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118B" w:rsidRPr="00437262" w:rsidRDefault="0009118B" w:rsidP="002E0CF0">
      <w:pPr>
        <w:jc w:val="center"/>
        <w:rPr>
          <w:rFonts w:cs="Arial"/>
        </w:rPr>
      </w:pPr>
    </w:p>
    <w:p w:rsidR="0009118B" w:rsidRPr="00437262" w:rsidRDefault="0009118B" w:rsidP="002E0CF0">
      <w:pPr>
        <w:jc w:val="center"/>
        <w:rPr>
          <w:rFonts w:cs="Arial"/>
          <w:b/>
          <w:sz w:val="32"/>
          <w:u w:val="single"/>
        </w:rPr>
      </w:pPr>
      <w:r w:rsidRPr="00437262">
        <w:rPr>
          <w:rFonts w:cs="Arial"/>
          <w:b/>
          <w:sz w:val="32"/>
          <w:u w:val="single"/>
        </w:rPr>
        <w:t>MEMORIU DE PREZENTARE</w:t>
      </w:r>
    </w:p>
    <w:p w:rsidR="0009118B" w:rsidRPr="00437262" w:rsidRDefault="0009118B" w:rsidP="002E0CF0">
      <w:pPr>
        <w:jc w:val="center"/>
        <w:rPr>
          <w:rFonts w:cs="Arial"/>
          <w:sz w:val="18"/>
        </w:rPr>
      </w:pPr>
    </w:p>
    <w:p w:rsidR="0009118B" w:rsidRPr="00437262" w:rsidRDefault="0009118B" w:rsidP="002E0CF0">
      <w:pPr>
        <w:jc w:val="center"/>
        <w:rPr>
          <w:rFonts w:cs="Arial"/>
          <w:sz w:val="18"/>
        </w:rPr>
      </w:pPr>
      <w:r w:rsidRPr="00437262">
        <w:rPr>
          <w:rFonts w:cs="Arial"/>
          <w:sz w:val="18"/>
        </w:rPr>
        <w:t>Întocmit conform ORDIN   Nr. 135/76/84/1284 din 10 februarie 2010</w:t>
      </w:r>
    </w:p>
    <w:p w:rsidR="001A1DB1" w:rsidRPr="00437262" w:rsidRDefault="0009118B" w:rsidP="002E0CF0">
      <w:pPr>
        <w:jc w:val="center"/>
        <w:rPr>
          <w:rFonts w:cs="Arial"/>
          <w:sz w:val="18"/>
        </w:rPr>
      </w:pPr>
      <w:r w:rsidRPr="00437262">
        <w:rPr>
          <w:rFonts w:cs="Arial"/>
          <w:sz w:val="18"/>
        </w:rPr>
        <w:t xml:space="preserve">privind aprobarea Metodologiei de aplicare a evaluării impactului asupra mediului pentru proiecte publice </w:t>
      </w:r>
      <w:r w:rsidR="00D51F63" w:rsidRPr="00437262">
        <w:rPr>
          <w:rFonts w:cs="Arial"/>
          <w:sz w:val="18"/>
        </w:rPr>
        <w:t>ș</w:t>
      </w:r>
      <w:r w:rsidRPr="00437262">
        <w:rPr>
          <w:rFonts w:cs="Arial"/>
          <w:sz w:val="18"/>
        </w:rPr>
        <w:t>i private</w:t>
      </w:r>
    </w:p>
    <w:p w:rsidR="0009118B" w:rsidRPr="00437262" w:rsidRDefault="0009118B" w:rsidP="002E0CF0">
      <w:pPr>
        <w:rPr>
          <w:rFonts w:cs="Arial"/>
        </w:rPr>
      </w:pPr>
    </w:p>
    <w:p w:rsidR="0009118B" w:rsidRPr="00437262" w:rsidRDefault="0009118B" w:rsidP="002E0CF0">
      <w:pPr>
        <w:pStyle w:val="ListParagraph"/>
        <w:numPr>
          <w:ilvl w:val="0"/>
          <w:numId w:val="5"/>
        </w:numPr>
        <w:ind w:left="426" w:hanging="141"/>
        <w:rPr>
          <w:rFonts w:cs="Arial"/>
          <w:b/>
          <w:szCs w:val="24"/>
          <w:lang w:eastAsia="en-US"/>
        </w:rPr>
      </w:pPr>
      <w:r w:rsidRPr="00437262">
        <w:rPr>
          <w:rFonts w:cs="Arial"/>
          <w:b/>
          <w:szCs w:val="24"/>
          <w:lang w:eastAsia="en-US"/>
        </w:rPr>
        <w:t>Denumirea proiectului:</w:t>
      </w:r>
    </w:p>
    <w:p w:rsidR="0009118B" w:rsidRPr="00437262" w:rsidRDefault="002D7247" w:rsidP="002E0CF0">
      <w:pPr>
        <w:ind w:firstLine="720"/>
        <w:rPr>
          <w:rFonts w:cs="Arial"/>
          <w:szCs w:val="24"/>
        </w:rPr>
      </w:pPr>
      <w:r w:rsidRPr="00437262">
        <w:rPr>
          <w:rFonts w:cs="Arial"/>
          <w:szCs w:val="24"/>
        </w:rPr>
        <w:t>„MODERNIZAREA AGRARTOM S.R.L.</w:t>
      </w:r>
      <w:r w:rsidR="007C4DC6" w:rsidRPr="00437262">
        <w:rPr>
          <w:rFonts w:cs="Arial"/>
          <w:szCs w:val="24"/>
        </w:rPr>
        <w:t xml:space="preserve"> </w:t>
      </w:r>
      <w:r w:rsidRPr="00437262">
        <w:rPr>
          <w:rFonts w:cs="Arial"/>
          <w:szCs w:val="24"/>
        </w:rPr>
        <w:t>PRIN EXTINDEREA SUPRAFA</w:t>
      </w:r>
      <w:r w:rsidR="007C4DC6" w:rsidRPr="00437262">
        <w:rPr>
          <w:rFonts w:cs="Arial"/>
          <w:szCs w:val="24"/>
        </w:rPr>
        <w:t>Ț</w:t>
      </w:r>
      <w:r w:rsidRPr="00437262">
        <w:rPr>
          <w:rFonts w:cs="Arial"/>
          <w:szCs w:val="24"/>
        </w:rPr>
        <w:t xml:space="preserve">EI CULTIVATE CU AFIN, CONSTRUIRE DEPOZIT DE FRUCTE </w:t>
      </w:r>
      <w:r w:rsidR="007C4DC6" w:rsidRPr="00437262">
        <w:rPr>
          <w:rFonts w:cs="Arial"/>
          <w:szCs w:val="24"/>
        </w:rPr>
        <w:t>Ș</w:t>
      </w:r>
      <w:r w:rsidRPr="00437262">
        <w:rPr>
          <w:rFonts w:cs="Arial"/>
          <w:szCs w:val="24"/>
        </w:rPr>
        <w:t>I PUNCT DE DESFACERE ÎN LOC. LIPOVA, JUDE</w:t>
      </w:r>
      <w:r w:rsidR="007C4DC6" w:rsidRPr="00437262">
        <w:rPr>
          <w:rFonts w:cs="Arial"/>
          <w:szCs w:val="24"/>
        </w:rPr>
        <w:t>Ț</w:t>
      </w:r>
      <w:r w:rsidRPr="00437262">
        <w:rPr>
          <w:rFonts w:cs="Arial"/>
          <w:szCs w:val="24"/>
        </w:rPr>
        <w:t>UL ARAD”</w:t>
      </w:r>
    </w:p>
    <w:p w:rsidR="007C4DC6" w:rsidRPr="00437262" w:rsidRDefault="007C4DC6" w:rsidP="002E0CF0">
      <w:pPr>
        <w:rPr>
          <w:rFonts w:cs="Arial"/>
          <w:szCs w:val="24"/>
        </w:rPr>
      </w:pPr>
    </w:p>
    <w:p w:rsidR="007C4DC6" w:rsidRPr="00437262" w:rsidRDefault="007C4DC6" w:rsidP="002E0CF0">
      <w:pPr>
        <w:pStyle w:val="ListParagraph"/>
        <w:numPr>
          <w:ilvl w:val="0"/>
          <w:numId w:val="5"/>
        </w:numPr>
        <w:ind w:left="426" w:hanging="141"/>
        <w:rPr>
          <w:rFonts w:cs="Arial"/>
          <w:b/>
          <w:szCs w:val="24"/>
        </w:rPr>
      </w:pPr>
      <w:r w:rsidRPr="00437262">
        <w:rPr>
          <w:rFonts w:cs="Arial"/>
          <w:b/>
          <w:szCs w:val="24"/>
          <w:lang w:eastAsia="en-US"/>
        </w:rPr>
        <w:t>Titular</w:t>
      </w:r>
      <w:r w:rsidRPr="00437262">
        <w:rPr>
          <w:rFonts w:cs="Arial"/>
          <w:b/>
          <w:szCs w:val="24"/>
        </w:rPr>
        <w:t>:</w:t>
      </w:r>
    </w:p>
    <w:p w:rsidR="00EE3C3C" w:rsidRPr="00437262" w:rsidRDefault="007C4DC6" w:rsidP="002E0CF0">
      <w:pPr>
        <w:ind w:left="284"/>
        <w:rPr>
          <w:rFonts w:cs="Arial"/>
          <w:color w:val="1F4E79" w:themeColor="accent1" w:themeShade="80"/>
          <w:szCs w:val="24"/>
        </w:rPr>
      </w:pPr>
      <w:r w:rsidRPr="00437262">
        <w:rPr>
          <w:rFonts w:cs="Arial"/>
          <w:i/>
          <w:color w:val="1F4E79" w:themeColor="accent1" w:themeShade="80"/>
          <w:szCs w:val="24"/>
        </w:rPr>
        <w:t>- numele companiei:</w:t>
      </w:r>
    </w:p>
    <w:p w:rsidR="007C4DC6" w:rsidRPr="00437262" w:rsidRDefault="007C4DC6" w:rsidP="002E0CF0">
      <w:pPr>
        <w:ind w:left="284" w:firstLine="436"/>
        <w:rPr>
          <w:rFonts w:cs="Arial"/>
          <w:szCs w:val="24"/>
        </w:rPr>
      </w:pPr>
      <w:r w:rsidRPr="00437262">
        <w:rPr>
          <w:rFonts w:cs="Arial"/>
          <w:szCs w:val="24"/>
        </w:rPr>
        <w:t>S.C. AGRARTOM S.R.L.</w:t>
      </w:r>
      <w:r w:rsidR="00A249EB" w:rsidRPr="00437262">
        <w:rPr>
          <w:rFonts w:cs="Arial"/>
          <w:szCs w:val="24"/>
        </w:rPr>
        <w:tab/>
        <w:t>(CUI 16054961, J27/701/2015)</w:t>
      </w:r>
    </w:p>
    <w:p w:rsidR="00EE3C3C" w:rsidRPr="00437262" w:rsidRDefault="007C4DC6" w:rsidP="002E0CF0">
      <w:pPr>
        <w:ind w:left="284"/>
        <w:rPr>
          <w:rFonts w:cs="Arial"/>
          <w:i/>
          <w:color w:val="1F4E79" w:themeColor="accent1" w:themeShade="80"/>
          <w:szCs w:val="24"/>
        </w:rPr>
      </w:pPr>
      <w:r w:rsidRPr="00437262">
        <w:rPr>
          <w:rFonts w:cs="Arial"/>
          <w:i/>
          <w:color w:val="1F4E79" w:themeColor="accent1" w:themeShade="80"/>
          <w:szCs w:val="24"/>
        </w:rPr>
        <w:t>- adresa po</w:t>
      </w:r>
      <w:r w:rsidR="00D51F63" w:rsidRPr="00437262">
        <w:rPr>
          <w:rFonts w:cs="Arial"/>
          <w:i/>
          <w:color w:val="1F4E79" w:themeColor="accent1" w:themeShade="80"/>
          <w:szCs w:val="24"/>
        </w:rPr>
        <w:t>ș</w:t>
      </w:r>
      <w:r w:rsidRPr="00437262">
        <w:rPr>
          <w:rFonts w:cs="Arial"/>
          <w:i/>
          <w:color w:val="1F4E79" w:themeColor="accent1" w:themeShade="80"/>
          <w:szCs w:val="24"/>
        </w:rPr>
        <w:t>tală:</w:t>
      </w:r>
    </w:p>
    <w:p w:rsidR="007C4DC6" w:rsidRPr="00437262" w:rsidRDefault="007C4DC6" w:rsidP="002E0CF0">
      <w:pPr>
        <w:ind w:left="284" w:firstLine="436"/>
        <w:rPr>
          <w:rFonts w:cs="Arial"/>
          <w:szCs w:val="24"/>
        </w:rPr>
      </w:pPr>
      <w:r w:rsidRPr="00437262">
        <w:rPr>
          <w:rFonts w:cs="Arial"/>
          <w:szCs w:val="24"/>
        </w:rPr>
        <w:t>sat Bode</w:t>
      </w:r>
      <w:r w:rsidR="00D51F63" w:rsidRPr="00437262">
        <w:rPr>
          <w:rFonts w:cs="Arial"/>
          <w:szCs w:val="24"/>
        </w:rPr>
        <w:t>ș</w:t>
      </w:r>
      <w:r w:rsidRPr="00437262">
        <w:rPr>
          <w:rFonts w:cs="Arial"/>
          <w:szCs w:val="24"/>
        </w:rPr>
        <w:t>ti, com. Bode</w:t>
      </w:r>
      <w:r w:rsidR="00D51F63" w:rsidRPr="00437262">
        <w:rPr>
          <w:rFonts w:cs="Arial"/>
          <w:szCs w:val="24"/>
        </w:rPr>
        <w:t>ș</w:t>
      </w:r>
      <w:r w:rsidRPr="00437262">
        <w:rPr>
          <w:rFonts w:cs="Arial"/>
          <w:szCs w:val="24"/>
        </w:rPr>
        <w:t>ti, jud. Neam</w:t>
      </w:r>
      <w:r w:rsidR="009547FF" w:rsidRPr="00437262">
        <w:rPr>
          <w:rFonts w:cs="Arial"/>
          <w:szCs w:val="24"/>
        </w:rPr>
        <w:t>ț</w:t>
      </w:r>
      <w:r w:rsidRPr="00437262">
        <w:rPr>
          <w:rFonts w:cs="Arial"/>
          <w:szCs w:val="24"/>
        </w:rPr>
        <w:t>, nr. 305</w:t>
      </w:r>
    </w:p>
    <w:p w:rsidR="00EE3C3C" w:rsidRPr="00437262" w:rsidRDefault="007C4DC6" w:rsidP="002E0CF0">
      <w:pPr>
        <w:ind w:left="284"/>
        <w:rPr>
          <w:rFonts w:cs="Arial"/>
          <w:i/>
          <w:color w:val="1F4E79" w:themeColor="accent1" w:themeShade="80"/>
          <w:szCs w:val="24"/>
        </w:rPr>
      </w:pPr>
      <w:r w:rsidRPr="00437262">
        <w:rPr>
          <w:rFonts w:cs="Arial"/>
          <w:i/>
          <w:color w:val="1F4E79" w:themeColor="accent1" w:themeShade="80"/>
          <w:szCs w:val="24"/>
        </w:rPr>
        <w:t xml:space="preserve">- </w:t>
      </w:r>
      <w:r w:rsidR="00A249EB" w:rsidRPr="00437262">
        <w:rPr>
          <w:rFonts w:cs="Arial"/>
          <w:i/>
          <w:color w:val="1F4E79" w:themeColor="accent1" w:themeShade="80"/>
          <w:szCs w:val="24"/>
        </w:rPr>
        <w:t xml:space="preserve">număr de telefon, de fax </w:t>
      </w:r>
      <w:r w:rsidR="00D51F63" w:rsidRPr="00437262">
        <w:rPr>
          <w:rFonts w:cs="Arial"/>
          <w:i/>
          <w:color w:val="1F4E79" w:themeColor="accent1" w:themeShade="80"/>
          <w:szCs w:val="24"/>
        </w:rPr>
        <w:t>ș</w:t>
      </w:r>
      <w:r w:rsidR="00A249EB" w:rsidRPr="00437262">
        <w:rPr>
          <w:rFonts w:cs="Arial"/>
          <w:i/>
          <w:color w:val="1F4E79" w:themeColor="accent1" w:themeShade="80"/>
          <w:szCs w:val="24"/>
        </w:rPr>
        <w:t>i adresa de e-mail, adresa de internet:</w:t>
      </w:r>
    </w:p>
    <w:p w:rsidR="00BB3A9F" w:rsidRPr="00437262" w:rsidRDefault="00BB3A9F" w:rsidP="002E0CF0">
      <w:pPr>
        <w:ind w:left="284" w:firstLine="436"/>
        <w:rPr>
          <w:rFonts w:cs="Arial"/>
          <w:szCs w:val="24"/>
        </w:rPr>
      </w:pPr>
      <w:r w:rsidRPr="00437262">
        <w:rPr>
          <w:rFonts w:cs="Arial"/>
          <w:szCs w:val="24"/>
        </w:rPr>
        <w:t xml:space="preserve"> 0740.856.850; </w:t>
      </w:r>
      <w:hyperlink r:id="rId9" w:history="1">
        <w:r w:rsidRPr="00437262">
          <w:rPr>
            <w:rStyle w:val="Hyperlink"/>
            <w:rFonts w:cs="Arial"/>
            <w:color w:val="auto"/>
            <w:szCs w:val="24"/>
            <w:u w:val="none"/>
          </w:rPr>
          <w:t>razvanpk2000@yahoo.com</w:t>
        </w:r>
      </w:hyperlink>
      <w:r w:rsidRPr="00437262">
        <w:rPr>
          <w:rFonts w:cs="Arial"/>
          <w:szCs w:val="24"/>
        </w:rPr>
        <w:t>;</w:t>
      </w:r>
    </w:p>
    <w:p w:rsidR="00A249EB" w:rsidRPr="00437262" w:rsidRDefault="00A249EB" w:rsidP="002E0CF0">
      <w:pPr>
        <w:ind w:left="284"/>
        <w:rPr>
          <w:rFonts w:cs="Arial"/>
          <w:i/>
          <w:color w:val="1F4E79" w:themeColor="accent1" w:themeShade="80"/>
          <w:szCs w:val="24"/>
        </w:rPr>
      </w:pPr>
      <w:r w:rsidRPr="00437262">
        <w:rPr>
          <w:rFonts w:cs="Arial"/>
          <w:i/>
          <w:color w:val="1F4E79" w:themeColor="accent1" w:themeShade="80"/>
          <w:szCs w:val="24"/>
        </w:rPr>
        <w:t>- numele persoanelor de contact:</w:t>
      </w:r>
    </w:p>
    <w:p w:rsidR="000553BB" w:rsidRPr="00437262" w:rsidRDefault="0053513D" w:rsidP="002E0CF0">
      <w:pPr>
        <w:pStyle w:val="Default"/>
        <w:rPr>
          <w:lang w:val="ro-RO"/>
        </w:rPr>
      </w:pPr>
      <w:r>
        <w:rPr>
          <w:lang w:val="ro-RO"/>
        </w:rPr>
        <w:t xml:space="preserve">    </w:t>
      </w:r>
      <w:r w:rsidR="000553BB" w:rsidRPr="00437262">
        <w:rPr>
          <w:i/>
          <w:color w:val="1F4E79" w:themeColor="accent1" w:themeShade="80"/>
          <w:lang w:val="ro-RO" w:eastAsia="ar-SA"/>
        </w:rPr>
        <w:t>- director / manager / administrator:</w:t>
      </w:r>
      <w:r>
        <w:rPr>
          <w:i/>
          <w:color w:val="1F4E79" w:themeColor="accent1" w:themeShade="80"/>
          <w:lang w:val="ro-RO" w:eastAsia="ar-SA"/>
        </w:rPr>
        <w:t xml:space="preserve"> </w:t>
      </w:r>
      <w:r w:rsidR="00BB3A9F" w:rsidRPr="00437262">
        <w:rPr>
          <w:lang w:val="ro-RO"/>
        </w:rPr>
        <w:t>Toma Răzvan Gabriel (CNP - 1840919270051)</w:t>
      </w:r>
    </w:p>
    <w:p w:rsidR="0053513D" w:rsidRPr="00437262" w:rsidRDefault="000553BB" w:rsidP="0053513D">
      <w:pPr>
        <w:ind w:left="284"/>
        <w:rPr>
          <w:rFonts w:cs="Arial"/>
          <w:i/>
          <w:color w:val="1F4E79" w:themeColor="accent1" w:themeShade="80"/>
          <w:szCs w:val="24"/>
        </w:rPr>
      </w:pPr>
      <w:r w:rsidRPr="00437262">
        <w:rPr>
          <w:rFonts w:cs="Arial"/>
          <w:i/>
          <w:color w:val="1F4E79" w:themeColor="accent1" w:themeShade="80"/>
          <w:szCs w:val="24"/>
        </w:rPr>
        <w:t>- responsabil cu protec</w:t>
      </w:r>
      <w:r w:rsidR="009547FF" w:rsidRPr="00437262">
        <w:rPr>
          <w:rFonts w:cs="Arial"/>
          <w:i/>
          <w:color w:val="1F4E79" w:themeColor="accent1" w:themeShade="80"/>
          <w:szCs w:val="24"/>
        </w:rPr>
        <w:t>ț</w:t>
      </w:r>
      <w:r w:rsidRPr="00437262">
        <w:rPr>
          <w:rFonts w:cs="Arial"/>
          <w:i/>
          <w:color w:val="1F4E79" w:themeColor="accent1" w:themeShade="80"/>
          <w:szCs w:val="24"/>
        </w:rPr>
        <w:t>ia mediului:</w:t>
      </w:r>
      <w:r w:rsidR="00236F5F" w:rsidRPr="00437262">
        <w:rPr>
          <w:rFonts w:cs="Arial"/>
          <w:color w:val="538135" w:themeColor="accent6" w:themeShade="BF"/>
          <w:szCs w:val="24"/>
        </w:rPr>
        <w:t xml:space="preserve"> </w:t>
      </w:r>
      <w:r w:rsidR="0053513D" w:rsidRPr="0053513D">
        <w:rPr>
          <w:rFonts w:cs="Arial"/>
          <w:szCs w:val="24"/>
        </w:rPr>
        <w:t>Toma Răzvan Gabriel</w:t>
      </w:r>
    </w:p>
    <w:p w:rsidR="009A6D7B" w:rsidRPr="00437262" w:rsidRDefault="009A6D7B" w:rsidP="002E0CF0">
      <w:pPr>
        <w:ind w:left="284"/>
        <w:rPr>
          <w:rFonts w:cs="Arial"/>
          <w:szCs w:val="24"/>
        </w:rPr>
      </w:pPr>
    </w:p>
    <w:p w:rsidR="00552405" w:rsidRPr="00437262" w:rsidRDefault="009A6D7B" w:rsidP="002E0CF0">
      <w:pPr>
        <w:pStyle w:val="ListParagraph"/>
        <w:numPr>
          <w:ilvl w:val="0"/>
          <w:numId w:val="5"/>
        </w:numPr>
        <w:ind w:left="426" w:hanging="141"/>
        <w:rPr>
          <w:rFonts w:cs="Arial"/>
          <w:b/>
          <w:szCs w:val="24"/>
        </w:rPr>
      </w:pPr>
      <w:r w:rsidRPr="00437262">
        <w:rPr>
          <w:rFonts w:cs="Arial"/>
          <w:b/>
          <w:szCs w:val="24"/>
        </w:rPr>
        <w:t xml:space="preserve">Descrierea </w:t>
      </w:r>
      <w:r w:rsidRPr="00437262">
        <w:rPr>
          <w:rFonts w:cs="Arial"/>
          <w:b/>
          <w:szCs w:val="24"/>
          <w:lang w:eastAsia="en-US"/>
        </w:rPr>
        <w:t>proiectului</w:t>
      </w:r>
      <w:r w:rsidRPr="00437262">
        <w:rPr>
          <w:rFonts w:cs="Arial"/>
          <w:b/>
          <w:szCs w:val="24"/>
        </w:rPr>
        <w:t>:</w:t>
      </w:r>
    </w:p>
    <w:p w:rsidR="00D86A51" w:rsidRPr="00437262" w:rsidRDefault="00D86A51" w:rsidP="00D86A51">
      <w:pPr>
        <w:rPr>
          <w:rFonts w:cs="Arial"/>
          <w:b/>
          <w:color w:val="C00000"/>
          <w:szCs w:val="24"/>
          <w:u w:val="single"/>
        </w:rPr>
      </w:pPr>
      <w:r w:rsidRPr="00437262">
        <w:rPr>
          <w:rFonts w:cs="Arial"/>
          <w:b/>
          <w:color w:val="C00000"/>
          <w:szCs w:val="24"/>
        </w:rPr>
        <w:t xml:space="preserve">- </w:t>
      </w:r>
      <w:r w:rsidRPr="00437262">
        <w:rPr>
          <w:rFonts w:cs="Arial"/>
          <w:b/>
          <w:color w:val="C00000"/>
          <w:szCs w:val="24"/>
          <w:u w:val="single"/>
        </w:rPr>
        <w:t>Rezumatul proiectului, justificarea necesită</w:t>
      </w:r>
      <w:r w:rsidR="009547FF" w:rsidRPr="00437262">
        <w:rPr>
          <w:rFonts w:cs="Arial"/>
          <w:b/>
          <w:color w:val="C00000"/>
          <w:szCs w:val="24"/>
          <w:u w:val="single"/>
        </w:rPr>
        <w:t>ț</w:t>
      </w:r>
      <w:r w:rsidRPr="00437262">
        <w:rPr>
          <w:rFonts w:cs="Arial"/>
          <w:b/>
          <w:color w:val="C00000"/>
          <w:szCs w:val="24"/>
          <w:u w:val="single"/>
        </w:rPr>
        <w:t xml:space="preserve">ii proiectului, caracteristici </w:t>
      </w:r>
      <w:r w:rsidR="002210A9" w:rsidRPr="00437262">
        <w:rPr>
          <w:rFonts w:cs="Arial"/>
          <w:b/>
          <w:color w:val="C00000"/>
          <w:szCs w:val="24"/>
          <w:u w:val="single"/>
        </w:rPr>
        <w:t>tehnice</w:t>
      </w:r>
    </w:p>
    <w:p w:rsidR="00B102EB" w:rsidRPr="00437262" w:rsidRDefault="00B102EB" w:rsidP="00B102EB">
      <w:pPr>
        <w:ind w:firstLine="720"/>
        <w:rPr>
          <w:rFonts w:cs="Arial"/>
          <w:szCs w:val="24"/>
        </w:rPr>
      </w:pPr>
      <w:r w:rsidRPr="00437262">
        <w:rPr>
          <w:rFonts w:cs="Arial"/>
          <w:szCs w:val="24"/>
        </w:rPr>
        <w:t xml:space="preserve">Realizarea proiectului </w:t>
      </w:r>
      <w:r w:rsidRPr="00437262">
        <w:rPr>
          <w:rFonts w:cs="Arial"/>
          <w:i/>
          <w:szCs w:val="24"/>
        </w:rPr>
        <w:t>„Modernizarea Agrartom S.R.L. prin extinderea suprafe</w:t>
      </w:r>
      <w:r w:rsidR="009547FF" w:rsidRPr="00437262">
        <w:rPr>
          <w:rFonts w:cs="Arial"/>
          <w:i/>
          <w:szCs w:val="24"/>
        </w:rPr>
        <w:t>ț</w:t>
      </w:r>
      <w:r w:rsidRPr="00437262">
        <w:rPr>
          <w:rFonts w:cs="Arial"/>
          <w:i/>
          <w:szCs w:val="24"/>
        </w:rPr>
        <w:t xml:space="preserve">ei cultivate cu afin, construire depozit de fructe </w:t>
      </w:r>
      <w:r w:rsidR="00D51F63" w:rsidRPr="00437262">
        <w:rPr>
          <w:rFonts w:cs="Arial"/>
          <w:i/>
          <w:szCs w:val="24"/>
        </w:rPr>
        <w:t>ș</w:t>
      </w:r>
      <w:r w:rsidRPr="00437262">
        <w:rPr>
          <w:rFonts w:cs="Arial"/>
          <w:i/>
          <w:szCs w:val="24"/>
        </w:rPr>
        <w:t>i punct de desfacere în localitatea Lipova, jude</w:t>
      </w:r>
      <w:r w:rsidR="009547FF" w:rsidRPr="00437262">
        <w:rPr>
          <w:rFonts w:cs="Arial"/>
          <w:i/>
          <w:szCs w:val="24"/>
        </w:rPr>
        <w:t>ț</w:t>
      </w:r>
      <w:r w:rsidRPr="00437262">
        <w:rPr>
          <w:rFonts w:cs="Arial"/>
          <w:i/>
          <w:szCs w:val="24"/>
        </w:rPr>
        <w:t>ul Arad”</w:t>
      </w:r>
      <w:r w:rsidRPr="00437262">
        <w:rPr>
          <w:rFonts w:cs="Arial"/>
          <w:szCs w:val="24"/>
        </w:rPr>
        <w:t xml:space="preserve"> va aduce cu sine următoarele beneficii păr</w:t>
      </w:r>
      <w:r w:rsidR="009547FF" w:rsidRPr="00437262">
        <w:rPr>
          <w:rFonts w:cs="Arial"/>
          <w:szCs w:val="24"/>
        </w:rPr>
        <w:t>ț</w:t>
      </w:r>
      <w:r w:rsidRPr="00437262">
        <w:rPr>
          <w:rFonts w:cs="Arial"/>
          <w:szCs w:val="24"/>
        </w:rPr>
        <w:t xml:space="preserve">ilor implicate direct </w:t>
      </w:r>
      <w:r w:rsidR="00D51F63" w:rsidRPr="00437262">
        <w:rPr>
          <w:rFonts w:cs="Arial"/>
          <w:szCs w:val="24"/>
        </w:rPr>
        <w:t>ș</w:t>
      </w:r>
      <w:r w:rsidRPr="00437262">
        <w:rPr>
          <w:rFonts w:cs="Arial"/>
          <w:szCs w:val="24"/>
        </w:rPr>
        <w:t>i indirect în cadrul acestei investi</w:t>
      </w:r>
      <w:r w:rsidR="009547FF" w:rsidRPr="00437262">
        <w:rPr>
          <w:rFonts w:cs="Arial"/>
          <w:szCs w:val="24"/>
        </w:rPr>
        <w:t>ț</w:t>
      </w:r>
      <w:r w:rsidRPr="00437262">
        <w:rPr>
          <w:rFonts w:cs="Arial"/>
          <w:szCs w:val="24"/>
        </w:rPr>
        <w:t>ii:</w:t>
      </w:r>
    </w:p>
    <w:p w:rsidR="00B102EB" w:rsidRPr="00437262" w:rsidRDefault="00B102EB" w:rsidP="0081585D">
      <w:pPr>
        <w:pStyle w:val="BodyText0"/>
        <w:widowControl w:val="0"/>
        <w:numPr>
          <w:ilvl w:val="0"/>
          <w:numId w:val="23"/>
        </w:numPr>
        <w:tabs>
          <w:tab w:val="left" w:pos="832"/>
        </w:tabs>
        <w:suppressAutoHyphens w:val="0"/>
        <w:spacing w:after="0"/>
        <w:ind w:right="122"/>
        <w:rPr>
          <w:spacing w:val="-1"/>
        </w:rPr>
      </w:pPr>
      <w:r w:rsidRPr="00437262">
        <w:rPr>
          <w:spacing w:val="-1"/>
        </w:rPr>
        <w:t>implementarea proiectului sus</w:t>
      </w:r>
      <w:r w:rsidR="009547FF" w:rsidRPr="00437262">
        <w:rPr>
          <w:spacing w:val="-1"/>
        </w:rPr>
        <w:t>ț</w:t>
      </w:r>
      <w:r w:rsidRPr="00437262">
        <w:rPr>
          <w:spacing w:val="-1"/>
        </w:rPr>
        <w:t>ine</w:t>
      </w:r>
      <w:r w:rsidR="007E576A" w:rsidRPr="00437262">
        <w:rPr>
          <w:spacing w:val="-1"/>
        </w:rPr>
        <w:t xml:space="preserve"> </w:t>
      </w:r>
      <w:r w:rsidRPr="00437262">
        <w:rPr>
          <w:spacing w:val="-1"/>
        </w:rPr>
        <w:t>cre</w:t>
      </w:r>
      <w:r w:rsidR="00D51F63" w:rsidRPr="00437262">
        <w:rPr>
          <w:spacing w:val="-1"/>
        </w:rPr>
        <w:t>ș</w:t>
      </w:r>
      <w:r w:rsidRPr="00437262">
        <w:rPr>
          <w:spacing w:val="-1"/>
        </w:rPr>
        <w:t>terea contribu</w:t>
      </w:r>
      <w:r w:rsidR="009547FF" w:rsidRPr="00437262">
        <w:rPr>
          <w:spacing w:val="-1"/>
        </w:rPr>
        <w:t>ț</w:t>
      </w:r>
      <w:r w:rsidRPr="00437262">
        <w:rPr>
          <w:spacing w:val="-1"/>
        </w:rPr>
        <w:t>iei sectorului agricol la formarea produsului intern brut al jude</w:t>
      </w:r>
      <w:r w:rsidR="009547FF" w:rsidRPr="00437262">
        <w:rPr>
          <w:spacing w:val="-1"/>
        </w:rPr>
        <w:t>ț</w:t>
      </w:r>
      <w:r w:rsidRPr="00437262">
        <w:rPr>
          <w:spacing w:val="-1"/>
        </w:rPr>
        <w:t>ul Arad prin cre</w:t>
      </w:r>
      <w:r w:rsidR="00D51F63" w:rsidRPr="00437262">
        <w:rPr>
          <w:spacing w:val="-1"/>
        </w:rPr>
        <w:t>ș</w:t>
      </w:r>
      <w:r w:rsidRPr="00437262">
        <w:rPr>
          <w:spacing w:val="-1"/>
        </w:rPr>
        <w:t>terea produc</w:t>
      </w:r>
      <w:r w:rsidR="009547FF" w:rsidRPr="00437262">
        <w:rPr>
          <w:spacing w:val="-1"/>
        </w:rPr>
        <w:t>ț</w:t>
      </w:r>
      <w:r w:rsidRPr="00437262">
        <w:rPr>
          <w:spacing w:val="-1"/>
        </w:rPr>
        <w:t>iei de fructe la nivel jude</w:t>
      </w:r>
      <w:r w:rsidR="009547FF" w:rsidRPr="00437262">
        <w:rPr>
          <w:spacing w:val="-1"/>
        </w:rPr>
        <w:t>ț</w:t>
      </w:r>
      <w:r w:rsidRPr="00437262">
        <w:rPr>
          <w:spacing w:val="-1"/>
        </w:rPr>
        <w:t>ean;</w:t>
      </w:r>
    </w:p>
    <w:p w:rsidR="00B102EB" w:rsidRPr="00437262" w:rsidRDefault="00B102EB" w:rsidP="0081585D">
      <w:pPr>
        <w:pStyle w:val="BodyText0"/>
        <w:widowControl w:val="0"/>
        <w:numPr>
          <w:ilvl w:val="0"/>
          <w:numId w:val="23"/>
        </w:numPr>
        <w:tabs>
          <w:tab w:val="left" w:pos="832"/>
        </w:tabs>
        <w:suppressAutoHyphens w:val="0"/>
        <w:spacing w:after="0"/>
        <w:ind w:right="122"/>
        <w:rPr>
          <w:spacing w:val="-1"/>
        </w:rPr>
      </w:pPr>
      <w:r w:rsidRPr="00437262">
        <w:rPr>
          <w:spacing w:val="-1"/>
        </w:rPr>
        <w:t>planta</w:t>
      </w:r>
      <w:r w:rsidR="009547FF" w:rsidRPr="00437262">
        <w:rPr>
          <w:spacing w:val="-1"/>
        </w:rPr>
        <w:t>ț</w:t>
      </w:r>
      <w:r w:rsidRPr="00437262">
        <w:rPr>
          <w:spacing w:val="-1"/>
        </w:rPr>
        <w:t>ia pomicolă realizată în localitatea Lipova</w:t>
      </w:r>
      <w:r w:rsidR="004556E9">
        <w:rPr>
          <w:spacing w:val="-1"/>
        </w:rPr>
        <w:t xml:space="preserve"> va</w:t>
      </w:r>
      <w:r w:rsidRPr="00437262">
        <w:rPr>
          <w:spacing w:val="-1"/>
        </w:rPr>
        <w:t xml:space="preserve"> avea o productivitate ridicată datorită următoarelor ac</w:t>
      </w:r>
      <w:r w:rsidR="009547FF" w:rsidRPr="00437262">
        <w:rPr>
          <w:spacing w:val="-1"/>
        </w:rPr>
        <w:t>ț</w:t>
      </w:r>
      <w:r w:rsidRPr="00437262">
        <w:rPr>
          <w:spacing w:val="-1"/>
        </w:rPr>
        <w:t>iuni:</w:t>
      </w:r>
    </w:p>
    <w:p w:rsidR="00B102EB" w:rsidRPr="00437262" w:rsidRDefault="00B102EB" w:rsidP="0081585D">
      <w:pPr>
        <w:pStyle w:val="BodyText0"/>
        <w:widowControl w:val="0"/>
        <w:numPr>
          <w:ilvl w:val="1"/>
          <w:numId w:val="23"/>
        </w:numPr>
        <w:suppressAutoHyphens w:val="0"/>
        <w:spacing w:after="0"/>
        <w:ind w:left="1276" w:right="-1" w:hanging="283"/>
        <w:jc w:val="left"/>
        <w:rPr>
          <w:spacing w:val="-1"/>
        </w:rPr>
      </w:pPr>
      <w:r w:rsidRPr="00437262">
        <w:rPr>
          <w:spacing w:val="-1"/>
        </w:rPr>
        <w:t>cultivarea unei suprafe</w:t>
      </w:r>
      <w:r w:rsidR="009547FF" w:rsidRPr="00437262">
        <w:rPr>
          <w:spacing w:val="-1"/>
        </w:rPr>
        <w:t>ț</w:t>
      </w:r>
      <w:r w:rsidRPr="00437262">
        <w:rPr>
          <w:spacing w:val="-1"/>
        </w:rPr>
        <w:t>e extinse de teren în sistem super intensiv; suprafa</w:t>
      </w:r>
      <w:r w:rsidR="009547FF" w:rsidRPr="00437262">
        <w:rPr>
          <w:spacing w:val="-1"/>
        </w:rPr>
        <w:t>ț</w:t>
      </w:r>
      <w:r w:rsidRPr="00437262">
        <w:rPr>
          <w:spacing w:val="-1"/>
        </w:rPr>
        <w:t>a mare, compactă, va permite reducerea costurilor de exploatare la hectar;</w:t>
      </w:r>
    </w:p>
    <w:p w:rsidR="00B102EB" w:rsidRPr="00437262" w:rsidRDefault="00B102EB" w:rsidP="0081585D">
      <w:pPr>
        <w:pStyle w:val="BodyText0"/>
        <w:widowControl w:val="0"/>
        <w:numPr>
          <w:ilvl w:val="1"/>
          <w:numId w:val="23"/>
        </w:numPr>
        <w:suppressAutoHyphens w:val="0"/>
        <w:spacing w:after="0"/>
        <w:ind w:left="1276" w:right="-1" w:hanging="283"/>
        <w:jc w:val="left"/>
        <w:rPr>
          <w:spacing w:val="-1"/>
        </w:rPr>
      </w:pPr>
      <w:r w:rsidRPr="00437262">
        <w:rPr>
          <w:spacing w:val="-1"/>
        </w:rPr>
        <w:t>introducerea celor mai noi tehnologii de exploatare a planta</w:t>
      </w:r>
      <w:r w:rsidR="009547FF" w:rsidRPr="00437262">
        <w:rPr>
          <w:spacing w:val="-1"/>
        </w:rPr>
        <w:t>ț</w:t>
      </w:r>
      <w:r w:rsidRPr="00437262">
        <w:rPr>
          <w:spacing w:val="-1"/>
        </w:rPr>
        <w:t>iilor de pomi fructiferi;</w:t>
      </w:r>
    </w:p>
    <w:p w:rsidR="00B102EB" w:rsidRPr="00437262" w:rsidRDefault="00B102EB" w:rsidP="0081585D">
      <w:pPr>
        <w:pStyle w:val="BodyText0"/>
        <w:widowControl w:val="0"/>
        <w:numPr>
          <w:ilvl w:val="1"/>
          <w:numId w:val="23"/>
        </w:numPr>
        <w:suppressAutoHyphens w:val="0"/>
        <w:spacing w:after="0"/>
        <w:ind w:left="1276" w:right="-1" w:hanging="283"/>
        <w:jc w:val="left"/>
      </w:pPr>
      <w:r w:rsidRPr="00437262">
        <w:rPr>
          <w:spacing w:val="-1"/>
        </w:rPr>
        <w:t>introducerea</w:t>
      </w:r>
      <w:r w:rsidRPr="00437262">
        <w:t xml:space="preserve"> </w:t>
      </w:r>
      <w:r w:rsidRPr="00437262">
        <w:rPr>
          <w:spacing w:val="-1"/>
        </w:rPr>
        <w:t>soiurilor</w:t>
      </w:r>
      <w:r w:rsidRPr="00437262">
        <w:t xml:space="preserve"> de</w:t>
      </w:r>
      <w:r w:rsidRPr="00437262">
        <w:rPr>
          <w:spacing w:val="-4"/>
        </w:rPr>
        <w:t xml:space="preserve"> </w:t>
      </w:r>
      <w:r w:rsidRPr="00437262">
        <w:rPr>
          <w:spacing w:val="-1"/>
        </w:rPr>
        <w:t>plante</w:t>
      </w:r>
      <w:r w:rsidRPr="00437262">
        <w:t xml:space="preserve"> cu </w:t>
      </w:r>
      <w:r w:rsidRPr="00437262">
        <w:rPr>
          <w:spacing w:val="-1"/>
        </w:rPr>
        <w:t>productivitate</w:t>
      </w:r>
      <w:r w:rsidRPr="00437262">
        <w:t xml:space="preserve"> </w:t>
      </w:r>
      <w:r w:rsidRPr="00437262">
        <w:rPr>
          <w:spacing w:val="-1"/>
        </w:rPr>
        <w:t>ridicată.</w:t>
      </w:r>
    </w:p>
    <w:p w:rsidR="00B102EB" w:rsidRPr="00437262" w:rsidRDefault="00B102EB" w:rsidP="0081585D">
      <w:pPr>
        <w:pStyle w:val="BodyText0"/>
        <w:widowControl w:val="0"/>
        <w:numPr>
          <w:ilvl w:val="0"/>
          <w:numId w:val="23"/>
        </w:numPr>
        <w:tabs>
          <w:tab w:val="left" w:pos="832"/>
        </w:tabs>
        <w:suppressAutoHyphens w:val="0"/>
        <w:spacing w:after="0"/>
        <w:ind w:right="122"/>
        <w:rPr>
          <w:spacing w:val="-1"/>
        </w:rPr>
      </w:pPr>
      <w:r w:rsidRPr="00437262">
        <w:rPr>
          <w:spacing w:val="-1"/>
        </w:rPr>
        <w:t>înfiin</w:t>
      </w:r>
      <w:r w:rsidR="009547FF" w:rsidRPr="00437262">
        <w:rPr>
          <w:spacing w:val="-1"/>
        </w:rPr>
        <w:t>ț</w:t>
      </w:r>
      <w:r w:rsidRPr="00437262">
        <w:rPr>
          <w:spacing w:val="-1"/>
        </w:rPr>
        <w:t>area planta</w:t>
      </w:r>
      <w:r w:rsidR="009547FF" w:rsidRPr="00437262">
        <w:rPr>
          <w:spacing w:val="-1"/>
        </w:rPr>
        <w:t>ț</w:t>
      </w:r>
      <w:r w:rsidRPr="00437262">
        <w:rPr>
          <w:spacing w:val="-1"/>
        </w:rPr>
        <w:t>iei pomicole de afine va realiza pe o suprafa</w:t>
      </w:r>
      <w:r w:rsidR="009547FF" w:rsidRPr="00437262">
        <w:rPr>
          <w:spacing w:val="-1"/>
        </w:rPr>
        <w:t>ț</w:t>
      </w:r>
      <w:r w:rsidRPr="00437262">
        <w:rPr>
          <w:spacing w:val="-1"/>
        </w:rPr>
        <w:t>ă compactă de 8,86 ha, reprezentând un model de bună practică pentru fermierii din zonă, suprafa</w:t>
      </w:r>
      <w:r w:rsidR="009547FF" w:rsidRPr="00437262">
        <w:rPr>
          <w:spacing w:val="-1"/>
        </w:rPr>
        <w:t>ț</w:t>
      </w:r>
      <w:r w:rsidRPr="00437262">
        <w:rPr>
          <w:spacing w:val="-1"/>
        </w:rPr>
        <w:t>a netă, cultivată efectiv cu afin având dimensiunea de 6,7973 ha;</w:t>
      </w:r>
    </w:p>
    <w:p w:rsidR="00B102EB" w:rsidRPr="00437262" w:rsidRDefault="00B102EB" w:rsidP="0081585D">
      <w:pPr>
        <w:pStyle w:val="BodyText0"/>
        <w:widowControl w:val="0"/>
        <w:numPr>
          <w:ilvl w:val="0"/>
          <w:numId w:val="23"/>
        </w:numPr>
        <w:tabs>
          <w:tab w:val="left" w:pos="832"/>
        </w:tabs>
        <w:suppressAutoHyphens w:val="0"/>
        <w:spacing w:after="0"/>
        <w:ind w:right="122"/>
        <w:rPr>
          <w:spacing w:val="-1"/>
        </w:rPr>
      </w:pPr>
      <w:r w:rsidRPr="00437262">
        <w:rPr>
          <w:spacing w:val="-1"/>
        </w:rPr>
        <w:t>implementarea proiectului va asigura valorificarea optimă a terenului destinat planta</w:t>
      </w:r>
      <w:r w:rsidR="009547FF" w:rsidRPr="00437262">
        <w:rPr>
          <w:spacing w:val="-1"/>
        </w:rPr>
        <w:t>ț</w:t>
      </w:r>
      <w:r w:rsidRPr="00437262">
        <w:rPr>
          <w:spacing w:val="-1"/>
        </w:rPr>
        <w:t>iei; în localitatea Lipova, jude</w:t>
      </w:r>
      <w:r w:rsidR="009547FF" w:rsidRPr="00437262">
        <w:rPr>
          <w:spacing w:val="-1"/>
        </w:rPr>
        <w:t>ț</w:t>
      </w:r>
      <w:r w:rsidRPr="00437262">
        <w:rPr>
          <w:spacing w:val="-1"/>
        </w:rPr>
        <w:t>ul Arad, nota de favorabilitate naturală pentru această cultură este 1,47, respectiv 1,81 favorabilitatea poten</w:t>
      </w:r>
      <w:r w:rsidR="009547FF" w:rsidRPr="00437262">
        <w:rPr>
          <w:spacing w:val="-1"/>
        </w:rPr>
        <w:t>ț</w:t>
      </w:r>
      <w:r w:rsidRPr="00437262">
        <w:rPr>
          <w:spacing w:val="-1"/>
        </w:rPr>
        <w:t>ată; solicitantul propune realizarea unui sistem de iriga</w:t>
      </w:r>
      <w:r w:rsidR="009547FF" w:rsidRPr="00437262">
        <w:rPr>
          <w:spacing w:val="-1"/>
        </w:rPr>
        <w:t>ț</w:t>
      </w:r>
      <w:r w:rsidRPr="00437262">
        <w:rPr>
          <w:spacing w:val="-1"/>
        </w:rPr>
        <w:t xml:space="preserve">ii </w:t>
      </w:r>
      <w:r w:rsidR="00D51F63" w:rsidRPr="00437262">
        <w:rPr>
          <w:spacing w:val="-1"/>
        </w:rPr>
        <w:t>ș</w:t>
      </w:r>
      <w:r w:rsidRPr="00437262">
        <w:rPr>
          <w:spacing w:val="-1"/>
        </w:rPr>
        <w:t>i fertilizarea cu turbă pe întreaga suprafa</w:t>
      </w:r>
      <w:r w:rsidR="009547FF" w:rsidRPr="00437262">
        <w:rPr>
          <w:spacing w:val="-1"/>
        </w:rPr>
        <w:t>ț</w:t>
      </w:r>
      <w:r w:rsidRPr="00437262">
        <w:rPr>
          <w:spacing w:val="-1"/>
        </w:rPr>
        <w:t>ă propusă, astfel încât investi</w:t>
      </w:r>
      <w:r w:rsidR="009547FF" w:rsidRPr="00437262">
        <w:rPr>
          <w:spacing w:val="-1"/>
        </w:rPr>
        <w:t>ț</w:t>
      </w:r>
      <w:r w:rsidRPr="00437262">
        <w:rPr>
          <w:spacing w:val="-1"/>
        </w:rPr>
        <w:t xml:space="preserve">ia este eligibilă </w:t>
      </w:r>
      <w:r w:rsidR="00D51F63" w:rsidRPr="00437262">
        <w:rPr>
          <w:spacing w:val="-1"/>
        </w:rPr>
        <w:t>ș</w:t>
      </w:r>
      <w:r w:rsidRPr="00437262">
        <w:rPr>
          <w:spacing w:val="-1"/>
        </w:rPr>
        <w:t>i va deveni rentabilă într-o perioadă scurtă de timp (începând cu anul III de la înfiin</w:t>
      </w:r>
      <w:r w:rsidR="009547FF" w:rsidRPr="00437262">
        <w:rPr>
          <w:spacing w:val="-1"/>
        </w:rPr>
        <w:t>ț</w:t>
      </w:r>
      <w:r w:rsidRPr="00437262">
        <w:rPr>
          <w:spacing w:val="-1"/>
        </w:rPr>
        <w:t>are, planta</w:t>
      </w:r>
      <w:r w:rsidR="009547FF" w:rsidRPr="00437262">
        <w:rPr>
          <w:spacing w:val="-1"/>
        </w:rPr>
        <w:t>ț</w:t>
      </w:r>
      <w:r w:rsidRPr="00437262">
        <w:rPr>
          <w:spacing w:val="-1"/>
        </w:rPr>
        <w:t>ia va da rod, aproximativ 3 tone/ha, ajungând la minim 10 tone/ha în anul V de la înfiin</w:t>
      </w:r>
      <w:r w:rsidR="009547FF" w:rsidRPr="00437262">
        <w:rPr>
          <w:spacing w:val="-1"/>
        </w:rPr>
        <w:t>ț</w:t>
      </w:r>
      <w:r w:rsidRPr="00437262">
        <w:rPr>
          <w:spacing w:val="-1"/>
        </w:rPr>
        <w:t>are). Nota de favorabilitate poten</w:t>
      </w:r>
      <w:r w:rsidR="009547FF" w:rsidRPr="00437262">
        <w:rPr>
          <w:spacing w:val="-1"/>
        </w:rPr>
        <w:t>ț</w:t>
      </w:r>
      <w:r w:rsidRPr="00437262">
        <w:rPr>
          <w:spacing w:val="-1"/>
        </w:rPr>
        <w:t>ată pH este 2,23, iar nota de favorabilitate poten</w:t>
      </w:r>
      <w:r w:rsidR="009547FF" w:rsidRPr="00437262">
        <w:rPr>
          <w:spacing w:val="-1"/>
        </w:rPr>
        <w:t>ț</w:t>
      </w:r>
      <w:r w:rsidRPr="00437262">
        <w:rPr>
          <w:spacing w:val="-1"/>
        </w:rPr>
        <w:t xml:space="preserve">ată pH </w:t>
      </w:r>
      <w:r w:rsidR="00D51F63" w:rsidRPr="00437262">
        <w:rPr>
          <w:spacing w:val="-1"/>
        </w:rPr>
        <w:t>ș</w:t>
      </w:r>
      <w:r w:rsidRPr="00437262">
        <w:rPr>
          <w:spacing w:val="-1"/>
        </w:rPr>
        <w:t>i precipita</w:t>
      </w:r>
      <w:r w:rsidR="009547FF" w:rsidRPr="00437262">
        <w:rPr>
          <w:spacing w:val="-1"/>
        </w:rPr>
        <w:t>ț</w:t>
      </w:r>
      <w:r w:rsidRPr="00437262">
        <w:rPr>
          <w:spacing w:val="-1"/>
        </w:rPr>
        <w:t>ii este 2,75.</w:t>
      </w:r>
    </w:p>
    <w:p w:rsidR="00B102EB" w:rsidRPr="00437262" w:rsidRDefault="00B102EB" w:rsidP="002E0CF0">
      <w:pPr>
        <w:ind w:firstLine="720"/>
        <w:rPr>
          <w:rFonts w:cs="Arial"/>
          <w:szCs w:val="24"/>
        </w:rPr>
      </w:pPr>
    </w:p>
    <w:p w:rsidR="007E576A" w:rsidRPr="00437262" w:rsidRDefault="007E576A" w:rsidP="002E0CF0">
      <w:pPr>
        <w:ind w:firstLine="720"/>
        <w:rPr>
          <w:rFonts w:cs="Arial"/>
          <w:szCs w:val="24"/>
        </w:rPr>
      </w:pPr>
    </w:p>
    <w:p w:rsidR="006E3957" w:rsidRPr="00437262" w:rsidRDefault="006E3957" w:rsidP="006E3957">
      <w:pPr>
        <w:ind w:firstLine="720"/>
        <w:rPr>
          <w:rFonts w:cs="Arial"/>
          <w:szCs w:val="24"/>
        </w:rPr>
      </w:pPr>
      <w:r w:rsidRPr="00437262">
        <w:rPr>
          <w:rFonts w:cs="Arial"/>
          <w:szCs w:val="24"/>
        </w:rPr>
        <w:t>Necesitatea realizării proiectului propus este justificată astfel:</w:t>
      </w:r>
    </w:p>
    <w:p w:rsidR="006E3957" w:rsidRPr="00437262" w:rsidRDefault="006E3957" w:rsidP="0081585D">
      <w:pPr>
        <w:pStyle w:val="BodyText0"/>
        <w:widowControl w:val="0"/>
        <w:numPr>
          <w:ilvl w:val="0"/>
          <w:numId w:val="23"/>
        </w:numPr>
        <w:tabs>
          <w:tab w:val="left" w:pos="832"/>
        </w:tabs>
        <w:suppressAutoHyphens w:val="0"/>
        <w:spacing w:after="0"/>
        <w:ind w:right="114"/>
        <w:rPr>
          <w:spacing w:val="-1"/>
        </w:rPr>
      </w:pPr>
      <w:r w:rsidRPr="00437262">
        <w:rPr>
          <w:spacing w:val="-1"/>
        </w:rPr>
        <w:t>se extinde suprafa</w:t>
      </w:r>
      <w:r w:rsidR="009547FF" w:rsidRPr="00437262">
        <w:rPr>
          <w:spacing w:val="-1"/>
        </w:rPr>
        <w:t>ț</w:t>
      </w:r>
      <w:r w:rsidRPr="00437262">
        <w:rPr>
          <w:spacing w:val="-1"/>
        </w:rPr>
        <w:t>a cultivată cu afin pe o suprafa</w:t>
      </w:r>
      <w:r w:rsidR="009547FF" w:rsidRPr="00437262">
        <w:rPr>
          <w:spacing w:val="-1"/>
        </w:rPr>
        <w:t>ț</w:t>
      </w:r>
      <w:r w:rsidRPr="00437262">
        <w:rPr>
          <w:spacing w:val="-1"/>
        </w:rPr>
        <w:t xml:space="preserve">ă netă de 6,7973 ha cu două soiuri Duke </w:t>
      </w:r>
      <w:r w:rsidR="00D51F63" w:rsidRPr="00437262">
        <w:rPr>
          <w:spacing w:val="-1"/>
        </w:rPr>
        <w:t>ș</w:t>
      </w:r>
      <w:r w:rsidRPr="00437262">
        <w:rPr>
          <w:spacing w:val="-1"/>
        </w:rPr>
        <w:t>i Earlieblue (investitorul de</w:t>
      </w:r>
      <w:r w:rsidR="009547FF" w:rsidRPr="00437262">
        <w:rPr>
          <w:spacing w:val="-1"/>
        </w:rPr>
        <w:t>ț</w:t>
      </w:r>
      <w:r w:rsidRPr="00437262">
        <w:rPr>
          <w:spacing w:val="-1"/>
        </w:rPr>
        <w:t>ine pe un teren alăturat o altă planta</w:t>
      </w:r>
      <w:r w:rsidR="009547FF" w:rsidRPr="00437262">
        <w:rPr>
          <w:spacing w:val="-1"/>
        </w:rPr>
        <w:t>ț</w:t>
      </w:r>
      <w:r w:rsidRPr="00437262">
        <w:rPr>
          <w:spacing w:val="-1"/>
        </w:rPr>
        <w:t>ie de afini</w:t>
      </w:r>
      <w:r w:rsidR="00B102EB" w:rsidRPr="00437262">
        <w:rPr>
          <w:spacing w:val="-1"/>
        </w:rPr>
        <w:t>, înfiin</w:t>
      </w:r>
      <w:r w:rsidR="009547FF" w:rsidRPr="00437262">
        <w:rPr>
          <w:spacing w:val="-1"/>
        </w:rPr>
        <w:t>ț</w:t>
      </w:r>
      <w:r w:rsidR="00B102EB" w:rsidRPr="00437262">
        <w:rPr>
          <w:spacing w:val="-1"/>
        </w:rPr>
        <w:t>ată în baza unui proiect care este în curs de implementare)</w:t>
      </w:r>
      <w:r w:rsidRPr="00437262">
        <w:rPr>
          <w:spacing w:val="-1"/>
        </w:rPr>
        <w:t>;</w:t>
      </w:r>
    </w:p>
    <w:p w:rsidR="006E3957" w:rsidRPr="00437262" w:rsidRDefault="006E3957" w:rsidP="0081585D">
      <w:pPr>
        <w:pStyle w:val="BodyText0"/>
        <w:widowControl w:val="0"/>
        <w:numPr>
          <w:ilvl w:val="0"/>
          <w:numId w:val="23"/>
        </w:numPr>
        <w:tabs>
          <w:tab w:val="left" w:pos="832"/>
        </w:tabs>
        <w:suppressAutoHyphens w:val="0"/>
        <w:spacing w:after="0"/>
        <w:ind w:right="114"/>
        <w:rPr>
          <w:spacing w:val="-1"/>
        </w:rPr>
      </w:pPr>
      <w:r w:rsidRPr="00437262">
        <w:rPr>
          <w:spacing w:val="-1"/>
        </w:rPr>
        <w:t>crearea de noi locuri de muncă (2 locuri de muncă permanente); în plus, în perioada de recoltat, se vor crea numeroase locuri de muncă pentru popula</w:t>
      </w:r>
      <w:r w:rsidR="009547FF" w:rsidRPr="00437262">
        <w:rPr>
          <w:spacing w:val="-1"/>
        </w:rPr>
        <w:t>ț</w:t>
      </w:r>
      <w:r w:rsidRPr="00437262">
        <w:rPr>
          <w:spacing w:val="-1"/>
        </w:rPr>
        <w:t xml:space="preserve">ia din localitatea Lipova </w:t>
      </w:r>
      <w:r w:rsidR="00D51F63" w:rsidRPr="00437262">
        <w:rPr>
          <w:spacing w:val="-1"/>
        </w:rPr>
        <w:t>ș</w:t>
      </w:r>
      <w:r w:rsidRPr="00437262">
        <w:rPr>
          <w:spacing w:val="-1"/>
        </w:rPr>
        <w:t>i din localită</w:t>
      </w:r>
      <w:r w:rsidR="009547FF" w:rsidRPr="00437262">
        <w:rPr>
          <w:spacing w:val="-1"/>
        </w:rPr>
        <w:t>ț</w:t>
      </w:r>
      <w:r w:rsidRPr="00437262">
        <w:rPr>
          <w:spacing w:val="-1"/>
        </w:rPr>
        <w:t>ile din proximitate, având în vedere că recoltarea se face doar manual; fructele nu se coc toate în acela</w:t>
      </w:r>
      <w:r w:rsidR="00D51F63" w:rsidRPr="00437262">
        <w:rPr>
          <w:spacing w:val="-1"/>
        </w:rPr>
        <w:t>ș</w:t>
      </w:r>
      <w:r w:rsidRPr="00437262">
        <w:rPr>
          <w:spacing w:val="-1"/>
        </w:rPr>
        <w:t>i timp, astfel încât sunt necesare mai multe treceri în acela</w:t>
      </w:r>
      <w:r w:rsidR="00D51F63" w:rsidRPr="00437262">
        <w:rPr>
          <w:spacing w:val="-1"/>
        </w:rPr>
        <w:t>ș</w:t>
      </w:r>
      <w:r w:rsidRPr="00437262">
        <w:rPr>
          <w:spacing w:val="-1"/>
        </w:rPr>
        <w:t>i sector în perioade de timp diferite;</w:t>
      </w:r>
    </w:p>
    <w:p w:rsidR="006E3957" w:rsidRPr="00437262" w:rsidRDefault="006E3957" w:rsidP="0081585D">
      <w:pPr>
        <w:pStyle w:val="BodyText0"/>
        <w:widowControl w:val="0"/>
        <w:numPr>
          <w:ilvl w:val="0"/>
          <w:numId w:val="23"/>
        </w:numPr>
        <w:tabs>
          <w:tab w:val="left" w:pos="832"/>
        </w:tabs>
        <w:suppressAutoHyphens w:val="0"/>
        <w:spacing w:after="0"/>
        <w:ind w:right="114"/>
        <w:rPr>
          <w:spacing w:val="-1"/>
        </w:rPr>
      </w:pPr>
      <w:r w:rsidRPr="00437262">
        <w:rPr>
          <w:spacing w:val="-1"/>
        </w:rPr>
        <w:t>utilizarea mai eficientă a resurselor disponibile (informa</w:t>
      </w:r>
      <w:r w:rsidR="009547FF" w:rsidRPr="00437262">
        <w:rPr>
          <w:spacing w:val="-1"/>
        </w:rPr>
        <w:t>ț</w:t>
      </w:r>
      <w:r w:rsidRPr="00437262">
        <w:rPr>
          <w:spacing w:val="-1"/>
        </w:rPr>
        <w:t xml:space="preserve">ionale, umane </w:t>
      </w:r>
      <w:r w:rsidR="00D51F63" w:rsidRPr="00437262">
        <w:rPr>
          <w:spacing w:val="-1"/>
        </w:rPr>
        <w:t>ș</w:t>
      </w:r>
      <w:r w:rsidRPr="00437262">
        <w:rPr>
          <w:spacing w:val="-1"/>
        </w:rPr>
        <w:t>i materiale); prin proiect se propune alături de înfiin</w:t>
      </w:r>
      <w:r w:rsidR="009547FF" w:rsidRPr="00437262">
        <w:rPr>
          <w:spacing w:val="-1"/>
        </w:rPr>
        <w:t>ț</w:t>
      </w:r>
      <w:r w:rsidRPr="00437262">
        <w:rPr>
          <w:spacing w:val="-1"/>
        </w:rPr>
        <w:t>area efectivă a planta</w:t>
      </w:r>
      <w:r w:rsidR="009547FF" w:rsidRPr="00437262">
        <w:rPr>
          <w:spacing w:val="-1"/>
        </w:rPr>
        <w:t>ț</w:t>
      </w:r>
      <w:r w:rsidRPr="00437262">
        <w:rPr>
          <w:spacing w:val="-1"/>
        </w:rPr>
        <w:t xml:space="preserve">iei de afin </w:t>
      </w:r>
      <w:r w:rsidR="00D51F63" w:rsidRPr="00437262">
        <w:rPr>
          <w:spacing w:val="-1"/>
        </w:rPr>
        <w:t>ș</w:t>
      </w:r>
      <w:r w:rsidRPr="00437262">
        <w:rPr>
          <w:spacing w:val="-1"/>
        </w:rPr>
        <w:t>i realizarea unui sistem de irigare localizată, împrejmuirea planta</w:t>
      </w:r>
      <w:r w:rsidR="009547FF" w:rsidRPr="00437262">
        <w:rPr>
          <w:spacing w:val="-1"/>
        </w:rPr>
        <w:t>ț</w:t>
      </w:r>
      <w:r w:rsidRPr="00437262">
        <w:rPr>
          <w:spacing w:val="-1"/>
        </w:rPr>
        <w:t xml:space="preserve">ie pomicole, iluminat exterior </w:t>
      </w:r>
      <w:r w:rsidR="00D51F63" w:rsidRPr="00437262">
        <w:rPr>
          <w:spacing w:val="-1"/>
        </w:rPr>
        <w:t>ș</w:t>
      </w:r>
      <w:r w:rsidRPr="00437262">
        <w:rPr>
          <w:spacing w:val="-1"/>
        </w:rPr>
        <w:t>i supraveghere video, construire depozit de fructe cu spa</w:t>
      </w:r>
      <w:r w:rsidR="009547FF" w:rsidRPr="00437262">
        <w:rPr>
          <w:spacing w:val="-1"/>
        </w:rPr>
        <w:t>ț</w:t>
      </w:r>
      <w:r w:rsidRPr="00437262">
        <w:rPr>
          <w:spacing w:val="-1"/>
        </w:rPr>
        <w:t>iu de sortare, condi</w:t>
      </w:r>
      <w:r w:rsidR="009547FF" w:rsidRPr="00437262">
        <w:rPr>
          <w:spacing w:val="-1"/>
        </w:rPr>
        <w:t>ț</w:t>
      </w:r>
      <w:r w:rsidRPr="00437262">
        <w:rPr>
          <w:spacing w:val="-1"/>
        </w:rPr>
        <w:t xml:space="preserve">ionare </w:t>
      </w:r>
      <w:r w:rsidR="00D51F63" w:rsidRPr="00437262">
        <w:rPr>
          <w:spacing w:val="-1"/>
        </w:rPr>
        <w:t>ș</w:t>
      </w:r>
      <w:r w:rsidRPr="00437262">
        <w:rPr>
          <w:spacing w:val="-1"/>
        </w:rPr>
        <w:t xml:space="preserve">i procesare a afinelor </w:t>
      </w:r>
      <w:r w:rsidR="00D51F63" w:rsidRPr="00437262">
        <w:rPr>
          <w:spacing w:val="-1"/>
        </w:rPr>
        <w:t>ș</w:t>
      </w:r>
      <w:r w:rsidRPr="00437262">
        <w:rPr>
          <w:spacing w:val="-1"/>
        </w:rPr>
        <w:t xml:space="preserve">i un magazin pentru desfacerea fructelor </w:t>
      </w:r>
      <w:r w:rsidR="00D51F63" w:rsidRPr="00437262">
        <w:rPr>
          <w:spacing w:val="-1"/>
        </w:rPr>
        <w:t>ș</w:t>
      </w:r>
      <w:r w:rsidRPr="00437262">
        <w:rPr>
          <w:spacing w:val="-1"/>
        </w:rPr>
        <w:t>i a dulce</w:t>
      </w:r>
      <w:r w:rsidR="009547FF" w:rsidRPr="00437262">
        <w:rPr>
          <w:spacing w:val="-1"/>
        </w:rPr>
        <w:t>ț</w:t>
      </w:r>
      <w:r w:rsidRPr="00437262">
        <w:rPr>
          <w:spacing w:val="-1"/>
        </w:rPr>
        <w:t>ii de afine.</w:t>
      </w:r>
    </w:p>
    <w:p w:rsidR="006E3957" w:rsidRPr="00437262" w:rsidRDefault="006E3957" w:rsidP="002E0CF0">
      <w:pPr>
        <w:ind w:firstLine="720"/>
        <w:rPr>
          <w:rFonts w:cs="Arial"/>
          <w:szCs w:val="24"/>
        </w:rPr>
      </w:pPr>
    </w:p>
    <w:p w:rsidR="00A11B7F" w:rsidRPr="00437262" w:rsidRDefault="00EB5EFE" w:rsidP="00EB5EFE">
      <w:pPr>
        <w:ind w:firstLine="720"/>
        <w:rPr>
          <w:rFonts w:cs="Arial"/>
          <w:szCs w:val="24"/>
        </w:rPr>
      </w:pPr>
      <w:r w:rsidRPr="00437262">
        <w:rPr>
          <w:rFonts w:cs="Arial"/>
          <w:szCs w:val="24"/>
        </w:rPr>
        <w:t>Având în vedere situa</w:t>
      </w:r>
      <w:r w:rsidR="009547FF" w:rsidRPr="00437262">
        <w:rPr>
          <w:rFonts w:cs="Arial"/>
          <w:szCs w:val="24"/>
        </w:rPr>
        <w:t>ț</w:t>
      </w:r>
      <w:r w:rsidRPr="00437262">
        <w:rPr>
          <w:rFonts w:cs="Arial"/>
          <w:szCs w:val="24"/>
        </w:rPr>
        <w:t>ia planta</w:t>
      </w:r>
      <w:r w:rsidR="009547FF" w:rsidRPr="00437262">
        <w:rPr>
          <w:rFonts w:cs="Arial"/>
          <w:szCs w:val="24"/>
        </w:rPr>
        <w:t>ț</w:t>
      </w:r>
      <w:r w:rsidRPr="00437262">
        <w:rPr>
          <w:rFonts w:cs="Arial"/>
          <w:szCs w:val="24"/>
        </w:rPr>
        <w:t>iilor pomicole la nivel na</w:t>
      </w:r>
      <w:r w:rsidR="009547FF" w:rsidRPr="00437262">
        <w:rPr>
          <w:rFonts w:cs="Arial"/>
          <w:szCs w:val="24"/>
        </w:rPr>
        <w:t>ț</w:t>
      </w:r>
      <w:r w:rsidRPr="00437262">
        <w:rPr>
          <w:rFonts w:cs="Arial"/>
          <w:szCs w:val="24"/>
        </w:rPr>
        <w:t>ional, favorabilitatea terenului pentru înfiin</w:t>
      </w:r>
      <w:r w:rsidR="009547FF" w:rsidRPr="00437262">
        <w:rPr>
          <w:rFonts w:cs="Arial"/>
          <w:szCs w:val="24"/>
        </w:rPr>
        <w:t>ț</w:t>
      </w:r>
      <w:r w:rsidRPr="00437262">
        <w:rPr>
          <w:rFonts w:cs="Arial"/>
          <w:szCs w:val="24"/>
        </w:rPr>
        <w:t>area planta</w:t>
      </w:r>
      <w:r w:rsidR="009547FF" w:rsidRPr="00437262">
        <w:rPr>
          <w:rFonts w:cs="Arial"/>
          <w:szCs w:val="24"/>
        </w:rPr>
        <w:t>ț</w:t>
      </w:r>
      <w:r w:rsidRPr="00437262">
        <w:rPr>
          <w:rFonts w:cs="Arial"/>
          <w:szCs w:val="24"/>
        </w:rPr>
        <w:t xml:space="preserve">iilor de afin </w:t>
      </w:r>
      <w:r w:rsidR="00D51F63" w:rsidRPr="00437262">
        <w:rPr>
          <w:rFonts w:cs="Arial"/>
          <w:szCs w:val="24"/>
        </w:rPr>
        <w:t>ș</w:t>
      </w:r>
      <w:r w:rsidRPr="00437262">
        <w:rPr>
          <w:rFonts w:cs="Arial"/>
          <w:szCs w:val="24"/>
        </w:rPr>
        <w:t>i dorin</w:t>
      </w:r>
      <w:r w:rsidR="009547FF" w:rsidRPr="00437262">
        <w:rPr>
          <w:rFonts w:cs="Arial"/>
          <w:szCs w:val="24"/>
        </w:rPr>
        <w:t>ț</w:t>
      </w:r>
      <w:r w:rsidRPr="00437262">
        <w:rPr>
          <w:rFonts w:cs="Arial"/>
          <w:szCs w:val="24"/>
        </w:rPr>
        <w:t>a de a dezvolta această activitate agricolă a solicitantului, investitorul consideră că investi</w:t>
      </w:r>
      <w:r w:rsidR="009547FF" w:rsidRPr="00437262">
        <w:rPr>
          <w:rFonts w:cs="Arial"/>
          <w:szCs w:val="24"/>
        </w:rPr>
        <w:t>ț</w:t>
      </w:r>
      <w:r w:rsidRPr="00437262">
        <w:rPr>
          <w:rFonts w:cs="Arial"/>
          <w:szCs w:val="24"/>
        </w:rPr>
        <w:t>ia propusă este necesară în jude</w:t>
      </w:r>
      <w:r w:rsidR="009547FF" w:rsidRPr="00437262">
        <w:rPr>
          <w:rFonts w:cs="Arial"/>
          <w:szCs w:val="24"/>
        </w:rPr>
        <w:t>ț</w:t>
      </w:r>
      <w:r w:rsidRPr="00437262">
        <w:rPr>
          <w:rFonts w:cs="Arial"/>
          <w:szCs w:val="24"/>
        </w:rPr>
        <w:t>ul Arad, cu atât mai mult cu cât, pentru fructele de afin există o mare solicitare atât pe pia</w:t>
      </w:r>
      <w:r w:rsidR="009547FF" w:rsidRPr="00437262">
        <w:rPr>
          <w:rFonts w:cs="Arial"/>
          <w:szCs w:val="24"/>
        </w:rPr>
        <w:t>ț</w:t>
      </w:r>
      <w:r w:rsidRPr="00437262">
        <w:rPr>
          <w:rFonts w:cs="Arial"/>
          <w:szCs w:val="24"/>
        </w:rPr>
        <w:t xml:space="preserve">ă internă cât </w:t>
      </w:r>
      <w:r w:rsidR="00D51F63" w:rsidRPr="00437262">
        <w:rPr>
          <w:rFonts w:cs="Arial"/>
          <w:szCs w:val="24"/>
        </w:rPr>
        <w:t>ș</w:t>
      </w:r>
      <w:r w:rsidRPr="00437262">
        <w:rPr>
          <w:rFonts w:cs="Arial"/>
          <w:szCs w:val="24"/>
        </w:rPr>
        <w:t>i pe pia</w:t>
      </w:r>
      <w:r w:rsidR="009547FF" w:rsidRPr="00437262">
        <w:rPr>
          <w:rFonts w:cs="Arial"/>
          <w:szCs w:val="24"/>
        </w:rPr>
        <w:t>ț</w:t>
      </w:r>
      <w:r w:rsidRPr="00437262">
        <w:rPr>
          <w:rFonts w:cs="Arial"/>
          <w:szCs w:val="24"/>
        </w:rPr>
        <w:t>a interna</w:t>
      </w:r>
      <w:r w:rsidR="009547FF" w:rsidRPr="00437262">
        <w:rPr>
          <w:rFonts w:cs="Arial"/>
          <w:szCs w:val="24"/>
        </w:rPr>
        <w:t>ț</w:t>
      </w:r>
      <w:r w:rsidRPr="00437262">
        <w:rPr>
          <w:rFonts w:cs="Arial"/>
          <w:szCs w:val="24"/>
        </w:rPr>
        <w:t>ională.</w:t>
      </w:r>
    </w:p>
    <w:p w:rsidR="00EB5EFE" w:rsidRPr="00437262" w:rsidRDefault="00EB5EFE" w:rsidP="00EB5EFE">
      <w:pPr>
        <w:ind w:firstLine="720"/>
        <w:rPr>
          <w:rFonts w:cs="Arial"/>
          <w:szCs w:val="24"/>
        </w:rPr>
      </w:pPr>
      <w:r w:rsidRPr="00437262">
        <w:rPr>
          <w:rFonts w:cs="Arial"/>
          <w:szCs w:val="24"/>
        </w:rPr>
        <w:t>În plus, oportunitatea de a accesa în propor</w:t>
      </w:r>
      <w:r w:rsidR="009547FF" w:rsidRPr="00437262">
        <w:rPr>
          <w:rFonts w:cs="Arial"/>
          <w:szCs w:val="24"/>
        </w:rPr>
        <w:t>ț</w:t>
      </w:r>
      <w:r w:rsidRPr="00437262">
        <w:rPr>
          <w:rFonts w:cs="Arial"/>
          <w:szCs w:val="24"/>
        </w:rPr>
        <w:t>ie de 90% din totalul cheltuielilor eligibile, fonduri europene nerambursabile, aduce un plus determinării solicitantului de a cre</w:t>
      </w:r>
      <w:r w:rsidR="00D51F63" w:rsidRPr="00437262">
        <w:rPr>
          <w:rFonts w:cs="Arial"/>
          <w:szCs w:val="24"/>
        </w:rPr>
        <w:t>ș</w:t>
      </w:r>
      <w:r w:rsidRPr="00437262">
        <w:rPr>
          <w:rFonts w:cs="Arial"/>
          <w:szCs w:val="24"/>
        </w:rPr>
        <w:t>te dimensiunea economică a fermei prin înfiin</w:t>
      </w:r>
      <w:r w:rsidR="009547FF" w:rsidRPr="00437262">
        <w:rPr>
          <w:rFonts w:cs="Arial"/>
          <w:szCs w:val="24"/>
        </w:rPr>
        <w:t>ț</w:t>
      </w:r>
      <w:r w:rsidRPr="00437262">
        <w:rPr>
          <w:rFonts w:cs="Arial"/>
          <w:szCs w:val="24"/>
        </w:rPr>
        <w:t>area a 6,7973 ha de afin.</w:t>
      </w:r>
    </w:p>
    <w:p w:rsidR="00A11B7F" w:rsidRPr="00437262" w:rsidRDefault="00A11B7F" w:rsidP="00A11B7F">
      <w:pPr>
        <w:rPr>
          <w:rFonts w:cs="Arial"/>
          <w:szCs w:val="24"/>
        </w:rPr>
      </w:pPr>
    </w:p>
    <w:p w:rsidR="003F5607" w:rsidRPr="00437262" w:rsidRDefault="00DC677C" w:rsidP="002E0CF0">
      <w:pPr>
        <w:ind w:firstLine="720"/>
        <w:rPr>
          <w:rFonts w:cs="Arial"/>
          <w:szCs w:val="24"/>
        </w:rPr>
      </w:pPr>
      <w:r w:rsidRPr="00437262">
        <w:rPr>
          <w:rFonts w:cs="Arial"/>
          <w:szCs w:val="24"/>
        </w:rPr>
        <w:t>Obiectele investi</w:t>
      </w:r>
      <w:r w:rsidR="009547FF" w:rsidRPr="00437262">
        <w:rPr>
          <w:rFonts w:cs="Arial"/>
          <w:szCs w:val="24"/>
        </w:rPr>
        <w:t>ț</w:t>
      </w:r>
      <w:r w:rsidRPr="00437262">
        <w:rPr>
          <w:rFonts w:cs="Arial"/>
          <w:szCs w:val="24"/>
        </w:rPr>
        <w:t>iei propuse de AGRARTOM S.R.L. sunt enumerate mai jos</w:t>
      </w:r>
      <w:r w:rsidR="003F5607" w:rsidRPr="00437262">
        <w:rPr>
          <w:rFonts w:cs="Arial"/>
          <w:szCs w:val="24"/>
        </w:rPr>
        <w:t>:</w:t>
      </w:r>
    </w:p>
    <w:p w:rsidR="003F5607" w:rsidRPr="00437262" w:rsidRDefault="003F5607" w:rsidP="002E0CF0">
      <w:pPr>
        <w:ind w:left="720"/>
        <w:rPr>
          <w:rFonts w:cs="Arial"/>
          <w:szCs w:val="24"/>
        </w:rPr>
      </w:pPr>
      <w:r w:rsidRPr="00437262">
        <w:rPr>
          <w:rFonts w:cs="Arial"/>
          <w:szCs w:val="24"/>
        </w:rPr>
        <w:t>-</w:t>
      </w:r>
      <w:r w:rsidR="00BB3A9F" w:rsidRPr="00437262">
        <w:rPr>
          <w:rFonts w:cs="Arial"/>
          <w:szCs w:val="24"/>
        </w:rPr>
        <w:t xml:space="preserve"> un spa</w:t>
      </w:r>
      <w:r w:rsidR="009547FF" w:rsidRPr="00437262">
        <w:rPr>
          <w:rFonts w:cs="Arial"/>
          <w:szCs w:val="24"/>
        </w:rPr>
        <w:t>ț</w:t>
      </w:r>
      <w:r w:rsidR="00BB3A9F" w:rsidRPr="00437262">
        <w:rPr>
          <w:rFonts w:cs="Arial"/>
          <w:szCs w:val="24"/>
        </w:rPr>
        <w:t>iu de depozitare/condi</w:t>
      </w:r>
      <w:r w:rsidR="009547FF" w:rsidRPr="00437262">
        <w:rPr>
          <w:rFonts w:cs="Arial"/>
          <w:szCs w:val="24"/>
        </w:rPr>
        <w:t>ț</w:t>
      </w:r>
      <w:r w:rsidR="00BB3A9F" w:rsidRPr="00437262">
        <w:rPr>
          <w:rFonts w:cs="Arial"/>
          <w:szCs w:val="24"/>
        </w:rPr>
        <w:t>ionare/procesare fructe (suprafa</w:t>
      </w:r>
      <w:r w:rsidR="009547FF" w:rsidRPr="00437262">
        <w:rPr>
          <w:rFonts w:cs="Arial"/>
          <w:szCs w:val="24"/>
        </w:rPr>
        <w:t>ț</w:t>
      </w:r>
      <w:r w:rsidR="00BB3A9F" w:rsidRPr="00437262">
        <w:rPr>
          <w:rFonts w:cs="Arial"/>
          <w:szCs w:val="24"/>
        </w:rPr>
        <w:t>a construită 1.170,95 m</w:t>
      </w:r>
      <w:r w:rsidR="00FA75B5" w:rsidRPr="00437262">
        <w:rPr>
          <w:rFonts w:cs="Arial"/>
          <w:szCs w:val="24"/>
          <w:vertAlign w:val="superscript"/>
        </w:rPr>
        <w:t>2</w:t>
      </w:r>
      <w:r w:rsidRPr="00437262">
        <w:rPr>
          <w:rFonts w:cs="Arial"/>
          <w:szCs w:val="24"/>
        </w:rPr>
        <w:t>);</w:t>
      </w:r>
    </w:p>
    <w:p w:rsidR="003F5607" w:rsidRPr="00437262" w:rsidRDefault="003F5607" w:rsidP="002E0CF0">
      <w:pPr>
        <w:ind w:left="720"/>
        <w:rPr>
          <w:rFonts w:cs="Arial"/>
          <w:szCs w:val="24"/>
        </w:rPr>
      </w:pPr>
      <w:r w:rsidRPr="00437262">
        <w:rPr>
          <w:rFonts w:cs="Arial"/>
          <w:szCs w:val="24"/>
        </w:rPr>
        <w:t xml:space="preserve">- </w:t>
      </w:r>
      <w:r w:rsidR="00FA75B5" w:rsidRPr="00437262">
        <w:rPr>
          <w:rFonts w:cs="Arial"/>
          <w:szCs w:val="24"/>
        </w:rPr>
        <w:t>un punct de desfacere</w:t>
      </w:r>
      <w:r w:rsidRPr="00437262">
        <w:rPr>
          <w:rFonts w:cs="Arial"/>
          <w:szCs w:val="24"/>
        </w:rPr>
        <w:t xml:space="preserve"> </w:t>
      </w:r>
      <w:r w:rsidR="00DC677C" w:rsidRPr="00437262">
        <w:rPr>
          <w:rFonts w:cs="Arial"/>
          <w:szCs w:val="24"/>
        </w:rPr>
        <w:t>la poarta</w:t>
      </w:r>
      <w:r w:rsidR="00BB3A9F" w:rsidRPr="00437262">
        <w:rPr>
          <w:rFonts w:cs="Arial"/>
          <w:szCs w:val="24"/>
        </w:rPr>
        <w:t xml:space="preserve"> fermei (suprafa</w:t>
      </w:r>
      <w:r w:rsidR="009547FF" w:rsidRPr="00437262">
        <w:rPr>
          <w:rFonts w:cs="Arial"/>
          <w:szCs w:val="24"/>
        </w:rPr>
        <w:t>ț</w:t>
      </w:r>
      <w:r w:rsidR="00BB3A9F" w:rsidRPr="00437262">
        <w:rPr>
          <w:rFonts w:cs="Arial"/>
          <w:szCs w:val="24"/>
        </w:rPr>
        <w:t>a construită de 50 m</w:t>
      </w:r>
      <w:r w:rsidR="00FA75B5" w:rsidRPr="00437262">
        <w:rPr>
          <w:rFonts w:cs="Arial"/>
          <w:szCs w:val="24"/>
          <w:vertAlign w:val="superscript"/>
        </w:rPr>
        <w:t>2</w:t>
      </w:r>
      <w:r w:rsidRPr="00437262">
        <w:rPr>
          <w:rFonts w:cs="Arial"/>
          <w:szCs w:val="24"/>
        </w:rPr>
        <w:t>);</w:t>
      </w:r>
    </w:p>
    <w:p w:rsidR="00DC677C" w:rsidRPr="00437262" w:rsidRDefault="00DC677C" w:rsidP="002E0CF0">
      <w:pPr>
        <w:ind w:left="720"/>
        <w:rPr>
          <w:rFonts w:cs="Arial"/>
          <w:szCs w:val="24"/>
        </w:rPr>
      </w:pPr>
      <w:r w:rsidRPr="00437262">
        <w:rPr>
          <w:rFonts w:cs="Arial"/>
          <w:szCs w:val="24"/>
        </w:rPr>
        <w:t xml:space="preserve">- casă pompe care include </w:t>
      </w:r>
      <w:r w:rsidR="00D51F63" w:rsidRPr="00437262">
        <w:rPr>
          <w:rFonts w:cs="Arial"/>
          <w:szCs w:val="24"/>
        </w:rPr>
        <w:t>ș</w:t>
      </w:r>
      <w:r w:rsidRPr="00437262">
        <w:rPr>
          <w:rFonts w:cs="Arial"/>
          <w:szCs w:val="24"/>
        </w:rPr>
        <w:t>i depozitul pentru fertilizan</w:t>
      </w:r>
      <w:r w:rsidR="009547FF" w:rsidRPr="00437262">
        <w:rPr>
          <w:rFonts w:cs="Arial"/>
          <w:szCs w:val="24"/>
        </w:rPr>
        <w:t>ț</w:t>
      </w:r>
      <w:r w:rsidRPr="00437262">
        <w:rPr>
          <w:rFonts w:cs="Arial"/>
          <w:szCs w:val="24"/>
        </w:rPr>
        <w:t>i (41,07 m</w:t>
      </w:r>
      <w:r w:rsidRPr="00437262">
        <w:rPr>
          <w:rFonts w:cs="Arial"/>
          <w:szCs w:val="24"/>
          <w:vertAlign w:val="superscript"/>
        </w:rPr>
        <w:t>2</w:t>
      </w:r>
      <w:r w:rsidRPr="00437262">
        <w:rPr>
          <w:rFonts w:cs="Arial"/>
          <w:szCs w:val="24"/>
        </w:rPr>
        <w:t>);</w:t>
      </w:r>
    </w:p>
    <w:p w:rsidR="00DC677C" w:rsidRPr="00437262" w:rsidRDefault="00DC677C" w:rsidP="002E0CF0">
      <w:pPr>
        <w:ind w:left="720"/>
        <w:rPr>
          <w:rFonts w:cs="Arial"/>
          <w:szCs w:val="24"/>
        </w:rPr>
      </w:pPr>
      <w:r w:rsidRPr="00437262">
        <w:rPr>
          <w:rFonts w:cs="Arial"/>
          <w:szCs w:val="24"/>
        </w:rPr>
        <w:t xml:space="preserve">- amenajare incintă (platformă, trotuare, rampă acces) </w:t>
      </w:r>
      <w:r w:rsidR="00D51F63" w:rsidRPr="00437262">
        <w:rPr>
          <w:rFonts w:cs="Arial"/>
          <w:szCs w:val="24"/>
        </w:rPr>
        <w:t>ș</w:t>
      </w:r>
      <w:r w:rsidRPr="00437262">
        <w:rPr>
          <w:rFonts w:cs="Arial"/>
          <w:szCs w:val="24"/>
        </w:rPr>
        <w:t>i drumuri de exploatare;</w:t>
      </w:r>
    </w:p>
    <w:p w:rsidR="00DC677C" w:rsidRPr="00437262" w:rsidRDefault="00DC677C" w:rsidP="002E0CF0">
      <w:pPr>
        <w:ind w:left="720"/>
        <w:rPr>
          <w:rFonts w:cs="Arial"/>
          <w:szCs w:val="24"/>
        </w:rPr>
      </w:pPr>
      <w:r w:rsidRPr="00437262">
        <w:rPr>
          <w:rFonts w:cs="Arial"/>
          <w:szCs w:val="24"/>
        </w:rPr>
        <w:t>- înfiin</w:t>
      </w:r>
      <w:r w:rsidR="009547FF" w:rsidRPr="00437262">
        <w:rPr>
          <w:rFonts w:cs="Arial"/>
          <w:szCs w:val="24"/>
        </w:rPr>
        <w:t>ț</w:t>
      </w:r>
      <w:r w:rsidRPr="00437262">
        <w:rPr>
          <w:rFonts w:cs="Arial"/>
          <w:szCs w:val="24"/>
        </w:rPr>
        <w:t>are planta</w:t>
      </w:r>
      <w:r w:rsidR="009547FF" w:rsidRPr="00437262">
        <w:rPr>
          <w:rFonts w:cs="Arial"/>
          <w:szCs w:val="24"/>
        </w:rPr>
        <w:t>ț</w:t>
      </w:r>
      <w:r w:rsidRPr="00437262">
        <w:rPr>
          <w:rFonts w:cs="Arial"/>
          <w:szCs w:val="24"/>
        </w:rPr>
        <w:t>ie;</w:t>
      </w:r>
    </w:p>
    <w:p w:rsidR="00DC677C" w:rsidRPr="00437262" w:rsidRDefault="003F5607" w:rsidP="002E0CF0">
      <w:pPr>
        <w:ind w:left="720"/>
        <w:rPr>
          <w:rFonts w:cs="Arial"/>
          <w:szCs w:val="24"/>
        </w:rPr>
      </w:pPr>
      <w:r w:rsidRPr="00437262">
        <w:rPr>
          <w:rFonts w:cs="Arial"/>
          <w:szCs w:val="24"/>
        </w:rPr>
        <w:t xml:space="preserve">- </w:t>
      </w:r>
      <w:r w:rsidR="00DC677C" w:rsidRPr="00437262">
        <w:rPr>
          <w:rFonts w:cs="Arial"/>
          <w:szCs w:val="24"/>
        </w:rPr>
        <w:t>instala</w:t>
      </w:r>
      <w:r w:rsidR="009547FF" w:rsidRPr="00437262">
        <w:rPr>
          <w:rFonts w:cs="Arial"/>
          <w:szCs w:val="24"/>
        </w:rPr>
        <w:t>ț</w:t>
      </w:r>
      <w:r w:rsidR="00DC677C" w:rsidRPr="00437262">
        <w:rPr>
          <w:rFonts w:cs="Arial"/>
          <w:szCs w:val="24"/>
        </w:rPr>
        <w:t>ie de irigat;</w:t>
      </w:r>
    </w:p>
    <w:p w:rsidR="003F5607" w:rsidRPr="00437262" w:rsidRDefault="00DC677C" w:rsidP="002E0CF0">
      <w:pPr>
        <w:ind w:left="720"/>
        <w:rPr>
          <w:rFonts w:cs="Arial"/>
          <w:szCs w:val="24"/>
        </w:rPr>
      </w:pPr>
      <w:r w:rsidRPr="00437262">
        <w:rPr>
          <w:rFonts w:cs="Arial"/>
          <w:szCs w:val="24"/>
        </w:rPr>
        <w:t xml:space="preserve">- </w:t>
      </w:r>
      <w:r w:rsidR="00BB3A9F" w:rsidRPr="00437262">
        <w:rPr>
          <w:rFonts w:cs="Arial"/>
          <w:szCs w:val="24"/>
        </w:rPr>
        <w:t>pu</w:t>
      </w:r>
      <w:r w:rsidR="009547FF" w:rsidRPr="00437262">
        <w:rPr>
          <w:rFonts w:cs="Arial"/>
          <w:szCs w:val="24"/>
        </w:rPr>
        <w:t>ț</w:t>
      </w:r>
      <w:r w:rsidR="003F5607" w:rsidRPr="00437262">
        <w:rPr>
          <w:rFonts w:cs="Arial"/>
          <w:szCs w:val="24"/>
        </w:rPr>
        <w:t>uri forate (3 buc.);</w:t>
      </w:r>
    </w:p>
    <w:p w:rsidR="003F5607" w:rsidRPr="00437262" w:rsidRDefault="003F5607" w:rsidP="002E0CF0">
      <w:pPr>
        <w:ind w:left="720"/>
        <w:rPr>
          <w:rFonts w:cs="Arial"/>
          <w:szCs w:val="24"/>
        </w:rPr>
      </w:pPr>
      <w:r w:rsidRPr="00437262">
        <w:rPr>
          <w:rFonts w:cs="Arial"/>
          <w:szCs w:val="24"/>
        </w:rPr>
        <w:t xml:space="preserve">- </w:t>
      </w:r>
      <w:r w:rsidR="00DC677C" w:rsidRPr="00437262">
        <w:rPr>
          <w:rFonts w:cs="Arial"/>
          <w:szCs w:val="24"/>
        </w:rPr>
        <w:t>bazin</w:t>
      </w:r>
      <w:r w:rsidR="00BB3A9F" w:rsidRPr="00437262">
        <w:rPr>
          <w:rFonts w:cs="Arial"/>
          <w:szCs w:val="24"/>
        </w:rPr>
        <w:t xml:space="preserve"> de acumulare apă (1000 m</w:t>
      </w:r>
      <w:r w:rsidR="00FA75B5" w:rsidRPr="00437262">
        <w:rPr>
          <w:rFonts w:cs="Arial"/>
          <w:szCs w:val="24"/>
          <w:vertAlign w:val="superscript"/>
        </w:rPr>
        <w:t>3</w:t>
      </w:r>
      <w:r w:rsidRPr="00437262">
        <w:rPr>
          <w:rFonts w:cs="Arial"/>
          <w:szCs w:val="24"/>
        </w:rPr>
        <w:t>);</w:t>
      </w:r>
    </w:p>
    <w:p w:rsidR="00C75387" w:rsidRPr="00437262" w:rsidRDefault="00C75387" w:rsidP="002E0CF0">
      <w:pPr>
        <w:ind w:left="720"/>
        <w:rPr>
          <w:rFonts w:cs="Arial"/>
          <w:szCs w:val="24"/>
        </w:rPr>
      </w:pPr>
      <w:r w:rsidRPr="00437262">
        <w:rPr>
          <w:rFonts w:cs="Arial"/>
          <w:szCs w:val="24"/>
        </w:rPr>
        <w:t xml:space="preserve">- </w:t>
      </w:r>
      <w:r w:rsidRPr="00437262">
        <w:rPr>
          <w:rFonts w:cs="Arial"/>
          <w:spacing w:val="-2"/>
          <w:szCs w:val="24"/>
        </w:rPr>
        <w:t>bran</w:t>
      </w:r>
      <w:r w:rsidR="00D51F63" w:rsidRPr="00437262">
        <w:rPr>
          <w:rFonts w:cs="Arial"/>
          <w:spacing w:val="-2"/>
          <w:szCs w:val="24"/>
        </w:rPr>
        <w:t>ș</w:t>
      </w:r>
      <w:r w:rsidRPr="00437262">
        <w:rPr>
          <w:rFonts w:cs="Arial"/>
          <w:spacing w:val="-2"/>
          <w:szCs w:val="24"/>
        </w:rPr>
        <w:t>ament</w:t>
      </w:r>
      <w:r w:rsidRPr="00437262">
        <w:rPr>
          <w:rFonts w:cs="Arial"/>
          <w:spacing w:val="-1"/>
          <w:szCs w:val="24"/>
        </w:rPr>
        <w:t xml:space="preserve"> electric;</w:t>
      </w:r>
    </w:p>
    <w:p w:rsidR="00985BCB" w:rsidRPr="00437262" w:rsidRDefault="001B6A3F" w:rsidP="002E0CF0">
      <w:pPr>
        <w:ind w:left="720"/>
        <w:rPr>
          <w:rFonts w:cs="Arial"/>
          <w:szCs w:val="24"/>
        </w:rPr>
      </w:pPr>
      <w:r w:rsidRPr="00437262">
        <w:rPr>
          <w:rFonts w:cs="Arial"/>
          <w:szCs w:val="24"/>
        </w:rPr>
        <w:t>- împrejmuire teren;</w:t>
      </w:r>
    </w:p>
    <w:p w:rsidR="00C91FD1" w:rsidRPr="00437262" w:rsidRDefault="00F77E3D" w:rsidP="00A11B7F">
      <w:pPr>
        <w:ind w:left="720"/>
        <w:rPr>
          <w:rFonts w:cs="Arial"/>
          <w:szCs w:val="24"/>
        </w:rPr>
      </w:pPr>
      <w:r w:rsidRPr="00437262">
        <w:rPr>
          <w:rFonts w:cs="Arial"/>
          <w:szCs w:val="24"/>
        </w:rPr>
        <w:t xml:space="preserve">- principalele echipamente </w:t>
      </w:r>
      <w:r w:rsidR="00D51F63" w:rsidRPr="00437262">
        <w:rPr>
          <w:rFonts w:cs="Arial"/>
          <w:szCs w:val="24"/>
        </w:rPr>
        <w:t>ș</w:t>
      </w:r>
      <w:r w:rsidRPr="00437262">
        <w:rPr>
          <w:rFonts w:cs="Arial"/>
          <w:szCs w:val="24"/>
        </w:rPr>
        <w:t>i dotări</w:t>
      </w:r>
      <w:r w:rsidR="001B6A3F" w:rsidRPr="00437262">
        <w:rPr>
          <w:rFonts w:cs="Arial"/>
          <w:szCs w:val="24"/>
        </w:rPr>
        <w:t>.</w:t>
      </w:r>
    </w:p>
    <w:p w:rsidR="007E576A" w:rsidRPr="00437262" w:rsidRDefault="007E576A" w:rsidP="007E576A">
      <w:pPr>
        <w:rPr>
          <w:rFonts w:cs="Arial"/>
          <w:szCs w:val="24"/>
        </w:rPr>
      </w:pPr>
    </w:p>
    <w:p w:rsidR="00C91FD1" w:rsidRPr="00437262" w:rsidRDefault="00C91FD1" w:rsidP="002E0CF0">
      <w:pPr>
        <w:pStyle w:val="BodyText0"/>
        <w:spacing w:after="0"/>
        <w:jc w:val="left"/>
        <w:rPr>
          <w:rFonts w:cs="Arial"/>
          <w:spacing w:val="-1"/>
          <w:szCs w:val="24"/>
          <w:u w:val="single" w:color="000000"/>
        </w:rPr>
      </w:pPr>
      <w:r w:rsidRPr="00437262">
        <w:rPr>
          <w:rFonts w:cs="Arial"/>
          <w:spacing w:val="-1"/>
          <w:szCs w:val="24"/>
          <w:u w:val="single" w:color="000000"/>
        </w:rPr>
        <w:t>CARACTERISTICI</w:t>
      </w:r>
      <w:r w:rsidRPr="00437262">
        <w:rPr>
          <w:rFonts w:cs="Arial"/>
          <w:szCs w:val="24"/>
          <w:u w:val="single" w:color="000000"/>
        </w:rPr>
        <w:t xml:space="preserve"> </w:t>
      </w:r>
      <w:r w:rsidRPr="00437262">
        <w:rPr>
          <w:rFonts w:cs="Arial"/>
          <w:spacing w:val="-1"/>
          <w:szCs w:val="24"/>
          <w:u w:val="single" w:color="000000"/>
        </w:rPr>
        <w:t>TEHNICE</w:t>
      </w:r>
      <w:r w:rsidRPr="00437262">
        <w:rPr>
          <w:rFonts w:cs="Arial"/>
          <w:szCs w:val="24"/>
          <w:u w:val="single" w:color="000000"/>
        </w:rPr>
        <w:t xml:space="preserve"> ȘI </w:t>
      </w:r>
      <w:r w:rsidRPr="00437262">
        <w:rPr>
          <w:rFonts w:cs="Arial"/>
          <w:spacing w:val="-1"/>
          <w:szCs w:val="24"/>
          <w:u w:val="single" w:color="000000"/>
        </w:rPr>
        <w:t>PARAMETRI</w:t>
      </w:r>
      <w:r w:rsidRPr="00437262">
        <w:rPr>
          <w:rFonts w:cs="Arial"/>
          <w:spacing w:val="-3"/>
          <w:szCs w:val="24"/>
          <w:u w:val="single" w:color="000000"/>
        </w:rPr>
        <w:t xml:space="preserve"> </w:t>
      </w:r>
      <w:r w:rsidRPr="00437262">
        <w:rPr>
          <w:rFonts w:cs="Arial"/>
          <w:spacing w:val="-1"/>
          <w:szCs w:val="24"/>
          <w:u w:val="single" w:color="000000"/>
        </w:rPr>
        <w:t>SPECIFICI</w:t>
      </w:r>
      <w:r w:rsidRPr="00437262">
        <w:rPr>
          <w:rFonts w:cs="Arial"/>
          <w:szCs w:val="24"/>
          <w:u w:val="single" w:color="000000"/>
        </w:rPr>
        <w:t xml:space="preserve"> AI </w:t>
      </w:r>
      <w:r w:rsidRPr="00437262">
        <w:rPr>
          <w:rFonts w:cs="Arial"/>
          <w:spacing w:val="-1"/>
          <w:szCs w:val="24"/>
          <w:u w:val="single" w:color="000000"/>
        </w:rPr>
        <w:t>OBIECTIVELOR</w:t>
      </w:r>
      <w:r w:rsidRPr="00437262">
        <w:rPr>
          <w:rFonts w:cs="Arial"/>
          <w:szCs w:val="24"/>
          <w:u w:val="single" w:color="000000"/>
        </w:rPr>
        <w:t xml:space="preserve"> DE </w:t>
      </w:r>
      <w:r w:rsidRPr="00437262">
        <w:rPr>
          <w:rFonts w:cs="Arial"/>
          <w:spacing w:val="-1"/>
          <w:szCs w:val="24"/>
          <w:u w:val="single" w:color="000000"/>
        </w:rPr>
        <w:t>INVESTIȚII;</w:t>
      </w:r>
    </w:p>
    <w:p w:rsidR="00C91FD1" w:rsidRPr="00437262" w:rsidRDefault="00C91FD1" w:rsidP="002E0CF0">
      <w:pPr>
        <w:pStyle w:val="BodyText0"/>
        <w:spacing w:after="0"/>
        <w:jc w:val="left"/>
        <w:rPr>
          <w:rFonts w:cs="Arial"/>
          <w:szCs w:val="24"/>
          <w:u w:val="single"/>
        </w:rPr>
      </w:pPr>
    </w:p>
    <w:p w:rsidR="00C91FD1" w:rsidRPr="00437262" w:rsidRDefault="00C00937" w:rsidP="002E0CF0">
      <w:pPr>
        <w:rPr>
          <w:rFonts w:cs="Arial"/>
          <w:color w:val="385623" w:themeColor="accent6" w:themeShade="80"/>
          <w:szCs w:val="24"/>
        </w:rPr>
      </w:pPr>
      <w:r w:rsidRPr="00437262">
        <w:rPr>
          <w:rFonts w:cs="Arial"/>
          <w:color w:val="385623" w:themeColor="accent6" w:themeShade="80"/>
          <w:szCs w:val="24"/>
        </w:rPr>
        <w:t>A</w:t>
      </w:r>
      <w:r w:rsidR="00C91FD1" w:rsidRPr="00437262">
        <w:rPr>
          <w:rFonts w:cs="Arial"/>
          <w:color w:val="385623" w:themeColor="accent6" w:themeShade="80"/>
          <w:szCs w:val="24"/>
        </w:rPr>
        <w:t>. DEPOZIT FRUCTE:</w:t>
      </w:r>
    </w:p>
    <w:tbl>
      <w:tblPr>
        <w:tblW w:w="0" w:type="auto"/>
        <w:tblInd w:w="1102" w:type="dxa"/>
        <w:tblLayout w:type="fixed"/>
        <w:tblCellMar>
          <w:left w:w="0" w:type="dxa"/>
          <w:right w:w="0" w:type="dxa"/>
        </w:tblCellMar>
        <w:tblLook w:val="01E0" w:firstRow="1" w:lastRow="1" w:firstColumn="1" w:lastColumn="1" w:noHBand="0" w:noVBand="0"/>
      </w:tblPr>
      <w:tblGrid>
        <w:gridCol w:w="5811"/>
        <w:gridCol w:w="2585"/>
      </w:tblGrid>
      <w:tr w:rsidR="00C91FD1" w:rsidRPr="00437262" w:rsidTr="00C91FD1">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spacing w:before="2"/>
              <w:ind w:left="103"/>
              <w:rPr>
                <w:rFonts w:ascii="Arial" w:hAnsi="Arial" w:cs="Arial"/>
                <w:spacing w:val="-1"/>
                <w:szCs w:val="24"/>
              </w:rPr>
            </w:pPr>
            <w:r w:rsidRPr="00437262">
              <w:rPr>
                <w:rFonts w:ascii="Arial" w:hAnsi="Arial" w:cs="Arial"/>
                <w:spacing w:val="-1"/>
                <w:szCs w:val="24"/>
              </w:rPr>
              <w:t>Dimensiuni maxime (lungime x lă</w:t>
            </w:r>
            <w:r w:rsidR="009547FF" w:rsidRPr="00437262">
              <w:rPr>
                <w:rFonts w:ascii="Arial" w:hAnsi="Arial" w:cs="Arial"/>
                <w:spacing w:val="-1"/>
                <w:szCs w:val="24"/>
              </w:rPr>
              <w:t>ț</w:t>
            </w:r>
            <w:r w:rsidRPr="00437262">
              <w:rPr>
                <w:rFonts w:ascii="Arial" w:hAnsi="Arial" w:cs="Arial"/>
                <w:spacing w:val="-1"/>
                <w:szCs w:val="24"/>
              </w:rPr>
              <w:t>ime)</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spacing w:before="2"/>
              <w:ind w:left="105"/>
              <w:rPr>
                <w:rFonts w:ascii="Arial" w:hAnsi="Arial" w:cs="Arial"/>
                <w:spacing w:val="-1"/>
                <w:szCs w:val="24"/>
              </w:rPr>
            </w:pPr>
            <w:r w:rsidRPr="00437262">
              <w:rPr>
                <w:rFonts w:ascii="Arial" w:hAnsi="Arial" w:cs="Arial"/>
                <w:spacing w:val="-1"/>
                <w:szCs w:val="24"/>
              </w:rPr>
              <w:t>33,98 x 34,66 m</w:t>
            </w:r>
          </w:p>
        </w:tc>
      </w:tr>
      <w:tr w:rsidR="00C91FD1" w:rsidRPr="00437262" w:rsidTr="00C91FD1">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szCs w:val="24"/>
              </w:rPr>
            </w:pPr>
            <w:r w:rsidRPr="00437262">
              <w:rPr>
                <w:rFonts w:ascii="Arial" w:hAnsi="Arial" w:cs="Arial"/>
                <w:spacing w:val="-1"/>
                <w:szCs w:val="24"/>
              </w:rPr>
              <w:t>Suprafa</w:t>
            </w:r>
            <w:r w:rsidR="009547FF" w:rsidRPr="00437262">
              <w:rPr>
                <w:rFonts w:ascii="Arial" w:hAnsi="Arial" w:cs="Arial"/>
                <w:spacing w:val="-1"/>
                <w:szCs w:val="24"/>
              </w:rPr>
              <w:t>ț</w:t>
            </w:r>
            <w:r w:rsidRPr="00437262">
              <w:rPr>
                <w:rFonts w:ascii="Arial" w:hAnsi="Arial" w:cs="Arial"/>
                <w:spacing w:val="-1"/>
                <w:szCs w:val="24"/>
              </w:rPr>
              <w:t>ă construită</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5"/>
              <w:rPr>
                <w:rFonts w:ascii="Arial" w:hAnsi="Arial" w:cs="Arial"/>
                <w:spacing w:val="-1"/>
                <w:szCs w:val="24"/>
              </w:rPr>
            </w:pPr>
            <w:r w:rsidRPr="00437262">
              <w:rPr>
                <w:rFonts w:ascii="Arial" w:hAnsi="Arial" w:cs="Arial"/>
                <w:spacing w:val="-1"/>
                <w:szCs w:val="24"/>
              </w:rPr>
              <w:t>1.170,95 m</w:t>
            </w:r>
            <w:r w:rsidRPr="00437262">
              <w:rPr>
                <w:rFonts w:ascii="Arial" w:hAnsi="Arial" w:cs="Arial"/>
                <w:spacing w:val="-1"/>
                <w:szCs w:val="24"/>
                <w:vertAlign w:val="superscript"/>
              </w:rPr>
              <w:t>2</w:t>
            </w:r>
          </w:p>
        </w:tc>
      </w:tr>
      <w:tr w:rsidR="00C91FD1" w:rsidRPr="00437262" w:rsidTr="00C91FD1">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556E9" w:rsidRDefault="00C91FD1" w:rsidP="002E0CF0">
            <w:pPr>
              <w:pStyle w:val="TableParagraph"/>
              <w:ind w:left="103"/>
              <w:rPr>
                <w:rFonts w:ascii="Arial" w:hAnsi="Arial" w:cs="Arial"/>
                <w:spacing w:val="-1"/>
                <w:szCs w:val="24"/>
              </w:rPr>
            </w:pPr>
            <w:r w:rsidRPr="004556E9">
              <w:rPr>
                <w:rFonts w:ascii="Arial" w:hAnsi="Arial" w:cs="Arial"/>
                <w:spacing w:val="-1"/>
                <w:szCs w:val="24"/>
              </w:rPr>
              <w:t>Suprafa</w:t>
            </w:r>
            <w:r w:rsidR="009547FF" w:rsidRPr="004556E9">
              <w:rPr>
                <w:rFonts w:ascii="Arial" w:hAnsi="Arial" w:cs="Arial"/>
                <w:spacing w:val="-1"/>
                <w:szCs w:val="24"/>
              </w:rPr>
              <w:t>ț</w:t>
            </w:r>
            <w:r w:rsidRPr="004556E9">
              <w:rPr>
                <w:rFonts w:ascii="Arial" w:hAnsi="Arial" w:cs="Arial"/>
                <w:spacing w:val="-1"/>
                <w:szCs w:val="24"/>
              </w:rPr>
              <w:t>ă desfă</w:t>
            </w:r>
            <w:r w:rsidR="00D51F63" w:rsidRPr="004556E9">
              <w:rPr>
                <w:rFonts w:ascii="Arial" w:hAnsi="Arial" w:cs="Arial"/>
                <w:spacing w:val="-1"/>
                <w:szCs w:val="24"/>
              </w:rPr>
              <w:t>ș</w:t>
            </w:r>
            <w:r w:rsidRPr="004556E9">
              <w:rPr>
                <w:rFonts w:ascii="Arial" w:hAnsi="Arial" w:cs="Arial"/>
                <w:spacing w:val="-1"/>
                <w:szCs w:val="24"/>
              </w:rPr>
              <w:t>urată</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556E9" w:rsidRDefault="00C91FD1" w:rsidP="002E0CF0">
            <w:pPr>
              <w:pStyle w:val="TableParagraph"/>
              <w:ind w:left="105"/>
              <w:rPr>
                <w:rFonts w:ascii="Arial" w:hAnsi="Arial" w:cs="Arial"/>
                <w:spacing w:val="-1"/>
                <w:szCs w:val="24"/>
              </w:rPr>
            </w:pPr>
            <w:r w:rsidRPr="004556E9">
              <w:rPr>
                <w:rFonts w:ascii="Arial" w:hAnsi="Arial" w:cs="Arial"/>
                <w:spacing w:val="-1"/>
                <w:szCs w:val="24"/>
              </w:rPr>
              <w:t>1.170,95 m</w:t>
            </w:r>
            <w:r w:rsidRPr="004556E9">
              <w:rPr>
                <w:rFonts w:ascii="Arial" w:hAnsi="Arial" w:cs="Arial"/>
                <w:spacing w:val="-1"/>
                <w:szCs w:val="24"/>
                <w:vertAlign w:val="superscript"/>
              </w:rPr>
              <w:t>2</w:t>
            </w:r>
          </w:p>
        </w:tc>
      </w:tr>
      <w:tr w:rsidR="00C91FD1" w:rsidRPr="00437262" w:rsidTr="00C91FD1">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556E9" w:rsidRDefault="00C91FD1" w:rsidP="002E0CF0">
            <w:pPr>
              <w:pStyle w:val="TableParagraph"/>
              <w:spacing w:before="2"/>
              <w:ind w:left="103"/>
              <w:rPr>
                <w:rFonts w:ascii="Arial" w:hAnsi="Arial" w:cs="Arial"/>
                <w:spacing w:val="-1"/>
                <w:szCs w:val="24"/>
              </w:rPr>
            </w:pPr>
            <w:r w:rsidRPr="004556E9">
              <w:rPr>
                <w:rFonts w:ascii="Arial" w:hAnsi="Arial" w:cs="Arial"/>
                <w:spacing w:val="-1"/>
                <w:szCs w:val="24"/>
              </w:rPr>
              <w:t>Suprafa</w:t>
            </w:r>
            <w:r w:rsidR="009547FF" w:rsidRPr="004556E9">
              <w:rPr>
                <w:rFonts w:ascii="Arial" w:hAnsi="Arial" w:cs="Arial"/>
                <w:spacing w:val="-1"/>
                <w:szCs w:val="24"/>
              </w:rPr>
              <w:t>ț</w:t>
            </w:r>
            <w:r w:rsidRPr="004556E9">
              <w:rPr>
                <w:rFonts w:ascii="Arial" w:hAnsi="Arial" w:cs="Arial"/>
                <w:spacing w:val="-1"/>
                <w:szCs w:val="24"/>
              </w:rPr>
              <w:t>ă utilă</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556E9" w:rsidRDefault="004556E9" w:rsidP="002E0CF0">
            <w:pPr>
              <w:pStyle w:val="TableParagraph"/>
              <w:spacing w:before="2"/>
              <w:ind w:left="105"/>
              <w:rPr>
                <w:rFonts w:ascii="Arial" w:hAnsi="Arial" w:cs="Arial"/>
                <w:spacing w:val="-1"/>
                <w:szCs w:val="24"/>
              </w:rPr>
            </w:pPr>
            <w:r w:rsidRPr="004556E9">
              <w:rPr>
                <w:rFonts w:ascii="Arial" w:hAnsi="Arial" w:cs="Arial"/>
                <w:spacing w:val="-1"/>
                <w:szCs w:val="24"/>
              </w:rPr>
              <w:t>1.011,21</w:t>
            </w:r>
            <w:r w:rsidR="00C91FD1" w:rsidRPr="004556E9">
              <w:rPr>
                <w:rFonts w:ascii="Arial" w:hAnsi="Arial" w:cs="Arial"/>
                <w:spacing w:val="-1"/>
                <w:szCs w:val="24"/>
              </w:rPr>
              <w:t xml:space="preserve"> m</w:t>
            </w:r>
            <w:r w:rsidR="00C91FD1" w:rsidRPr="004556E9">
              <w:rPr>
                <w:rFonts w:ascii="Arial" w:hAnsi="Arial" w:cs="Arial"/>
                <w:spacing w:val="-1"/>
                <w:szCs w:val="24"/>
                <w:vertAlign w:val="superscript"/>
              </w:rPr>
              <w:t>2</w:t>
            </w:r>
          </w:p>
        </w:tc>
      </w:tr>
      <w:tr w:rsidR="00C91FD1" w:rsidRPr="00437262" w:rsidTr="00C91FD1">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szCs w:val="24"/>
              </w:rPr>
            </w:pPr>
            <w:r w:rsidRPr="00437262">
              <w:rPr>
                <w:rFonts w:ascii="Arial" w:hAnsi="Arial" w:cs="Arial"/>
                <w:spacing w:val="-1"/>
                <w:szCs w:val="24"/>
              </w:rPr>
              <w:t>Regim de înăl</w:t>
            </w:r>
            <w:r w:rsidR="009547FF" w:rsidRPr="00437262">
              <w:rPr>
                <w:rFonts w:ascii="Arial" w:hAnsi="Arial" w:cs="Arial"/>
                <w:spacing w:val="-1"/>
                <w:szCs w:val="24"/>
              </w:rPr>
              <w:t>ț</w:t>
            </w:r>
            <w:r w:rsidRPr="00437262">
              <w:rPr>
                <w:rFonts w:ascii="Arial" w:hAnsi="Arial" w:cs="Arial"/>
                <w:spacing w:val="-1"/>
                <w:szCs w:val="24"/>
              </w:rPr>
              <w:t>ime</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5"/>
              <w:rPr>
                <w:rFonts w:ascii="Arial" w:hAnsi="Arial" w:cs="Arial"/>
                <w:spacing w:val="-1"/>
                <w:szCs w:val="24"/>
              </w:rPr>
            </w:pPr>
            <w:r w:rsidRPr="00437262">
              <w:rPr>
                <w:rFonts w:ascii="Arial" w:hAnsi="Arial" w:cs="Arial"/>
                <w:spacing w:val="-1"/>
                <w:szCs w:val="24"/>
              </w:rPr>
              <w:t>Parter</w:t>
            </w:r>
          </w:p>
        </w:tc>
      </w:tr>
      <w:tr w:rsidR="00C91FD1" w:rsidRPr="00437262" w:rsidTr="00C91FD1">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szCs w:val="24"/>
              </w:rPr>
            </w:pPr>
            <w:r w:rsidRPr="00437262">
              <w:rPr>
                <w:rFonts w:ascii="Arial" w:hAnsi="Arial" w:cs="Arial"/>
                <w:spacing w:val="-1"/>
                <w:szCs w:val="24"/>
              </w:rPr>
              <w:lastRenderedPageBreak/>
              <w:t>Înăl</w:t>
            </w:r>
            <w:r w:rsidR="009547FF" w:rsidRPr="00437262">
              <w:rPr>
                <w:rFonts w:ascii="Arial" w:hAnsi="Arial" w:cs="Arial"/>
                <w:spacing w:val="-1"/>
                <w:szCs w:val="24"/>
              </w:rPr>
              <w:t>ț</w:t>
            </w:r>
            <w:r w:rsidRPr="00437262">
              <w:rPr>
                <w:rFonts w:ascii="Arial" w:hAnsi="Arial" w:cs="Arial"/>
                <w:spacing w:val="-1"/>
                <w:szCs w:val="24"/>
              </w:rPr>
              <w:t>ime maximă (fa</w:t>
            </w:r>
            <w:r w:rsidR="009547FF" w:rsidRPr="00437262">
              <w:rPr>
                <w:rFonts w:ascii="Arial" w:hAnsi="Arial" w:cs="Arial"/>
                <w:spacing w:val="-1"/>
                <w:szCs w:val="24"/>
              </w:rPr>
              <w:t>ț</w:t>
            </w:r>
            <w:r w:rsidRPr="00437262">
              <w:rPr>
                <w:rFonts w:ascii="Arial" w:hAnsi="Arial" w:cs="Arial"/>
                <w:spacing w:val="-1"/>
                <w:szCs w:val="24"/>
              </w:rPr>
              <w:t>ă de CTA)</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5"/>
              <w:rPr>
                <w:rFonts w:ascii="Arial" w:hAnsi="Arial" w:cs="Arial"/>
                <w:spacing w:val="-1"/>
                <w:szCs w:val="24"/>
              </w:rPr>
            </w:pPr>
            <w:r w:rsidRPr="00437262">
              <w:rPr>
                <w:rFonts w:ascii="Arial" w:hAnsi="Arial" w:cs="Arial"/>
                <w:spacing w:val="-1"/>
                <w:szCs w:val="24"/>
              </w:rPr>
              <w:t>6,00 m</w:t>
            </w:r>
          </w:p>
        </w:tc>
      </w:tr>
      <w:tr w:rsidR="00CA1572" w:rsidRPr="00437262" w:rsidTr="00A805A9">
        <w:trPr>
          <w:trHeight w:hRule="exact" w:val="340"/>
        </w:trPr>
        <w:tc>
          <w:tcPr>
            <w:tcW w:w="5811" w:type="dxa"/>
            <w:tcBorders>
              <w:top w:val="dotted" w:sz="2" w:space="0" w:color="000000"/>
              <w:left w:val="dotted" w:sz="2" w:space="0" w:color="000000"/>
              <w:bottom w:val="dotted" w:sz="2" w:space="0" w:color="000000"/>
              <w:right w:val="dotted" w:sz="2" w:space="0" w:color="000000"/>
            </w:tcBorders>
            <w:shd w:val="clear" w:color="auto" w:fill="auto"/>
            <w:vAlign w:val="center"/>
          </w:tcPr>
          <w:p w:rsidR="00C91FD1" w:rsidRPr="00437262" w:rsidRDefault="00C91FD1" w:rsidP="002E0CF0">
            <w:pPr>
              <w:pStyle w:val="TableParagraph"/>
              <w:spacing w:before="2"/>
              <w:ind w:left="103"/>
              <w:rPr>
                <w:rFonts w:ascii="Arial" w:hAnsi="Arial" w:cs="Arial"/>
                <w:spacing w:val="-1"/>
                <w:szCs w:val="24"/>
              </w:rPr>
            </w:pPr>
            <w:r w:rsidRPr="00437262">
              <w:rPr>
                <w:rFonts w:ascii="Arial" w:hAnsi="Arial" w:cs="Arial"/>
                <w:spacing w:val="-1"/>
                <w:szCs w:val="24"/>
              </w:rPr>
              <w:t>Volumul construc</w:t>
            </w:r>
            <w:r w:rsidR="009547FF" w:rsidRPr="00437262">
              <w:rPr>
                <w:rFonts w:ascii="Arial" w:hAnsi="Arial" w:cs="Arial"/>
                <w:spacing w:val="-1"/>
                <w:szCs w:val="24"/>
              </w:rPr>
              <w:t>ț</w:t>
            </w:r>
            <w:r w:rsidRPr="00437262">
              <w:rPr>
                <w:rFonts w:ascii="Arial" w:hAnsi="Arial" w:cs="Arial"/>
                <w:spacing w:val="-1"/>
                <w:szCs w:val="24"/>
              </w:rPr>
              <w:t>iei</w:t>
            </w:r>
          </w:p>
        </w:tc>
        <w:tc>
          <w:tcPr>
            <w:tcW w:w="2585" w:type="dxa"/>
            <w:tcBorders>
              <w:top w:val="dotted" w:sz="2" w:space="0" w:color="000000"/>
              <w:left w:val="dotted" w:sz="2" w:space="0" w:color="000000"/>
              <w:bottom w:val="dotted" w:sz="2" w:space="0" w:color="000000"/>
              <w:right w:val="dotted" w:sz="2" w:space="0" w:color="000000"/>
            </w:tcBorders>
            <w:shd w:val="clear" w:color="auto" w:fill="auto"/>
            <w:vAlign w:val="center"/>
          </w:tcPr>
          <w:p w:rsidR="00C91FD1" w:rsidRPr="00437262" w:rsidRDefault="00C91FD1" w:rsidP="002E0CF0">
            <w:pPr>
              <w:pStyle w:val="TableParagraph"/>
              <w:spacing w:before="2"/>
              <w:ind w:left="105"/>
              <w:rPr>
                <w:rFonts w:ascii="Arial" w:hAnsi="Arial" w:cs="Arial"/>
                <w:spacing w:val="-1"/>
                <w:szCs w:val="24"/>
              </w:rPr>
            </w:pPr>
            <w:r w:rsidRPr="00437262">
              <w:rPr>
                <w:rFonts w:ascii="Arial" w:hAnsi="Arial" w:cs="Arial"/>
                <w:spacing w:val="-1"/>
                <w:szCs w:val="24"/>
              </w:rPr>
              <w:t>4.145,96 m</w:t>
            </w:r>
            <w:r w:rsidRPr="00437262">
              <w:rPr>
                <w:rFonts w:ascii="Arial" w:hAnsi="Arial" w:cs="Arial"/>
                <w:spacing w:val="-1"/>
                <w:szCs w:val="24"/>
                <w:vertAlign w:val="superscript"/>
              </w:rPr>
              <w:t>3</w:t>
            </w:r>
          </w:p>
        </w:tc>
      </w:tr>
      <w:tr w:rsidR="00C91FD1" w:rsidRPr="00437262" w:rsidTr="00C91FD1">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szCs w:val="24"/>
              </w:rPr>
            </w:pPr>
            <w:r w:rsidRPr="00437262">
              <w:rPr>
                <w:rFonts w:ascii="Arial" w:hAnsi="Arial" w:cs="Arial"/>
                <w:spacing w:val="-1"/>
                <w:szCs w:val="24"/>
              </w:rPr>
              <w:t>Categoria de importan</w:t>
            </w:r>
            <w:r w:rsidR="009547FF" w:rsidRPr="00437262">
              <w:rPr>
                <w:rFonts w:ascii="Arial" w:hAnsi="Arial" w:cs="Arial"/>
                <w:spacing w:val="-1"/>
                <w:szCs w:val="24"/>
              </w:rPr>
              <w:t>ț</w:t>
            </w:r>
            <w:r w:rsidRPr="00437262">
              <w:rPr>
                <w:rFonts w:ascii="Arial" w:hAnsi="Arial" w:cs="Arial"/>
                <w:spacing w:val="-1"/>
                <w:szCs w:val="24"/>
              </w:rPr>
              <w:t>ă</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5"/>
              <w:rPr>
                <w:rFonts w:ascii="Arial" w:hAnsi="Arial" w:cs="Arial"/>
                <w:spacing w:val="-1"/>
                <w:szCs w:val="24"/>
              </w:rPr>
            </w:pPr>
            <w:r w:rsidRPr="00437262">
              <w:rPr>
                <w:rFonts w:ascii="Arial" w:hAnsi="Arial" w:cs="Arial"/>
                <w:spacing w:val="-1"/>
                <w:szCs w:val="24"/>
              </w:rPr>
              <w:t>C (normală)</w:t>
            </w:r>
          </w:p>
        </w:tc>
      </w:tr>
      <w:tr w:rsidR="00C91FD1" w:rsidRPr="00437262" w:rsidTr="00C91FD1">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szCs w:val="24"/>
              </w:rPr>
            </w:pPr>
            <w:r w:rsidRPr="00437262">
              <w:rPr>
                <w:rFonts w:ascii="Arial" w:hAnsi="Arial" w:cs="Arial"/>
                <w:spacing w:val="-1"/>
                <w:szCs w:val="24"/>
              </w:rPr>
              <w:t>Clasa de importan</w:t>
            </w:r>
            <w:r w:rsidR="009547FF" w:rsidRPr="00437262">
              <w:rPr>
                <w:rFonts w:ascii="Arial" w:hAnsi="Arial" w:cs="Arial"/>
                <w:spacing w:val="-1"/>
                <w:szCs w:val="24"/>
              </w:rPr>
              <w:t>ț</w:t>
            </w:r>
            <w:r w:rsidRPr="00437262">
              <w:rPr>
                <w:rFonts w:ascii="Arial" w:hAnsi="Arial" w:cs="Arial"/>
                <w:spacing w:val="-1"/>
                <w:szCs w:val="24"/>
              </w:rPr>
              <w:t>ă</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5"/>
              <w:rPr>
                <w:rFonts w:ascii="Arial" w:hAnsi="Arial" w:cs="Arial"/>
                <w:spacing w:val="-1"/>
                <w:szCs w:val="24"/>
              </w:rPr>
            </w:pPr>
            <w:r w:rsidRPr="00437262">
              <w:rPr>
                <w:rFonts w:ascii="Arial" w:hAnsi="Arial" w:cs="Arial"/>
                <w:spacing w:val="-1"/>
                <w:szCs w:val="24"/>
              </w:rPr>
              <w:t>III</w:t>
            </w:r>
          </w:p>
        </w:tc>
      </w:tr>
      <w:tr w:rsidR="00C91FD1" w:rsidRPr="00437262" w:rsidTr="00C91FD1">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spacing w:before="2"/>
              <w:ind w:left="103"/>
              <w:rPr>
                <w:rFonts w:ascii="Arial" w:hAnsi="Arial" w:cs="Arial"/>
                <w:spacing w:val="-1"/>
                <w:szCs w:val="24"/>
              </w:rPr>
            </w:pPr>
            <w:r w:rsidRPr="00437262">
              <w:rPr>
                <w:rFonts w:ascii="Arial" w:hAnsi="Arial" w:cs="Arial"/>
                <w:spacing w:val="-1"/>
                <w:szCs w:val="24"/>
              </w:rPr>
              <w:t>Gradul de rezisten</w:t>
            </w:r>
            <w:r w:rsidR="009547FF" w:rsidRPr="00437262">
              <w:rPr>
                <w:rFonts w:ascii="Arial" w:hAnsi="Arial" w:cs="Arial"/>
                <w:spacing w:val="-1"/>
                <w:szCs w:val="24"/>
              </w:rPr>
              <w:t>ț</w:t>
            </w:r>
            <w:r w:rsidRPr="00437262">
              <w:rPr>
                <w:rFonts w:ascii="Arial" w:hAnsi="Arial" w:cs="Arial"/>
                <w:spacing w:val="-1"/>
                <w:szCs w:val="24"/>
              </w:rPr>
              <w:t>ă la foc conform P118-99</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spacing w:before="2"/>
              <w:ind w:left="105"/>
              <w:rPr>
                <w:rFonts w:ascii="Arial" w:hAnsi="Arial" w:cs="Arial"/>
                <w:spacing w:val="-1"/>
                <w:szCs w:val="24"/>
              </w:rPr>
            </w:pPr>
            <w:r w:rsidRPr="00437262">
              <w:rPr>
                <w:rFonts w:ascii="Arial" w:hAnsi="Arial" w:cs="Arial"/>
                <w:spacing w:val="-1"/>
                <w:szCs w:val="24"/>
              </w:rPr>
              <w:t>II</w:t>
            </w:r>
          </w:p>
        </w:tc>
      </w:tr>
    </w:tbl>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Infrastructura:</w:t>
      </w:r>
    </w:p>
    <w:p w:rsidR="00C91FD1" w:rsidRPr="00437262" w:rsidRDefault="00C91FD1" w:rsidP="00A367C6">
      <w:pPr>
        <w:pStyle w:val="BodyText0"/>
        <w:widowControl w:val="0"/>
        <w:numPr>
          <w:ilvl w:val="0"/>
          <w:numId w:val="12"/>
        </w:numPr>
        <w:tabs>
          <w:tab w:val="left" w:pos="832"/>
        </w:tabs>
        <w:suppressAutoHyphens w:val="0"/>
        <w:spacing w:after="0"/>
        <w:ind w:right="150"/>
        <w:rPr>
          <w:rFonts w:cs="Arial"/>
          <w:spacing w:val="-1"/>
          <w:szCs w:val="24"/>
        </w:rPr>
      </w:pPr>
      <w:r w:rsidRPr="00437262">
        <w:rPr>
          <w:rFonts w:cs="Arial"/>
          <w:spacing w:val="-1"/>
          <w:szCs w:val="24"/>
        </w:rPr>
        <w:t>cota C.T.N. este variabilă de la cota - 0,40m la -2,40m;</w:t>
      </w:r>
    </w:p>
    <w:p w:rsidR="00C91FD1" w:rsidRPr="00437262" w:rsidRDefault="00C91FD1" w:rsidP="00A367C6">
      <w:pPr>
        <w:pStyle w:val="BodyText0"/>
        <w:widowControl w:val="0"/>
        <w:numPr>
          <w:ilvl w:val="0"/>
          <w:numId w:val="12"/>
        </w:numPr>
        <w:tabs>
          <w:tab w:val="left" w:pos="832"/>
        </w:tabs>
        <w:suppressAutoHyphens w:val="0"/>
        <w:spacing w:after="0"/>
        <w:ind w:right="150"/>
        <w:rPr>
          <w:rFonts w:cs="Arial"/>
          <w:spacing w:val="-1"/>
          <w:szCs w:val="24"/>
        </w:rPr>
      </w:pPr>
      <w:r w:rsidRPr="00437262">
        <w:rPr>
          <w:rFonts w:cs="Arial"/>
          <w:spacing w:val="-1"/>
          <w:szCs w:val="24"/>
        </w:rPr>
        <w:t>funda</w:t>
      </w:r>
      <w:r w:rsidR="009547FF" w:rsidRPr="00437262">
        <w:rPr>
          <w:rFonts w:cs="Arial"/>
          <w:spacing w:val="-1"/>
          <w:szCs w:val="24"/>
        </w:rPr>
        <w:t>ț</w:t>
      </w:r>
      <w:r w:rsidRPr="00437262">
        <w:rPr>
          <w:rFonts w:cs="Arial"/>
          <w:spacing w:val="-1"/>
          <w:szCs w:val="24"/>
        </w:rPr>
        <w:t xml:space="preserve">ii izolate tip bloc </w:t>
      </w:r>
      <w:r w:rsidR="00D51F63" w:rsidRPr="00437262">
        <w:rPr>
          <w:rFonts w:cs="Arial"/>
          <w:spacing w:val="-1"/>
          <w:szCs w:val="24"/>
        </w:rPr>
        <w:t>ș</w:t>
      </w:r>
      <w:r w:rsidRPr="00437262">
        <w:rPr>
          <w:rFonts w:cs="Arial"/>
          <w:spacing w:val="-1"/>
          <w:szCs w:val="24"/>
        </w:rPr>
        <w:t xml:space="preserve">i cuzinet din beton armat sub stâlpii metalici cu grinzi de fundare între ele </w:t>
      </w:r>
      <w:r w:rsidR="00D51F63" w:rsidRPr="00437262">
        <w:rPr>
          <w:rFonts w:cs="Arial"/>
          <w:spacing w:val="-1"/>
          <w:szCs w:val="24"/>
        </w:rPr>
        <w:t>ș</w:t>
      </w:r>
      <w:r w:rsidRPr="00437262">
        <w:rPr>
          <w:rFonts w:cs="Arial"/>
          <w:spacing w:val="-1"/>
          <w:szCs w:val="24"/>
        </w:rPr>
        <w:t>i grinzi de fundare continue pe perimetrul cădirii;</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Suprastructura:</w:t>
      </w:r>
    </w:p>
    <w:p w:rsidR="00C91FD1" w:rsidRPr="00437262" w:rsidRDefault="00C91FD1" w:rsidP="00A367C6">
      <w:pPr>
        <w:pStyle w:val="BodyText0"/>
        <w:widowControl w:val="0"/>
        <w:numPr>
          <w:ilvl w:val="1"/>
          <w:numId w:val="12"/>
        </w:numPr>
        <w:tabs>
          <w:tab w:val="left" w:pos="820"/>
        </w:tabs>
        <w:suppressAutoHyphens w:val="0"/>
        <w:spacing w:after="0"/>
        <w:rPr>
          <w:rFonts w:cs="Arial"/>
          <w:szCs w:val="24"/>
        </w:rPr>
      </w:pPr>
      <w:r w:rsidRPr="00437262">
        <w:rPr>
          <w:rFonts w:cs="Arial"/>
          <w:szCs w:val="24"/>
        </w:rPr>
        <w:t xml:space="preserve">cadre din stâlpi </w:t>
      </w:r>
      <w:r w:rsidR="00D51F63" w:rsidRPr="00437262">
        <w:rPr>
          <w:rFonts w:cs="Arial"/>
          <w:szCs w:val="24"/>
        </w:rPr>
        <w:t>ș</w:t>
      </w:r>
      <w:r w:rsidRPr="00437262">
        <w:rPr>
          <w:rFonts w:cs="Arial"/>
          <w:szCs w:val="24"/>
        </w:rPr>
        <w:t>i grinzi metalice;</w:t>
      </w:r>
    </w:p>
    <w:p w:rsidR="00C91FD1" w:rsidRPr="00437262" w:rsidRDefault="00C91FD1" w:rsidP="00A367C6">
      <w:pPr>
        <w:pStyle w:val="BodyText0"/>
        <w:widowControl w:val="0"/>
        <w:numPr>
          <w:ilvl w:val="1"/>
          <w:numId w:val="12"/>
        </w:numPr>
        <w:tabs>
          <w:tab w:val="left" w:pos="820"/>
        </w:tabs>
        <w:suppressAutoHyphens w:val="0"/>
        <w:spacing w:after="0"/>
        <w:rPr>
          <w:rFonts w:cs="Arial"/>
          <w:szCs w:val="24"/>
        </w:rPr>
      </w:pPr>
      <w:r w:rsidRPr="00437262">
        <w:rPr>
          <w:rFonts w:cs="Arial"/>
          <w:szCs w:val="24"/>
        </w:rPr>
        <w:t>ancadramente metalice la u</w:t>
      </w:r>
      <w:r w:rsidR="00D51F63" w:rsidRPr="00437262">
        <w:rPr>
          <w:rFonts w:cs="Arial"/>
          <w:szCs w:val="24"/>
        </w:rPr>
        <w:t>ș</w:t>
      </w:r>
      <w:r w:rsidRPr="00437262">
        <w:rPr>
          <w:rFonts w:cs="Arial"/>
          <w:szCs w:val="24"/>
        </w:rPr>
        <w:t xml:space="preserve">i </w:t>
      </w:r>
      <w:r w:rsidR="00D51F63" w:rsidRPr="00437262">
        <w:rPr>
          <w:rFonts w:cs="Arial"/>
          <w:szCs w:val="24"/>
        </w:rPr>
        <w:t>ș</w:t>
      </w:r>
      <w:r w:rsidRPr="00437262">
        <w:rPr>
          <w:rFonts w:cs="Arial"/>
          <w:szCs w:val="24"/>
        </w:rPr>
        <w:t>i la ferestre;</w:t>
      </w:r>
    </w:p>
    <w:p w:rsidR="00C91FD1" w:rsidRPr="00437262" w:rsidRDefault="00C91FD1" w:rsidP="00A367C6">
      <w:pPr>
        <w:pStyle w:val="BodyText0"/>
        <w:widowControl w:val="0"/>
        <w:numPr>
          <w:ilvl w:val="1"/>
          <w:numId w:val="12"/>
        </w:numPr>
        <w:tabs>
          <w:tab w:val="left" w:pos="820"/>
        </w:tabs>
        <w:suppressAutoHyphens w:val="0"/>
        <w:spacing w:after="0"/>
        <w:rPr>
          <w:rFonts w:cs="Arial"/>
          <w:szCs w:val="24"/>
        </w:rPr>
      </w:pPr>
      <w:r w:rsidRPr="00437262">
        <w:rPr>
          <w:rFonts w:cs="Arial"/>
          <w:szCs w:val="24"/>
        </w:rPr>
        <w:t>elemente metalice de sus</w:t>
      </w:r>
      <w:r w:rsidR="009547FF" w:rsidRPr="00437262">
        <w:rPr>
          <w:rFonts w:cs="Arial"/>
          <w:szCs w:val="24"/>
        </w:rPr>
        <w:t>ț</w:t>
      </w:r>
      <w:r w:rsidRPr="00437262">
        <w:rPr>
          <w:rFonts w:cs="Arial"/>
          <w:szCs w:val="24"/>
        </w:rPr>
        <w:t>inere la pere</w:t>
      </w:r>
      <w:r w:rsidR="009547FF" w:rsidRPr="00437262">
        <w:rPr>
          <w:rFonts w:cs="Arial"/>
          <w:szCs w:val="24"/>
        </w:rPr>
        <w:t>ț</w:t>
      </w:r>
      <w:r w:rsidRPr="00437262">
        <w:rPr>
          <w:rFonts w:cs="Arial"/>
          <w:szCs w:val="24"/>
        </w:rPr>
        <w:t>ii interiori de compartimentare.</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 xml:space="preserve">Închiderile  exterioare </w:t>
      </w:r>
      <w:r w:rsidR="00D51F63" w:rsidRPr="00437262">
        <w:rPr>
          <w:b w:val="0"/>
          <w:spacing w:val="-1"/>
          <w:sz w:val="24"/>
          <w:szCs w:val="24"/>
          <w:u w:val="single" w:color="000000"/>
        </w:rPr>
        <w:t>ș</w:t>
      </w:r>
      <w:r w:rsidRPr="00437262">
        <w:rPr>
          <w:b w:val="0"/>
          <w:spacing w:val="-1"/>
          <w:sz w:val="24"/>
          <w:szCs w:val="24"/>
          <w:u w:val="single" w:color="000000"/>
        </w:rPr>
        <w:t xml:space="preserve">i compartimentările interioare: </w:t>
      </w:r>
    </w:p>
    <w:p w:rsidR="00C91FD1" w:rsidRPr="00437262" w:rsidRDefault="00C91FD1" w:rsidP="00A367C6">
      <w:pPr>
        <w:pStyle w:val="BodyText0"/>
        <w:widowControl w:val="0"/>
        <w:numPr>
          <w:ilvl w:val="1"/>
          <w:numId w:val="12"/>
        </w:numPr>
        <w:tabs>
          <w:tab w:val="left" w:pos="820"/>
        </w:tabs>
        <w:suppressAutoHyphens w:val="0"/>
        <w:spacing w:after="0"/>
        <w:rPr>
          <w:rFonts w:cs="Arial"/>
          <w:spacing w:val="-1"/>
          <w:szCs w:val="24"/>
        </w:rPr>
      </w:pPr>
      <w:r w:rsidRPr="00437262">
        <w:rPr>
          <w:rFonts w:cs="Arial"/>
          <w:spacing w:val="-1"/>
          <w:szCs w:val="24"/>
        </w:rPr>
        <w:t>închiderile exterioare cu panouri sandwich din spumă poliuretanică (PIR) de 10 cm grosime;</w:t>
      </w:r>
    </w:p>
    <w:p w:rsidR="00C91FD1" w:rsidRPr="00437262" w:rsidRDefault="00C91FD1" w:rsidP="00A367C6">
      <w:pPr>
        <w:pStyle w:val="BodyText0"/>
        <w:widowControl w:val="0"/>
        <w:numPr>
          <w:ilvl w:val="1"/>
          <w:numId w:val="12"/>
        </w:numPr>
        <w:tabs>
          <w:tab w:val="left" w:pos="820"/>
        </w:tabs>
        <w:suppressAutoHyphens w:val="0"/>
        <w:spacing w:after="0"/>
        <w:rPr>
          <w:rFonts w:cs="Arial"/>
          <w:spacing w:val="-1"/>
          <w:szCs w:val="24"/>
        </w:rPr>
      </w:pPr>
      <w:r w:rsidRPr="00437262">
        <w:rPr>
          <w:rFonts w:cs="Arial"/>
          <w:spacing w:val="-1"/>
          <w:szCs w:val="24"/>
        </w:rPr>
        <w:t>pere</w:t>
      </w:r>
      <w:r w:rsidR="009547FF" w:rsidRPr="00437262">
        <w:rPr>
          <w:rFonts w:cs="Arial"/>
          <w:spacing w:val="-1"/>
          <w:szCs w:val="24"/>
        </w:rPr>
        <w:t>ț</w:t>
      </w:r>
      <w:r w:rsidRPr="00437262">
        <w:rPr>
          <w:rFonts w:cs="Arial"/>
          <w:spacing w:val="-1"/>
          <w:szCs w:val="24"/>
        </w:rPr>
        <w:t>i  de  compartimentare  rezisten</w:t>
      </w:r>
      <w:r w:rsidR="009547FF" w:rsidRPr="00437262">
        <w:rPr>
          <w:rFonts w:cs="Arial"/>
          <w:spacing w:val="-1"/>
          <w:szCs w:val="24"/>
        </w:rPr>
        <w:t>ț</w:t>
      </w:r>
      <w:r w:rsidRPr="00437262">
        <w:rPr>
          <w:rFonts w:cs="Arial"/>
          <w:spacing w:val="-1"/>
          <w:szCs w:val="24"/>
        </w:rPr>
        <w:t>i  la  foc  minim  60  minute  care  separă  „Spa</w:t>
      </w:r>
      <w:r w:rsidR="009547FF" w:rsidRPr="00437262">
        <w:rPr>
          <w:rFonts w:cs="Arial"/>
          <w:spacing w:val="-1"/>
          <w:szCs w:val="24"/>
        </w:rPr>
        <w:t>ț</w:t>
      </w:r>
      <w:r w:rsidRPr="00437262">
        <w:rPr>
          <w:rFonts w:cs="Arial"/>
          <w:spacing w:val="-1"/>
          <w:szCs w:val="24"/>
        </w:rPr>
        <w:t>iul  Sortare”  de încăperile alăturate;</w:t>
      </w:r>
    </w:p>
    <w:p w:rsidR="00C91FD1" w:rsidRPr="00437262" w:rsidRDefault="00C91FD1" w:rsidP="00A367C6">
      <w:pPr>
        <w:pStyle w:val="BodyText0"/>
        <w:widowControl w:val="0"/>
        <w:numPr>
          <w:ilvl w:val="1"/>
          <w:numId w:val="12"/>
        </w:numPr>
        <w:tabs>
          <w:tab w:val="left" w:pos="820"/>
        </w:tabs>
        <w:suppressAutoHyphens w:val="0"/>
        <w:spacing w:after="0"/>
        <w:rPr>
          <w:rFonts w:cs="Arial"/>
          <w:spacing w:val="-1"/>
          <w:szCs w:val="24"/>
        </w:rPr>
      </w:pPr>
      <w:r w:rsidRPr="00437262">
        <w:rPr>
          <w:rFonts w:cs="Arial"/>
          <w:spacing w:val="-1"/>
          <w:szCs w:val="24"/>
        </w:rPr>
        <w:t>pere</w:t>
      </w:r>
      <w:r w:rsidR="009547FF" w:rsidRPr="00437262">
        <w:rPr>
          <w:rFonts w:cs="Arial"/>
          <w:spacing w:val="-1"/>
          <w:szCs w:val="24"/>
        </w:rPr>
        <w:t>ț</w:t>
      </w:r>
      <w:r w:rsidRPr="00437262">
        <w:rPr>
          <w:rFonts w:cs="Arial"/>
          <w:spacing w:val="-1"/>
          <w:szCs w:val="24"/>
        </w:rPr>
        <w:t>i de compartimentare din panouri sandwich din spumă poliuretanică (PIR) de 10 cm</w:t>
      </w:r>
      <w:r w:rsidRPr="00437262">
        <w:rPr>
          <w:rFonts w:cs="Arial"/>
          <w:spacing w:val="29"/>
          <w:szCs w:val="24"/>
        </w:rPr>
        <w:t xml:space="preserve"> </w:t>
      </w:r>
      <w:r w:rsidRPr="00437262">
        <w:rPr>
          <w:rFonts w:cs="Arial"/>
          <w:spacing w:val="-1"/>
          <w:szCs w:val="24"/>
        </w:rPr>
        <w:t xml:space="preserve">grosime, precum </w:t>
      </w:r>
      <w:r w:rsidR="00D51F63" w:rsidRPr="00437262">
        <w:rPr>
          <w:rFonts w:cs="Arial"/>
          <w:spacing w:val="-1"/>
          <w:szCs w:val="24"/>
        </w:rPr>
        <w:t>ș</w:t>
      </w:r>
      <w:r w:rsidRPr="00437262">
        <w:rPr>
          <w:rFonts w:cs="Arial"/>
          <w:spacing w:val="-1"/>
          <w:szCs w:val="24"/>
        </w:rPr>
        <w:t>i pere</w:t>
      </w:r>
      <w:r w:rsidR="009547FF" w:rsidRPr="00437262">
        <w:rPr>
          <w:rFonts w:cs="Arial"/>
          <w:spacing w:val="-1"/>
          <w:szCs w:val="24"/>
        </w:rPr>
        <w:t>ț</w:t>
      </w:r>
      <w:r w:rsidRPr="00437262">
        <w:rPr>
          <w:rFonts w:cs="Arial"/>
          <w:spacing w:val="-1"/>
          <w:szCs w:val="24"/>
        </w:rPr>
        <w:t>i din ghips-carton normal sau rezistent la umezeală, după caz;</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Acoperi</w:t>
      </w:r>
      <w:r w:rsidR="00D51F63" w:rsidRPr="00437262">
        <w:rPr>
          <w:b w:val="0"/>
          <w:spacing w:val="-1"/>
          <w:sz w:val="24"/>
          <w:szCs w:val="24"/>
          <w:u w:val="single" w:color="000000"/>
        </w:rPr>
        <w:t>ș</w:t>
      </w:r>
      <w:r w:rsidRPr="00437262">
        <w:rPr>
          <w:b w:val="0"/>
          <w:spacing w:val="-1"/>
          <w:sz w:val="24"/>
          <w:szCs w:val="24"/>
          <w:u w:val="single" w:color="000000"/>
        </w:rPr>
        <w:t xml:space="preserve">ul </w:t>
      </w:r>
      <w:r w:rsidR="00D51F63" w:rsidRPr="00437262">
        <w:rPr>
          <w:b w:val="0"/>
          <w:spacing w:val="-1"/>
          <w:sz w:val="24"/>
          <w:szCs w:val="24"/>
          <w:u w:val="single" w:color="000000"/>
        </w:rPr>
        <w:t>ș</w:t>
      </w:r>
      <w:r w:rsidRPr="00437262">
        <w:rPr>
          <w:b w:val="0"/>
          <w:spacing w:val="-1"/>
          <w:sz w:val="24"/>
          <w:szCs w:val="24"/>
          <w:u w:val="single" w:color="000000"/>
        </w:rPr>
        <w:t>i învelitoarea:</w:t>
      </w:r>
    </w:p>
    <w:p w:rsidR="00C91FD1" w:rsidRPr="00437262" w:rsidRDefault="00C91FD1" w:rsidP="00A367C6">
      <w:pPr>
        <w:widowControl w:val="0"/>
        <w:numPr>
          <w:ilvl w:val="0"/>
          <w:numId w:val="12"/>
        </w:numPr>
        <w:tabs>
          <w:tab w:val="left" w:pos="832"/>
        </w:tabs>
        <w:suppressAutoHyphens w:val="0"/>
        <w:ind w:right="150"/>
        <w:rPr>
          <w:rFonts w:cs="Arial"/>
          <w:spacing w:val="-1"/>
          <w:szCs w:val="24"/>
        </w:rPr>
      </w:pPr>
      <w:r w:rsidRPr="00437262">
        <w:rPr>
          <w:rFonts w:cs="Arial"/>
          <w:spacing w:val="-1"/>
          <w:szCs w:val="24"/>
        </w:rPr>
        <w:t>acoperi</w:t>
      </w:r>
      <w:r w:rsidR="00D51F63" w:rsidRPr="00437262">
        <w:rPr>
          <w:rFonts w:cs="Arial"/>
          <w:spacing w:val="-1"/>
          <w:szCs w:val="24"/>
        </w:rPr>
        <w:t>ș</w:t>
      </w:r>
      <w:r w:rsidRPr="00437262">
        <w:rPr>
          <w:rFonts w:cs="Arial"/>
          <w:spacing w:val="-1"/>
          <w:szCs w:val="24"/>
        </w:rPr>
        <w:t xml:space="preserve"> auto-portant tip terasă din tablă cutată cu cuta înaltă </w:t>
      </w:r>
      <w:r w:rsidR="00D51F63" w:rsidRPr="00437262">
        <w:rPr>
          <w:rFonts w:cs="Arial"/>
          <w:spacing w:val="-1"/>
          <w:szCs w:val="24"/>
        </w:rPr>
        <w:t>ș</w:t>
      </w:r>
      <w:r w:rsidRPr="00437262">
        <w:rPr>
          <w:rFonts w:cs="Arial"/>
          <w:spacing w:val="-1"/>
          <w:szCs w:val="24"/>
        </w:rPr>
        <w:t>i vată minerală bazaltică în două straturi de câte 10 cm.</w:t>
      </w:r>
    </w:p>
    <w:p w:rsidR="00C91FD1" w:rsidRPr="00437262" w:rsidRDefault="00C91FD1" w:rsidP="00A367C6">
      <w:pPr>
        <w:widowControl w:val="0"/>
        <w:numPr>
          <w:ilvl w:val="0"/>
          <w:numId w:val="12"/>
        </w:numPr>
        <w:tabs>
          <w:tab w:val="left" w:pos="832"/>
        </w:tabs>
        <w:suppressAutoHyphens w:val="0"/>
        <w:ind w:right="150"/>
        <w:rPr>
          <w:rFonts w:cs="Arial"/>
          <w:spacing w:val="-1"/>
          <w:szCs w:val="24"/>
        </w:rPr>
      </w:pPr>
      <w:r w:rsidRPr="00437262">
        <w:rPr>
          <w:rFonts w:cs="Arial"/>
          <w:spacing w:val="-1"/>
          <w:szCs w:val="24"/>
        </w:rPr>
        <w:t>învelitoare din membrană de PVC armată cu fibre de poliester - culoare gri deschis RAL 7047;</w:t>
      </w:r>
    </w:p>
    <w:p w:rsidR="00C91FD1" w:rsidRPr="00437262" w:rsidRDefault="00C91FD1" w:rsidP="00A367C6">
      <w:pPr>
        <w:widowControl w:val="0"/>
        <w:numPr>
          <w:ilvl w:val="0"/>
          <w:numId w:val="12"/>
        </w:numPr>
        <w:tabs>
          <w:tab w:val="left" w:pos="832"/>
        </w:tabs>
        <w:suppressAutoHyphens w:val="0"/>
        <w:ind w:right="150"/>
        <w:rPr>
          <w:rFonts w:cs="Arial"/>
          <w:spacing w:val="-1"/>
          <w:szCs w:val="24"/>
        </w:rPr>
      </w:pPr>
      <w:r w:rsidRPr="00437262">
        <w:rPr>
          <w:rFonts w:cs="Arial"/>
          <w:spacing w:val="-1"/>
          <w:szCs w:val="24"/>
        </w:rPr>
        <w:t>preaplin-uri terasă din PVC pentru eliminarea precipita</w:t>
      </w:r>
      <w:r w:rsidR="009547FF" w:rsidRPr="00437262">
        <w:rPr>
          <w:rFonts w:cs="Arial"/>
          <w:spacing w:val="-1"/>
          <w:szCs w:val="24"/>
        </w:rPr>
        <w:t>ț</w:t>
      </w:r>
      <w:r w:rsidRPr="00437262">
        <w:rPr>
          <w:rFonts w:cs="Arial"/>
          <w:spacing w:val="-1"/>
          <w:szCs w:val="24"/>
        </w:rPr>
        <w:t>iilor de pe clădire.</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Descrierea lucrărilor de construc</w:t>
      </w:r>
      <w:r w:rsidR="009547FF" w:rsidRPr="00437262">
        <w:rPr>
          <w:b w:val="0"/>
          <w:spacing w:val="-1"/>
          <w:sz w:val="24"/>
          <w:szCs w:val="24"/>
          <w:u w:val="single" w:color="000000"/>
        </w:rPr>
        <w:t>ț</w:t>
      </w:r>
      <w:r w:rsidRPr="00437262">
        <w:rPr>
          <w:b w:val="0"/>
          <w:spacing w:val="-1"/>
          <w:sz w:val="24"/>
          <w:szCs w:val="24"/>
          <w:u w:val="single" w:color="000000"/>
        </w:rPr>
        <w:t>ie din punct de vedere func</w:t>
      </w:r>
      <w:r w:rsidR="009547FF" w:rsidRPr="00437262">
        <w:rPr>
          <w:b w:val="0"/>
          <w:spacing w:val="-1"/>
          <w:sz w:val="24"/>
          <w:szCs w:val="24"/>
          <w:u w:val="single" w:color="000000"/>
        </w:rPr>
        <w:t>ț</w:t>
      </w:r>
      <w:r w:rsidRPr="00437262">
        <w:rPr>
          <w:b w:val="0"/>
          <w:spacing w:val="-1"/>
          <w:sz w:val="24"/>
          <w:szCs w:val="24"/>
          <w:u w:val="single" w:color="000000"/>
        </w:rPr>
        <w:t>ional</w:t>
      </w:r>
      <w:r w:rsidR="00CC1AC0" w:rsidRPr="00437262">
        <w:rPr>
          <w:b w:val="0"/>
          <w:spacing w:val="-1"/>
          <w:sz w:val="24"/>
          <w:szCs w:val="24"/>
          <w:u w:val="single" w:color="000000"/>
        </w:rPr>
        <w:t>:</w:t>
      </w:r>
    </w:p>
    <w:p w:rsidR="00C91FD1" w:rsidRPr="00437262" w:rsidRDefault="00C91FD1" w:rsidP="002E0CF0">
      <w:pPr>
        <w:pStyle w:val="Heading2"/>
        <w:spacing w:before="37"/>
        <w:ind w:left="819"/>
        <w:rPr>
          <w:b w:val="0"/>
          <w:bCs w:val="0"/>
          <w:i w:val="0"/>
          <w:sz w:val="24"/>
          <w:szCs w:val="24"/>
        </w:rPr>
      </w:pPr>
      <w:r w:rsidRPr="00437262">
        <w:rPr>
          <w:spacing w:val="-1"/>
          <w:sz w:val="22"/>
          <w:szCs w:val="22"/>
        </w:rPr>
        <w:t>PARTER</w:t>
      </w:r>
      <w:r w:rsidRPr="00437262">
        <w:rPr>
          <w:b w:val="0"/>
          <w:spacing w:val="-1"/>
          <w:sz w:val="24"/>
          <w:szCs w:val="24"/>
        </w:rPr>
        <w:t>:</w:t>
      </w:r>
    </w:p>
    <w:tbl>
      <w:tblPr>
        <w:tblW w:w="0" w:type="auto"/>
        <w:tblInd w:w="1813" w:type="dxa"/>
        <w:tblLayout w:type="fixed"/>
        <w:tblCellMar>
          <w:left w:w="0" w:type="dxa"/>
          <w:right w:w="0" w:type="dxa"/>
        </w:tblCellMar>
        <w:tblLook w:val="01E0" w:firstRow="1" w:lastRow="1" w:firstColumn="1" w:lastColumn="1" w:noHBand="0" w:noVBand="0"/>
      </w:tblPr>
      <w:tblGrid>
        <w:gridCol w:w="4427"/>
        <w:gridCol w:w="2520"/>
      </w:tblGrid>
      <w:tr w:rsidR="00C91FD1" w:rsidRPr="00437262" w:rsidTr="00C91FD1">
        <w:trPr>
          <w:trHeight w:hRule="exact" w:val="340"/>
        </w:trPr>
        <w:tc>
          <w:tcPr>
            <w:tcW w:w="4427" w:type="dxa"/>
            <w:tcBorders>
              <w:top w:val="nil"/>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 xml:space="preserve">Birou </w:t>
            </w:r>
            <w:r w:rsidR="00D51F63" w:rsidRPr="00437262">
              <w:rPr>
                <w:rFonts w:ascii="Arial" w:hAnsi="Arial" w:cs="Arial"/>
              </w:rPr>
              <w:t>ș</w:t>
            </w:r>
            <w:r w:rsidRPr="00437262">
              <w:rPr>
                <w:rFonts w:ascii="Arial" w:hAnsi="Arial" w:cs="Arial"/>
              </w:rPr>
              <w:t>ef fermă pomicolă</w:t>
            </w:r>
          </w:p>
        </w:tc>
        <w:tc>
          <w:tcPr>
            <w:tcW w:w="2520" w:type="dxa"/>
            <w:tcBorders>
              <w:top w:val="nil"/>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16,31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Cameră frigorifică 1</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82,32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Cameră frigorifică 2</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86,79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4349D7" w:rsidRPr="00437262" w:rsidRDefault="00C91FD1" w:rsidP="002E0CF0">
            <w:pPr>
              <w:pStyle w:val="TableParagraph"/>
              <w:spacing w:before="30"/>
              <w:ind w:left="105"/>
              <w:rPr>
                <w:rFonts w:ascii="Arial" w:hAnsi="Arial" w:cs="Arial"/>
              </w:rPr>
            </w:pPr>
            <w:r w:rsidRPr="00437262">
              <w:rPr>
                <w:rFonts w:ascii="Arial" w:hAnsi="Arial" w:cs="Arial"/>
              </w:rPr>
              <w:t>Cameră prefrig 1</w:t>
            </w:r>
          </w:p>
          <w:p w:rsidR="004349D7" w:rsidRPr="00437262" w:rsidRDefault="004349D7" w:rsidP="002E0CF0">
            <w:pPr>
              <w:rPr>
                <w:rFonts w:cs="Arial"/>
                <w:lang w:eastAsia="en-US"/>
              </w:rPr>
            </w:pPr>
          </w:p>
          <w:p w:rsidR="004349D7" w:rsidRPr="00437262" w:rsidRDefault="004349D7" w:rsidP="002E0CF0">
            <w:pPr>
              <w:rPr>
                <w:rFonts w:cs="Arial"/>
                <w:lang w:eastAsia="en-US"/>
              </w:rPr>
            </w:pPr>
          </w:p>
          <w:p w:rsidR="004349D7" w:rsidRPr="00437262" w:rsidRDefault="004349D7" w:rsidP="002E0CF0">
            <w:pPr>
              <w:rPr>
                <w:rFonts w:cs="Arial"/>
                <w:lang w:eastAsia="en-US"/>
              </w:rPr>
            </w:pPr>
          </w:p>
          <w:p w:rsidR="004349D7" w:rsidRPr="00437262" w:rsidRDefault="004349D7" w:rsidP="002E0CF0">
            <w:pPr>
              <w:rPr>
                <w:rFonts w:cs="Arial"/>
                <w:lang w:eastAsia="en-US"/>
              </w:rPr>
            </w:pPr>
          </w:p>
          <w:p w:rsidR="00C91FD1" w:rsidRPr="00437262" w:rsidRDefault="00C91FD1" w:rsidP="002E0CF0">
            <w:pPr>
              <w:ind w:firstLine="720"/>
              <w:rPr>
                <w:rFonts w:eastAsia="Cambria" w:cs="Arial"/>
                <w:lang w:eastAsia="en-US"/>
              </w:rPr>
            </w:pP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47,92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Cameră prefrig 2</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79,07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00937" w:rsidRPr="00437262" w:rsidRDefault="00C91FD1" w:rsidP="002E0CF0">
            <w:pPr>
              <w:pStyle w:val="TableParagraph"/>
              <w:spacing w:before="30"/>
              <w:ind w:left="105"/>
              <w:rPr>
                <w:rFonts w:ascii="Arial" w:hAnsi="Arial" w:cs="Arial"/>
              </w:rPr>
            </w:pPr>
            <w:r w:rsidRPr="00437262">
              <w:rPr>
                <w:rFonts w:ascii="Arial" w:hAnsi="Arial" w:cs="Arial"/>
              </w:rPr>
              <w:t>Depozit produs finit</w:t>
            </w:r>
          </w:p>
          <w:p w:rsidR="00C00937" w:rsidRPr="00437262" w:rsidRDefault="00C00937" w:rsidP="002E0CF0">
            <w:pPr>
              <w:rPr>
                <w:rFonts w:cs="Arial"/>
                <w:lang w:eastAsia="en-US"/>
              </w:rPr>
            </w:pPr>
          </w:p>
          <w:p w:rsidR="00C00937" w:rsidRPr="00437262" w:rsidRDefault="00C00937" w:rsidP="002E0CF0">
            <w:pPr>
              <w:rPr>
                <w:rFonts w:cs="Arial"/>
                <w:lang w:eastAsia="en-US"/>
              </w:rPr>
            </w:pPr>
          </w:p>
          <w:p w:rsidR="00C00937" w:rsidRPr="00437262" w:rsidRDefault="00C00937" w:rsidP="002E0CF0">
            <w:pPr>
              <w:rPr>
                <w:rFonts w:cs="Arial"/>
                <w:lang w:eastAsia="en-US"/>
              </w:rPr>
            </w:pPr>
          </w:p>
          <w:p w:rsidR="00C00937" w:rsidRPr="00437262" w:rsidRDefault="00C00937" w:rsidP="002E0CF0">
            <w:pPr>
              <w:rPr>
                <w:rFonts w:cs="Arial"/>
                <w:lang w:eastAsia="en-US"/>
              </w:rPr>
            </w:pPr>
          </w:p>
          <w:p w:rsidR="00C00937" w:rsidRPr="00437262" w:rsidRDefault="00C00937" w:rsidP="002E0CF0">
            <w:pPr>
              <w:rPr>
                <w:rFonts w:cs="Arial"/>
                <w:lang w:eastAsia="en-US"/>
              </w:rPr>
            </w:pPr>
          </w:p>
          <w:p w:rsidR="00C91FD1" w:rsidRPr="00437262" w:rsidRDefault="00C91FD1" w:rsidP="002E0CF0">
            <w:pPr>
              <w:rPr>
                <w:rFonts w:eastAsia="Cambria" w:cs="Arial"/>
                <w:lang w:eastAsia="en-US"/>
              </w:rPr>
            </w:pP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8,15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G.S.</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2,60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Hol</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12,31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Procesare fructe</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56,92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4349D7" w:rsidRPr="00437262" w:rsidRDefault="00C91FD1" w:rsidP="002E0CF0">
            <w:pPr>
              <w:pStyle w:val="TableParagraph"/>
              <w:spacing w:before="30"/>
              <w:ind w:left="105"/>
              <w:rPr>
                <w:rFonts w:ascii="Arial" w:hAnsi="Arial" w:cs="Arial"/>
              </w:rPr>
            </w:pPr>
            <w:r w:rsidRPr="00437262">
              <w:rPr>
                <w:rFonts w:ascii="Arial" w:hAnsi="Arial" w:cs="Arial"/>
              </w:rPr>
              <w:t>Spa</w:t>
            </w:r>
            <w:r w:rsidR="009547FF" w:rsidRPr="00437262">
              <w:rPr>
                <w:rFonts w:ascii="Arial" w:hAnsi="Arial" w:cs="Arial"/>
              </w:rPr>
              <w:t>ț</w:t>
            </w:r>
            <w:r w:rsidRPr="00437262">
              <w:rPr>
                <w:rFonts w:ascii="Arial" w:hAnsi="Arial" w:cs="Arial"/>
              </w:rPr>
              <w:t>iu sortare</w:t>
            </w:r>
          </w:p>
          <w:p w:rsidR="004349D7" w:rsidRPr="00437262" w:rsidRDefault="004349D7" w:rsidP="002E0CF0">
            <w:pPr>
              <w:rPr>
                <w:rFonts w:cs="Arial"/>
                <w:lang w:eastAsia="en-US"/>
              </w:rPr>
            </w:pPr>
          </w:p>
          <w:p w:rsidR="00C91FD1" w:rsidRPr="00437262" w:rsidRDefault="004349D7" w:rsidP="002E0CF0">
            <w:pPr>
              <w:tabs>
                <w:tab w:val="left" w:pos="1755"/>
              </w:tabs>
              <w:rPr>
                <w:rFonts w:eastAsia="Cambria" w:cs="Arial"/>
                <w:lang w:eastAsia="en-US"/>
              </w:rPr>
            </w:pPr>
            <w:r w:rsidRPr="00437262">
              <w:rPr>
                <w:rFonts w:eastAsia="Cambria" w:cs="Arial"/>
                <w:lang w:eastAsia="en-US"/>
              </w:rPr>
              <w:tab/>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336,95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Spa</w:t>
            </w:r>
            <w:r w:rsidR="009547FF" w:rsidRPr="00437262">
              <w:rPr>
                <w:rFonts w:ascii="Arial" w:hAnsi="Arial" w:cs="Arial"/>
              </w:rPr>
              <w:t>ț</w:t>
            </w:r>
            <w:r w:rsidRPr="00437262">
              <w:rPr>
                <w:rFonts w:ascii="Arial" w:hAnsi="Arial" w:cs="Arial"/>
              </w:rPr>
              <w:t>iu utilaje frig</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34,73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lastRenderedPageBreak/>
              <w:t>Spa</w:t>
            </w:r>
            <w:r w:rsidR="009547FF" w:rsidRPr="00437262">
              <w:rPr>
                <w:rFonts w:ascii="Arial" w:hAnsi="Arial" w:cs="Arial"/>
              </w:rPr>
              <w:t>ț</w:t>
            </w:r>
            <w:r w:rsidRPr="00437262">
              <w:rPr>
                <w:rFonts w:ascii="Arial" w:hAnsi="Arial" w:cs="Arial"/>
              </w:rPr>
              <w:t>iu igienizare</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 xml:space="preserve">  3,28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Spa</w:t>
            </w:r>
            <w:r w:rsidR="009547FF" w:rsidRPr="00437262">
              <w:rPr>
                <w:rFonts w:ascii="Arial" w:hAnsi="Arial" w:cs="Arial"/>
              </w:rPr>
              <w:t>ț</w:t>
            </w:r>
            <w:r w:rsidRPr="00437262">
              <w:rPr>
                <w:rFonts w:ascii="Arial" w:hAnsi="Arial" w:cs="Arial"/>
              </w:rPr>
              <w:t>iu pentru servirea mesei</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17,00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Vestiar B</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12,11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Vestiar F</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21,47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Zonă depozitare ambalaje</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74,62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Zonă depozitare materii prime</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25,60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Zonă livrare fructe</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95,66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Șopron echipamente pomicole</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61,75 m</w:t>
            </w:r>
            <w:r w:rsidRPr="00437262">
              <w:rPr>
                <w:rFonts w:ascii="Arial" w:hAnsi="Arial" w:cs="Arial"/>
                <w:vertAlign w:val="superscript"/>
              </w:rPr>
              <w:t>2</w:t>
            </w:r>
          </w:p>
        </w:tc>
      </w:tr>
      <w:tr w:rsidR="00C91FD1" w:rsidRPr="00437262" w:rsidTr="00C91FD1">
        <w:trPr>
          <w:trHeight w:hRule="exact" w:val="340"/>
        </w:trPr>
        <w:tc>
          <w:tcPr>
            <w:tcW w:w="4427"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Zonă recep</w:t>
            </w:r>
            <w:r w:rsidR="009547FF" w:rsidRPr="00437262">
              <w:rPr>
                <w:rFonts w:ascii="Arial" w:hAnsi="Arial" w:cs="Arial"/>
              </w:rPr>
              <w:t>ț</w:t>
            </w:r>
            <w:r w:rsidRPr="00437262">
              <w:rPr>
                <w:rFonts w:ascii="Arial" w:hAnsi="Arial" w:cs="Arial"/>
              </w:rPr>
              <w:t>ie afine</w:t>
            </w:r>
          </w:p>
        </w:tc>
        <w:tc>
          <w:tcPr>
            <w:tcW w:w="2520"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58,50 m</w:t>
            </w:r>
            <w:r w:rsidRPr="00437262">
              <w:rPr>
                <w:rFonts w:ascii="Arial" w:hAnsi="Arial" w:cs="Arial"/>
                <w:vertAlign w:val="superscript"/>
              </w:rPr>
              <w:t>2</w:t>
            </w:r>
          </w:p>
        </w:tc>
      </w:tr>
      <w:tr w:rsidR="00C91FD1" w:rsidRPr="00437262" w:rsidTr="00C91FD1">
        <w:trPr>
          <w:trHeight w:hRule="exact" w:val="340"/>
        </w:trPr>
        <w:tc>
          <w:tcPr>
            <w:tcW w:w="6947" w:type="dxa"/>
            <w:gridSpan w:val="2"/>
            <w:tcBorders>
              <w:top w:val="single" w:sz="5" w:space="0" w:color="000000"/>
              <w:left w:val="nil"/>
              <w:bottom w:val="nil"/>
              <w:right w:val="nil"/>
            </w:tcBorders>
          </w:tcPr>
          <w:p w:rsidR="00C91FD1" w:rsidRPr="00437262" w:rsidRDefault="00C91FD1" w:rsidP="002E0CF0">
            <w:pPr>
              <w:pStyle w:val="TableParagraph"/>
              <w:spacing w:before="30"/>
              <w:ind w:left="105"/>
              <w:jc w:val="right"/>
              <w:rPr>
                <w:rFonts w:ascii="Arial" w:hAnsi="Arial" w:cs="Arial"/>
                <w:b/>
              </w:rPr>
            </w:pPr>
            <w:r w:rsidRPr="00437262">
              <w:rPr>
                <w:rFonts w:ascii="Arial" w:hAnsi="Arial" w:cs="Arial"/>
                <w:b/>
              </w:rPr>
              <w:t>1.134</w:t>
            </w:r>
            <w:r w:rsidR="00C63803" w:rsidRPr="00437262">
              <w:rPr>
                <w:rFonts w:ascii="Arial" w:hAnsi="Arial" w:cs="Arial"/>
                <w:b/>
              </w:rPr>
              <w:t>,</w:t>
            </w:r>
            <w:r w:rsidRPr="00437262">
              <w:rPr>
                <w:rFonts w:ascii="Arial" w:hAnsi="Arial" w:cs="Arial"/>
                <w:b/>
              </w:rPr>
              <w:t>06 m</w:t>
            </w:r>
            <w:r w:rsidRPr="00437262">
              <w:rPr>
                <w:rFonts w:ascii="Arial" w:hAnsi="Arial" w:cs="Arial"/>
                <w:b/>
                <w:vertAlign w:val="superscript"/>
              </w:rPr>
              <w:t>2</w:t>
            </w:r>
          </w:p>
        </w:tc>
      </w:tr>
    </w:tbl>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Circula</w:t>
      </w:r>
      <w:r w:rsidR="009547FF" w:rsidRPr="00437262">
        <w:rPr>
          <w:b w:val="0"/>
          <w:spacing w:val="-1"/>
          <w:sz w:val="24"/>
          <w:szCs w:val="24"/>
          <w:u w:val="single" w:color="000000"/>
        </w:rPr>
        <w:t>ț</w:t>
      </w:r>
      <w:r w:rsidRPr="00437262">
        <w:rPr>
          <w:b w:val="0"/>
          <w:spacing w:val="-1"/>
          <w:sz w:val="24"/>
          <w:szCs w:val="24"/>
          <w:u w:val="single" w:color="000000"/>
        </w:rPr>
        <w:t>ia verticală:</w:t>
      </w:r>
    </w:p>
    <w:p w:rsidR="00C91FD1" w:rsidRPr="00437262" w:rsidRDefault="00C91FD1" w:rsidP="00A367C6">
      <w:pPr>
        <w:widowControl w:val="0"/>
        <w:numPr>
          <w:ilvl w:val="0"/>
          <w:numId w:val="12"/>
        </w:numPr>
        <w:tabs>
          <w:tab w:val="left" w:pos="832"/>
        </w:tabs>
        <w:suppressAutoHyphens w:val="0"/>
        <w:ind w:right="150"/>
        <w:rPr>
          <w:rFonts w:cs="Arial"/>
          <w:spacing w:val="-1"/>
          <w:szCs w:val="24"/>
        </w:rPr>
      </w:pPr>
      <w:r w:rsidRPr="00437262">
        <w:rPr>
          <w:rFonts w:cs="Arial"/>
          <w:spacing w:val="-1"/>
          <w:szCs w:val="24"/>
        </w:rPr>
        <w:t>nu este cazul;</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Finisajele interioare</w:t>
      </w:r>
      <w:r w:rsidR="00CC1AC0" w:rsidRPr="00437262">
        <w:rPr>
          <w:b w:val="0"/>
          <w:spacing w:val="-1"/>
          <w:sz w:val="24"/>
          <w:szCs w:val="24"/>
          <w:u w:val="single" w:color="000000"/>
        </w:rPr>
        <w:t>:</w:t>
      </w:r>
    </w:p>
    <w:p w:rsidR="00C91FD1" w:rsidRPr="00437262" w:rsidRDefault="00C91FD1" w:rsidP="00A367C6">
      <w:pPr>
        <w:pStyle w:val="BodyText0"/>
        <w:widowControl w:val="0"/>
        <w:numPr>
          <w:ilvl w:val="0"/>
          <w:numId w:val="11"/>
        </w:numPr>
        <w:tabs>
          <w:tab w:val="left" w:pos="820"/>
        </w:tabs>
        <w:suppressAutoHyphens w:val="0"/>
        <w:spacing w:before="40" w:after="0"/>
        <w:ind w:hanging="283"/>
        <w:jc w:val="left"/>
        <w:rPr>
          <w:rFonts w:cs="Arial"/>
          <w:szCs w:val="24"/>
        </w:rPr>
      </w:pPr>
      <w:r w:rsidRPr="00437262">
        <w:rPr>
          <w:rFonts w:cs="Arial"/>
          <w:spacing w:val="-1"/>
          <w:szCs w:val="24"/>
        </w:rPr>
        <w:t>finisaje</w:t>
      </w:r>
      <w:r w:rsidRPr="00437262">
        <w:rPr>
          <w:rFonts w:cs="Arial"/>
          <w:szCs w:val="24"/>
        </w:rPr>
        <w:t xml:space="preserve"> la </w:t>
      </w:r>
      <w:r w:rsidRPr="00437262">
        <w:rPr>
          <w:rFonts w:cs="Arial"/>
          <w:spacing w:val="-1"/>
          <w:szCs w:val="24"/>
        </w:rPr>
        <w:t>pardoseli</w:t>
      </w:r>
      <w:r w:rsidRPr="00437262">
        <w:rPr>
          <w:rFonts w:cs="Arial"/>
          <w:spacing w:val="-2"/>
          <w:szCs w:val="24"/>
        </w:rPr>
        <w:t xml:space="preserve"> </w:t>
      </w:r>
      <w:r w:rsidR="00D51F63" w:rsidRPr="00437262">
        <w:rPr>
          <w:rFonts w:cs="Arial"/>
          <w:szCs w:val="24"/>
        </w:rPr>
        <w:t>ș</w:t>
      </w:r>
      <w:r w:rsidRPr="00437262">
        <w:rPr>
          <w:rFonts w:cs="Arial"/>
          <w:szCs w:val="24"/>
        </w:rPr>
        <w:t>i</w:t>
      </w:r>
      <w:r w:rsidRPr="00437262">
        <w:rPr>
          <w:rFonts w:cs="Arial"/>
          <w:spacing w:val="1"/>
          <w:szCs w:val="24"/>
        </w:rPr>
        <w:t xml:space="preserve"> </w:t>
      </w:r>
      <w:r w:rsidRPr="00437262">
        <w:rPr>
          <w:rFonts w:cs="Arial"/>
          <w:spacing w:val="-1"/>
          <w:szCs w:val="24"/>
        </w:rPr>
        <w:t>plinte:</w:t>
      </w:r>
    </w:p>
    <w:p w:rsidR="00C91FD1" w:rsidRPr="00437262" w:rsidRDefault="00C91FD1" w:rsidP="00A367C6">
      <w:pPr>
        <w:pStyle w:val="BodyText0"/>
        <w:widowControl w:val="0"/>
        <w:numPr>
          <w:ilvl w:val="1"/>
          <w:numId w:val="11"/>
        </w:numPr>
        <w:tabs>
          <w:tab w:val="left" w:pos="1245"/>
        </w:tabs>
        <w:suppressAutoHyphens w:val="0"/>
        <w:spacing w:before="39" w:after="0"/>
        <w:ind w:right="150"/>
        <w:jc w:val="left"/>
        <w:rPr>
          <w:rFonts w:cs="Arial"/>
          <w:spacing w:val="-1"/>
          <w:szCs w:val="24"/>
        </w:rPr>
      </w:pPr>
      <w:r w:rsidRPr="00437262">
        <w:rPr>
          <w:rFonts w:cs="Arial"/>
          <w:spacing w:val="-1"/>
          <w:szCs w:val="24"/>
        </w:rPr>
        <w:t xml:space="preserve">placări ceramice – gresie – în birou </w:t>
      </w:r>
      <w:r w:rsidR="00D51F63" w:rsidRPr="00437262">
        <w:rPr>
          <w:rFonts w:cs="Arial"/>
          <w:spacing w:val="-1"/>
          <w:szCs w:val="24"/>
        </w:rPr>
        <w:t>ș</w:t>
      </w:r>
      <w:r w:rsidRPr="00437262">
        <w:rPr>
          <w:rFonts w:cs="Arial"/>
          <w:spacing w:val="-1"/>
          <w:szCs w:val="24"/>
        </w:rPr>
        <w:t>ef fermă pomicolă, în vestiare, în holuri, în băi, în Spa</w:t>
      </w:r>
      <w:r w:rsidR="009547FF" w:rsidRPr="00437262">
        <w:rPr>
          <w:rFonts w:cs="Arial"/>
          <w:spacing w:val="-1"/>
          <w:szCs w:val="24"/>
        </w:rPr>
        <w:t>ț</w:t>
      </w:r>
      <w:r w:rsidRPr="00437262">
        <w:rPr>
          <w:rFonts w:cs="Arial"/>
          <w:spacing w:val="-1"/>
          <w:szCs w:val="24"/>
        </w:rPr>
        <w:t xml:space="preserve">iu igienizare </w:t>
      </w:r>
      <w:r w:rsidR="00D51F63" w:rsidRPr="00437262">
        <w:rPr>
          <w:rFonts w:cs="Arial"/>
          <w:spacing w:val="-1"/>
          <w:szCs w:val="24"/>
        </w:rPr>
        <w:t>ș</w:t>
      </w:r>
      <w:r w:rsidRPr="00437262">
        <w:rPr>
          <w:rFonts w:cs="Arial"/>
          <w:spacing w:val="-1"/>
          <w:szCs w:val="24"/>
        </w:rPr>
        <w:t>i în Spa</w:t>
      </w:r>
      <w:r w:rsidR="009547FF" w:rsidRPr="00437262">
        <w:rPr>
          <w:rFonts w:cs="Arial"/>
          <w:spacing w:val="-1"/>
          <w:szCs w:val="24"/>
        </w:rPr>
        <w:t>ț</w:t>
      </w:r>
      <w:r w:rsidRPr="00437262">
        <w:rPr>
          <w:rFonts w:cs="Arial"/>
          <w:spacing w:val="-1"/>
          <w:szCs w:val="24"/>
        </w:rPr>
        <w:t>iul pentru servirea mesei;</w:t>
      </w:r>
    </w:p>
    <w:p w:rsidR="00C91FD1" w:rsidRPr="00437262" w:rsidRDefault="00C91FD1" w:rsidP="00A367C6">
      <w:pPr>
        <w:pStyle w:val="BodyText0"/>
        <w:widowControl w:val="0"/>
        <w:numPr>
          <w:ilvl w:val="1"/>
          <w:numId w:val="11"/>
        </w:numPr>
        <w:tabs>
          <w:tab w:val="left" w:pos="1245"/>
        </w:tabs>
        <w:suppressAutoHyphens w:val="0"/>
        <w:spacing w:after="0"/>
        <w:ind w:right="115"/>
        <w:rPr>
          <w:rFonts w:cs="Arial"/>
          <w:spacing w:val="-1"/>
          <w:szCs w:val="24"/>
        </w:rPr>
      </w:pPr>
      <w:r w:rsidRPr="00437262">
        <w:rPr>
          <w:rFonts w:cs="Arial"/>
          <w:spacing w:val="-1"/>
          <w:szCs w:val="24"/>
        </w:rPr>
        <w:t>pardoseli din praf de cuar</w:t>
      </w:r>
      <w:r w:rsidR="009547FF" w:rsidRPr="00437262">
        <w:rPr>
          <w:rFonts w:cs="Arial"/>
          <w:spacing w:val="-1"/>
          <w:szCs w:val="24"/>
        </w:rPr>
        <w:t>ț</w:t>
      </w:r>
      <w:r w:rsidRPr="00437262">
        <w:rPr>
          <w:rFonts w:cs="Arial"/>
          <w:spacing w:val="-1"/>
          <w:szCs w:val="24"/>
        </w:rPr>
        <w:t xml:space="preserve"> în încăperile: Spa</w:t>
      </w:r>
      <w:r w:rsidR="009547FF" w:rsidRPr="00437262">
        <w:rPr>
          <w:rFonts w:cs="Arial"/>
          <w:spacing w:val="-1"/>
          <w:szCs w:val="24"/>
        </w:rPr>
        <w:t>ț</w:t>
      </w:r>
      <w:r w:rsidRPr="00437262">
        <w:rPr>
          <w:rFonts w:cs="Arial"/>
          <w:spacing w:val="-1"/>
          <w:szCs w:val="24"/>
        </w:rPr>
        <w:t xml:space="preserve">iu utilaje frig, camere prefrig, camerele frigorifice, zonă depozitare ambalaje, zonă depozitare materii prime, zonă livrare fructe, procesare fructe </w:t>
      </w:r>
      <w:r w:rsidR="00D51F63" w:rsidRPr="00437262">
        <w:rPr>
          <w:rFonts w:cs="Arial"/>
          <w:spacing w:val="-1"/>
          <w:szCs w:val="24"/>
        </w:rPr>
        <w:t>ș</w:t>
      </w:r>
      <w:r w:rsidRPr="00437262">
        <w:rPr>
          <w:rFonts w:cs="Arial"/>
          <w:spacing w:val="-1"/>
          <w:szCs w:val="24"/>
        </w:rPr>
        <w:t>i depozit produs finit;</w:t>
      </w:r>
    </w:p>
    <w:p w:rsidR="00C91FD1" w:rsidRPr="00437262" w:rsidRDefault="00C91FD1" w:rsidP="00A367C6">
      <w:pPr>
        <w:pStyle w:val="BodyText0"/>
        <w:widowControl w:val="0"/>
        <w:numPr>
          <w:ilvl w:val="1"/>
          <w:numId w:val="11"/>
        </w:numPr>
        <w:tabs>
          <w:tab w:val="left" w:pos="1245"/>
        </w:tabs>
        <w:suppressAutoHyphens w:val="0"/>
        <w:spacing w:after="0"/>
        <w:jc w:val="left"/>
        <w:rPr>
          <w:rFonts w:cs="Arial"/>
          <w:spacing w:val="-1"/>
          <w:szCs w:val="24"/>
        </w:rPr>
      </w:pPr>
      <w:r w:rsidRPr="00437262">
        <w:rPr>
          <w:rFonts w:cs="Arial"/>
          <w:spacing w:val="-1"/>
          <w:szCs w:val="24"/>
        </w:rPr>
        <w:t>pardoseli din beton la Zona recep</w:t>
      </w:r>
      <w:r w:rsidR="009547FF" w:rsidRPr="00437262">
        <w:rPr>
          <w:rFonts w:cs="Arial"/>
          <w:spacing w:val="-1"/>
          <w:szCs w:val="24"/>
        </w:rPr>
        <w:t>ț</w:t>
      </w:r>
      <w:r w:rsidRPr="00437262">
        <w:rPr>
          <w:rFonts w:cs="Arial"/>
          <w:spacing w:val="-1"/>
          <w:szCs w:val="24"/>
        </w:rPr>
        <w:t xml:space="preserve">ie afine </w:t>
      </w:r>
      <w:r w:rsidR="00D51F63" w:rsidRPr="00437262">
        <w:rPr>
          <w:rFonts w:cs="Arial"/>
          <w:spacing w:val="-1"/>
          <w:szCs w:val="24"/>
        </w:rPr>
        <w:t>ș</w:t>
      </w:r>
      <w:r w:rsidRPr="00437262">
        <w:rPr>
          <w:rFonts w:cs="Arial"/>
          <w:spacing w:val="-1"/>
          <w:szCs w:val="24"/>
        </w:rPr>
        <w:t>i la Șopron echipamente pomicole;</w:t>
      </w:r>
    </w:p>
    <w:p w:rsidR="00C91FD1" w:rsidRPr="00437262" w:rsidRDefault="00C91FD1" w:rsidP="00A367C6">
      <w:pPr>
        <w:pStyle w:val="BodyText0"/>
        <w:widowControl w:val="0"/>
        <w:numPr>
          <w:ilvl w:val="1"/>
          <w:numId w:val="11"/>
        </w:numPr>
        <w:tabs>
          <w:tab w:val="left" w:pos="1245"/>
        </w:tabs>
        <w:suppressAutoHyphens w:val="0"/>
        <w:spacing w:after="0"/>
        <w:jc w:val="left"/>
        <w:rPr>
          <w:rFonts w:cs="Arial"/>
          <w:szCs w:val="24"/>
        </w:rPr>
      </w:pPr>
      <w:r w:rsidRPr="00437262">
        <w:rPr>
          <w:rFonts w:cs="Arial"/>
          <w:spacing w:val="-1"/>
          <w:szCs w:val="24"/>
        </w:rPr>
        <w:t>plinte</w:t>
      </w:r>
      <w:r w:rsidRPr="00437262">
        <w:rPr>
          <w:rFonts w:cs="Arial"/>
          <w:szCs w:val="24"/>
        </w:rPr>
        <w:t xml:space="preserve"> </w:t>
      </w:r>
      <w:r w:rsidRPr="00437262">
        <w:rPr>
          <w:rFonts w:cs="Arial"/>
          <w:spacing w:val="-1"/>
          <w:szCs w:val="24"/>
        </w:rPr>
        <w:t>din gresie</w:t>
      </w:r>
      <w:r w:rsidRPr="00437262">
        <w:rPr>
          <w:rFonts w:cs="Arial"/>
          <w:szCs w:val="24"/>
        </w:rPr>
        <w:t xml:space="preserve"> </w:t>
      </w:r>
      <w:r w:rsidRPr="00437262">
        <w:rPr>
          <w:rFonts w:cs="Arial"/>
          <w:spacing w:val="-1"/>
          <w:szCs w:val="24"/>
        </w:rPr>
        <w:t>aplicate</w:t>
      </w:r>
      <w:r w:rsidRPr="00437262">
        <w:rPr>
          <w:rFonts w:cs="Arial"/>
          <w:spacing w:val="-3"/>
          <w:szCs w:val="24"/>
        </w:rPr>
        <w:t xml:space="preserve"> </w:t>
      </w:r>
      <w:r w:rsidRPr="00437262">
        <w:rPr>
          <w:rFonts w:cs="Arial"/>
          <w:szCs w:val="24"/>
        </w:rPr>
        <w:t>pe</w:t>
      </w:r>
      <w:r w:rsidRPr="00437262">
        <w:rPr>
          <w:rFonts w:cs="Arial"/>
          <w:spacing w:val="-1"/>
          <w:szCs w:val="24"/>
        </w:rPr>
        <w:t xml:space="preserve"> pere</w:t>
      </w:r>
      <w:r w:rsidR="009547FF" w:rsidRPr="00437262">
        <w:rPr>
          <w:rFonts w:cs="Arial"/>
          <w:spacing w:val="-1"/>
          <w:szCs w:val="24"/>
        </w:rPr>
        <w:t>ț</w:t>
      </w:r>
      <w:r w:rsidRPr="00437262">
        <w:rPr>
          <w:rFonts w:cs="Arial"/>
          <w:spacing w:val="-1"/>
          <w:szCs w:val="24"/>
        </w:rPr>
        <w:t>ii</w:t>
      </w:r>
      <w:r w:rsidRPr="00437262">
        <w:rPr>
          <w:rFonts w:cs="Arial"/>
          <w:spacing w:val="1"/>
          <w:szCs w:val="24"/>
        </w:rPr>
        <w:t xml:space="preserve"> </w:t>
      </w:r>
      <w:r w:rsidRPr="00437262">
        <w:rPr>
          <w:rFonts w:cs="Arial"/>
          <w:spacing w:val="-1"/>
          <w:szCs w:val="24"/>
        </w:rPr>
        <w:t>din ghips-carton.</w:t>
      </w:r>
    </w:p>
    <w:p w:rsidR="00C91FD1" w:rsidRPr="00437262" w:rsidRDefault="00C91FD1" w:rsidP="00A367C6">
      <w:pPr>
        <w:pStyle w:val="BodyText0"/>
        <w:widowControl w:val="0"/>
        <w:numPr>
          <w:ilvl w:val="0"/>
          <w:numId w:val="11"/>
        </w:numPr>
        <w:tabs>
          <w:tab w:val="left" w:pos="820"/>
        </w:tabs>
        <w:suppressAutoHyphens w:val="0"/>
        <w:spacing w:before="39" w:after="0"/>
        <w:ind w:hanging="283"/>
        <w:jc w:val="left"/>
        <w:rPr>
          <w:rFonts w:cs="Arial"/>
          <w:szCs w:val="24"/>
        </w:rPr>
      </w:pPr>
      <w:r w:rsidRPr="00437262">
        <w:rPr>
          <w:rFonts w:cs="Arial"/>
          <w:spacing w:val="-1"/>
          <w:szCs w:val="24"/>
        </w:rPr>
        <w:t>finisaje</w:t>
      </w:r>
      <w:r w:rsidRPr="00437262">
        <w:rPr>
          <w:rFonts w:cs="Arial"/>
          <w:szCs w:val="24"/>
        </w:rPr>
        <w:t xml:space="preserve"> </w:t>
      </w:r>
      <w:r w:rsidRPr="00437262">
        <w:rPr>
          <w:rFonts w:cs="Arial"/>
          <w:spacing w:val="-1"/>
          <w:szCs w:val="24"/>
        </w:rPr>
        <w:t>pentru</w:t>
      </w:r>
      <w:r w:rsidRPr="00437262">
        <w:rPr>
          <w:rFonts w:cs="Arial"/>
          <w:szCs w:val="24"/>
        </w:rPr>
        <w:t xml:space="preserve"> </w:t>
      </w:r>
      <w:r w:rsidRPr="00437262">
        <w:rPr>
          <w:rFonts w:cs="Arial"/>
          <w:spacing w:val="-1"/>
          <w:szCs w:val="24"/>
        </w:rPr>
        <w:t>pere</w:t>
      </w:r>
      <w:r w:rsidR="009547FF" w:rsidRPr="00437262">
        <w:rPr>
          <w:rFonts w:cs="Arial"/>
          <w:spacing w:val="-1"/>
          <w:szCs w:val="24"/>
        </w:rPr>
        <w:t>ț</w:t>
      </w:r>
      <w:r w:rsidRPr="00437262">
        <w:rPr>
          <w:rFonts w:cs="Arial"/>
          <w:spacing w:val="-1"/>
          <w:szCs w:val="24"/>
        </w:rPr>
        <w:t>i:</w:t>
      </w:r>
    </w:p>
    <w:p w:rsidR="00C91FD1" w:rsidRPr="00437262" w:rsidRDefault="00C91FD1" w:rsidP="00A367C6">
      <w:pPr>
        <w:pStyle w:val="BodyText0"/>
        <w:widowControl w:val="0"/>
        <w:numPr>
          <w:ilvl w:val="1"/>
          <w:numId w:val="11"/>
        </w:numPr>
        <w:tabs>
          <w:tab w:val="left" w:pos="1245"/>
        </w:tabs>
        <w:suppressAutoHyphens w:val="0"/>
        <w:spacing w:after="0"/>
        <w:jc w:val="left"/>
        <w:rPr>
          <w:rFonts w:cs="Arial"/>
          <w:spacing w:val="-1"/>
          <w:szCs w:val="24"/>
        </w:rPr>
      </w:pPr>
      <w:r w:rsidRPr="00437262">
        <w:rPr>
          <w:rFonts w:cs="Arial"/>
          <w:spacing w:val="-1"/>
          <w:szCs w:val="24"/>
        </w:rPr>
        <w:t>placări cu faian</w:t>
      </w:r>
      <w:r w:rsidR="009547FF" w:rsidRPr="00437262">
        <w:rPr>
          <w:rFonts w:cs="Arial"/>
          <w:spacing w:val="-1"/>
          <w:szCs w:val="24"/>
        </w:rPr>
        <w:t>ț</w:t>
      </w:r>
      <w:r w:rsidRPr="00437262">
        <w:rPr>
          <w:rFonts w:cs="Arial"/>
          <w:spacing w:val="-1"/>
          <w:szCs w:val="24"/>
        </w:rPr>
        <w:t>ă în vestiare, pe pere</w:t>
      </w:r>
      <w:r w:rsidR="009547FF" w:rsidRPr="00437262">
        <w:rPr>
          <w:rFonts w:cs="Arial"/>
          <w:spacing w:val="-1"/>
          <w:szCs w:val="24"/>
        </w:rPr>
        <w:t>ț</w:t>
      </w:r>
      <w:r w:rsidRPr="00437262">
        <w:rPr>
          <w:rFonts w:cs="Arial"/>
          <w:spacing w:val="-1"/>
          <w:szCs w:val="24"/>
        </w:rPr>
        <w:t>ii adiacen</w:t>
      </w:r>
      <w:r w:rsidR="009547FF" w:rsidRPr="00437262">
        <w:rPr>
          <w:rFonts w:cs="Arial"/>
          <w:spacing w:val="-1"/>
          <w:szCs w:val="24"/>
        </w:rPr>
        <w:t>ț</w:t>
      </w:r>
      <w:r w:rsidRPr="00437262">
        <w:rPr>
          <w:rFonts w:cs="Arial"/>
          <w:spacing w:val="-1"/>
          <w:szCs w:val="24"/>
        </w:rPr>
        <w:t>i obiectelor sanitare – înăl</w:t>
      </w:r>
      <w:r w:rsidR="009547FF" w:rsidRPr="00437262">
        <w:rPr>
          <w:rFonts w:cs="Arial"/>
          <w:spacing w:val="-1"/>
          <w:szCs w:val="24"/>
        </w:rPr>
        <w:t>ț</w:t>
      </w:r>
      <w:r w:rsidRPr="00437262">
        <w:rPr>
          <w:rFonts w:cs="Arial"/>
          <w:spacing w:val="-1"/>
          <w:szCs w:val="24"/>
        </w:rPr>
        <w:t>ime 2,60m;</w:t>
      </w:r>
    </w:p>
    <w:p w:rsidR="00C91FD1" w:rsidRPr="00437262" w:rsidRDefault="00C91FD1" w:rsidP="00A367C6">
      <w:pPr>
        <w:pStyle w:val="BodyText0"/>
        <w:widowControl w:val="0"/>
        <w:numPr>
          <w:ilvl w:val="1"/>
          <w:numId w:val="11"/>
        </w:numPr>
        <w:tabs>
          <w:tab w:val="left" w:pos="1245"/>
        </w:tabs>
        <w:suppressAutoHyphens w:val="0"/>
        <w:spacing w:after="0"/>
        <w:jc w:val="left"/>
        <w:rPr>
          <w:rFonts w:cs="Arial"/>
          <w:spacing w:val="-1"/>
          <w:szCs w:val="24"/>
        </w:rPr>
      </w:pPr>
      <w:r w:rsidRPr="00437262">
        <w:rPr>
          <w:rFonts w:cs="Arial"/>
          <w:spacing w:val="-1"/>
          <w:szCs w:val="24"/>
        </w:rPr>
        <w:t>zugrăveală cu var lavabil, culoare albă RAL 9002, pe pere</w:t>
      </w:r>
      <w:r w:rsidR="009547FF" w:rsidRPr="00437262">
        <w:rPr>
          <w:rFonts w:cs="Arial"/>
          <w:spacing w:val="-1"/>
          <w:szCs w:val="24"/>
        </w:rPr>
        <w:t>ț</w:t>
      </w:r>
      <w:r w:rsidRPr="00437262">
        <w:rPr>
          <w:rFonts w:cs="Arial"/>
          <w:spacing w:val="-1"/>
          <w:szCs w:val="24"/>
        </w:rPr>
        <w:t>ii din ghips-carton în toate spa</w:t>
      </w:r>
      <w:r w:rsidR="009547FF" w:rsidRPr="00437262">
        <w:rPr>
          <w:rFonts w:cs="Arial"/>
          <w:spacing w:val="-1"/>
          <w:szCs w:val="24"/>
        </w:rPr>
        <w:t>ț</w:t>
      </w:r>
      <w:r w:rsidRPr="00437262">
        <w:rPr>
          <w:rFonts w:cs="Arial"/>
          <w:spacing w:val="-1"/>
          <w:szCs w:val="24"/>
        </w:rPr>
        <w:t>iile, pe toată înăl</w:t>
      </w:r>
      <w:r w:rsidR="009547FF" w:rsidRPr="00437262">
        <w:rPr>
          <w:rFonts w:cs="Arial"/>
          <w:spacing w:val="-1"/>
          <w:szCs w:val="24"/>
        </w:rPr>
        <w:t>ț</w:t>
      </w:r>
      <w:r w:rsidRPr="00437262">
        <w:rPr>
          <w:rFonts w:cs="Arial"/>
          <w:spacing w:val="-1"/>
          <w:szCs w:val="24"/>
        </w:rPr>
        <w:t>imea camerelor;</w:t>
      </w:r>
    </w:p>
    <w:p w:rsidR="00C91FD1" w:rsidRPr="00437262" w:rsidRDefault="00C91FD1" w:rsidP="00A367C6">
      <w:pPr>
        <w:pStyle w:val="BodyText0"/>
        <w:widowControl w:val="0"/>
        <w:numPr>
          <w:ilvl w:val="1"/>
          <w:numId w:val="11"/>
        </w:numPr>
        <w:tabs>
          <w:tab w:val="left" w:pos="1245"/>
        </w:tabs>
        <w:suppressAutoHyphens w:val="0"/>
        <w:spacing w:after="0"/>
        <w:jc w:val="left"/>
        <w:rPr>
          <w:rFonts w:cs="Arial"/>
          <w:szCs w:val="24"/>
        </w:rPr>
      </w:pPr>
      <w:r w:rsidRPr="00437262">
        <w:rPr>
          <w:rFonts w:cs="Arial"/>
          <w:spacing w:val="-1"/>
          <w:szCs w:val="24"/>
        </w:rPr>
        <w:t>pere</w:t>
      </w:r>
      <w:r w:rsidR="009547FF" w:rsidRPr="00437262">
        <w:rPr>
          <w:rFonts w:cs="Arial"/>
          <w:spacing w:val="-1"/>
          <w:szCs w:val="24"/>
        </w:rPr>
        <w:t>ț</w:t>
      </w:r>
      <w:r w:rsidRPr="00437262">
        <w:rPr>
          <w:rFonts w:cs="Arial"/>
          <w:spacing w:val="-1"/>
          <w:szCs w:val="24"/>
        </w:rPr>
        <w:t>ii din panouri</w:t>
      </w:r>
      <w:r w:rsidRPr="00437262">
        <w:rPr>
          <w:rFonts w:cs="Arial"/>
          <w:spacing w:val="-2"/>
          <w:szCs w:val="24"/>
        </w:rPr>
        <w:t xml:space="preserve"> </w:t>
      </w:r>
      <w:r w:rsidRPr="00437262">
        <w:rPr>
          <w:rFonts w:cs="Arial"/>
          <w:spacing w:val="-1"/>
          <w:szCs w:val="24"/>
        </w:rPr>
        <w:t>sandwich</w:t>
      </w:r>
      <w:r w:rsidRPr="00437262">
        <w:rPr>
          <w:rFonts w:cs="Arial"/>
          <w:szCs w:val="24"/>
        </w:rPr>
        <w:t xml:space="preserve"> </w:t>
      </w:r>
      <w:r w:rsidRPr="00437262">
        <w:rPr>
          <w:rFonts w:cs="Arial"/>
          <w:spacing w:val="-1"/>
          <w:szCs w:val="24"/>
        </w:rPr>
        <w:t>vor</w:t>
      </w:r>
      <w:r w:rsidRPr="00437262">
        <w:rPr>
          <w:rFonts w:cs="Arial"/>
          <w:szCs w:val="24"/>
        </w:rPr>
        <w:t xml:space="preserve"> fi </w:t>
      </w:r>
      <w:r w:rsidRPr="00437262">
        <w:rPr>
          <w:rFonts w:cs="Arial"/>
          <w:spacing w:val="-1"/>
          <w:szCs w:val="24"/>
        </w:rPr>
        <w:t>pre-vopsi</w:t>
      </w:r>
      <w:r w:rsidR="009547FF" w:rsidRPr="00437262">
        <w:rPr>
          <w:rFonts w:cs="Arial"/>
          <w:spacing w:val="-1"/>
          <w:szCs w:val="24"/>
        </w:rPr>
        <w:t>ț</w:t>
      </w:r>
      <w:r w:rsidRPr="00437262">
        <w:rPr>
          <w:rFonts w:cs="Arial"/>
          <w:spacing w:val="-1"/>
          <w:szCs w:val="24"/>
        </w:rPr>
        <w:t>i</w:t>
      </w:r>
      <w:r w:rsidRPr="00437262">
        <w:rPr>
          <w:rFonts w:cs="Arial"/>
          <w:spacing w:val="1"/>
          <w:szCs w:val="24"/>
        </w:rPr>
        <w:t xml:space="preserve"> </w:t>
      </w:r>
      <w:r w:rsidRPr="00437262">
        <w:rPr>
          <w:rFonts w:cs="Arial"/>
          <w:szCs w:val="24"/>
        </w:rPr>
        <w:t>în</w:t>
      </w:r>
      <w:r w:rsidRPr="00437262">
        <w:rPr>
          <w:rFonts w:cs="Arial"/>
          <w:spacing w:val="-1"/>
          <w:szCs w:val="24"/>
        </w:rPr>
        <w:t xml:space="preserve"> culoare</w:t>
      </w:r>
      <w:r w:rsidRPr="00437262">
        <w:rPr>
          <w:rFonts w:cs="Arial"/>
          <w:szCs w:val="24"/>
        </w:rPr>
        <w:t xml:space="preserve"> </w:t>
      </w:r>
      <w:r w:rsidRPr="00437262">
        <w:rPr>
          <w:rFonts w:cs="Arial"/>
          <w:spacing w:val="-1"/>
          <w:szCs w:val="24"/>
        </w:rPr>
        <w:t>albă</w:t>
      </w:r>
      <w:r w:rsidRPr="00437262">
        <w:rPr>
          <w:rFonts w:cs="Arial"/>
          <w:szCs w:val="24"/>
        </w:rPr>
        <w:t xml:space="preserve"> </w:t>
      </w:r>
      <w:r w:rsidRPr="00437262">
        <w:rPr>
          <w:rFonts w:cs="Arial"/>
          <w:spacing w:val="-1"/>
          <w:szCs w:val="24"/>
        </w:rPr>
        <w:t>RAL 9002.</w:t>
      </w:r>
    </w:p>
    <w:p w:rsidR="00C91FD1" w:rsidRPr="00437262" w:rsidRDefault="00C91FD1" w:rsidP="00A367C6">
      <w:pPr>
        <w:pStyle w:val="BodyText0"/>
        <w:widowControl w:val="0"/>
        <w:numPr>
          <w:ilvl w:val="0"/>
          <w:numId w:val="11"/>
        </w:numPr>
        <w:tabs>
          <w:tab w:val="left" w:pos="820"/>
        </w:tabs>
        <w:suppressAutoHyphens w:val="0"/>
        <w:spacing w:before="39" w:after="0"/>
        <w:ind w:hanging="283"/>
        <w:jc w:val="left"/>
        <w:rPr>
          <w:rFonts w:cs="Arial"/>
          <w:szCs w:val="24"/>
        </w:rPr>
      </w:pPr>
      <w:r w:rsidRPr="00437262">
        <w:rPr>
          <w:rFonts w:cs="Arial"/>
          <w:spacing w:val="-1"/>
          <w:szCs w:val="24"/>
        </w:rPr>
        <w:t>finisaje</w:t>
      </w:r>
      <w:r w:rsidRPr="00437262">
        <w:rPr>
          <w:rFonts w:cs="Arial"/>
          <w:szCs w:val="24"/>
        </w:rPr>
        <w:t xml:space="preserve"> </w:t>
      </w:r>
      <w:r w:rsidRPr="00437262">
        <w:rPr>
          <w:rFonts w:cs="Arial"/>
          <w:spacing w:val="-1"/>
          <w:szCs w:val="24"/>
        </w:rPr>
        <w:t>pentru</w:t>
      </w:r>
      <w:r w:rsidRPr="00437262">
        <w:rPr>
          <w:rFonts w:cs="Arial"/>
          <w:szCs w:val="24"/>
        </w:rPr>
        <w:t xml:space="preserve"> </w:t>
      </w:r>
      <w:r w:rsidRPr="00437262">
        <w:rPr>
          <w:rFonts w:cs="Arial"/>
          <w:spacing w:val="-1"/>
          <w:szCs w:val="24"/>
        </w:rPr>
        <w:t>plafoane:</w:t>
      </w:r>
    </w:p>
    <w:p w:rsidR="00C91FD1" w:rsidRPr="00437262" w:rsidRDefault="00C91FD1" w:rsidP="00A367C6">
      <w:pPr>
        <w:pStyle w:val="BodyText0"/>
        <w:widowControl w:val="0"/>
        <w:numPr>
          <w:ilvl w:val="1"/>
          <w:numId w:val="11"/>
        </w:numPr>
        <w:tabs>
          <w:tab w:val="left" w:pos="1245"/>
        </w:tabs>
        <w:suppressAutoHyphens w:val="0"/>
        <w:spacing w:after="0"/>
        <w:jc w:val="left"/>
        <w:rPr>
          <w:rFonts w:cs="Arial"/>
          <w:spacing w:val="-1"/>
          <w:szCs w:val="24"/>
        </w:rPr>
      </w:pPr>
      <w:r w:rsidRPr="00437262">
        <w:rPr>
          <w:rFonts w:cs="Arial"/>
          <w:spacing w:val="-1"/>
          <w:szCs w:val="24"/>
        </w:rPr>
        <w:t>zugrăveală cu var lavabil culoare albă RAL 9002 la tavanele din ghips-carton;</w:t>
      </w:r>
    </w:p>
    <w:p w:rsidR="00C91FD1" w:rsidRPr="00437262" w:rsidRDefault="00C91FD1" w:rsidP="00A367C6">
      <w:pPr>
        <w:pStyle w:val="BodyText0"/>
        <w:widowControl w:val="0"/>
        <w:numPr>
          <w:ilvl w:val="1"/>
          <w:numId w:val="11"/>
        </w:numPr>
        <w:tabs>
          <w:tab w:val="left" w:pos="1245"/>
        </w:tabs>
        <w:suppressAutoHyphens w:val="0"/>
        <w:spacing w:after="0"/>
        <w:ind w:right="150"/>
        <w:jc w:val="left"/>
        <w:rPr>
          <w:rFonts w:cs="Arial"/>
          <w:szCs w:val="24"/>
        </w:rPr>
      </w:pPr>
      <w:r w:rsidRPr="00437262">
        <w:rPr>
          <w:rFonts w:cs="Arial"/>
          <w:spacing w:val="-1"/>
          <w:szCs w:val="24"/>
        </w:rPr>
        <w:t>tavane din panouri</w:t>
      </w:r>
      <w:r w:rsidRPr="00437262">
        <w:rPr>
          <w:rFonts w:cs="Arial"/>
          <w:spacing w:val="7"/>
          <w:szCs w:val="24"/>
        </w:rPr>
        <w:t xml:space="preserve"> </w:t>
      </w:r>
      <w:r w:rsidRPr="00437262">
        <w:rPr>
          <w:rFonts w:cs="Arial"/>
          <w:spacing w:val="-1"/>
          <w:szCs w:val="24"/>
        </w:rPr>
        <w:t>sandwich</w:t>
      </w:r>
      <w:r w:rsidRPr="00437262">
        <w:rPr>
          <w:rFonts w:cs="Arial"/>
          <w:spacing w:val="9"/>
          <w:szCs w:val="24"/>
        </w:rPr>
        <w:t xml:space="preserve"> </w:t>
      </w:r>
      <w:r w:rsidRPr="00437262">
        <w:rPr>
          <w:rFonts w:cs="Arial"/>
          <w:spacing w:val="-1"/>
          <w:szCs w:val="24"/>
        </w:rPr>
        <w:t>pre-vopsite</w:t>
      </w:r>
      <w:r w:rsidRPr="00437262">
        <w:rPr>
          <w:rFonts w:cs="Arial"/>
          <w:spacing w:val="7"/>
          <w:szCs w:val="24"/>
        </w:rPr>
        <w:t xml:space="preserve"> </w:t>
      </w:r>
      <w:r w:rsidRPr="00437262">
        <w:rPr>
          <w:rFonts w:cs="Arial"/>
          <w:szCs w:val="24"/>
        </w:rPr>
        <w:t>în</w:t>
      </w:r>
      <w:r w:rsidRPr="00437262">
        <w:rPr>
          <w:rFonts w:cs="Arial"/>
          <w:spacing w:val="8"/>
          <w:szCs w:val="24"/>
        </w:rPr>
        <w:t xml:space="preserve"> </w:t>
      </w:r>
      <w:r w:rsidRPr="00437262">
        <w:rPr>
          <w:rFonts w:cs="Arial"/>
          <w:spacing w:val="-1"/>
          <w:szCs w:val="24"/>
        </w:rPr>
        <w:t>culoare</w:t>
      </w:r>
      <w:r w:rsidRPr="00437262">
        <w:rPr>
          <w:rFonts w:cs="Arial"/>
          <w:spacing w:val="9"/>
          <w:szCs w:val="24"/>
        </w:rPr>
        <w:t xml:space="preserve"> </w:t>
      </w:r>
      <w:r w:rsidRPr="00437262">
        <w:rPr>
          <w:rFonts w:cs="Arial"/>
          <w:szCs w:val="24"/>
        </w:rPr>
        <w:t>albă</w:t>
      </w:r>
      <w:r w:rsidRPr="00437262">
        <w:rPr>
          <w:rFonts w:cs="Arial"/>
          <w:spacing w:val="8"/>
          <w:szCs w:val="24"/>
        </w:rPr>
        <w:t xml:space="preserve"> </w:t>
      </w:r>
      <w:r w:rsidRPr="00437262">
        <w:rPr>
          <w:rFonts w:cs="Arial"/>
          <w:spacing w:val="-1"/>
          <w:szCs w:val="24"/>
        </w:rPr>
        <w:t>RAL</w:t>
      </w:r>
      <w:r w:rsidRPr="00437262">
        <w:rPr>
          <w:rFonts w:cs="Arial"/>
          <w:spacing w:val="8"/>
          <w:szCs w:val="24"/>
        </w:rPr>
        <w:t xml:space="preserve"> </w:t>
      </w:r>
      <w:r w:rsidRPr="00437262">
        <w:rPr>
          <w:rFonts w:cs="Arial"/>
          <w:spacing w:val="-1"/>
          <w:szCs w:val="24"/>
        </w:rPr>
        <w:t>9002</w:t>
      </w:r>
      <w:r w:rsidRPr="00437262">
        <w:rPr>
          <w:rFonts w:cs="Arial"/>
          <w:spacing w:val="9"/>
          <w:szCs w:val="24"/>
        </w:rPr>
        <w:t xml:space="preserve"> </w:t>
      </w:r>
      <w:r w:rsidRPr="00437262">
        <w:rPr>
          <w:rFonts w:cs="Arial"/>
          <w:szCs w:val="24"/>
        </w:rPr>
        <w:t>la</w:t>
      </w:r>
      <w:r w:rsidRPr="00437262">
        <w:rPr>
          <w:rFonts w:cs="Arial"/>
          <w:spacing w:val="7"/>
          <w:szCs w:val="24"/>
        </w:rPr>
        <w:t xml:space="preserve"> </w:t>
      </w:r>
      <w:r w:rsidRPr="00437262">
        <w:rPr>
          <w:rFonts w:cs="Arial"/>
          <w:spacing w:val="-1"/>
          <w:szCs w:val="24"/>
        </w:rPr>
        <w:t>camerele</w:t>
      </w:r>
      <w:r w:rsidRPr="00437262">
        <w:rPr>
          <w:rFonts w:cs="Arial"/>
          <w:spacing w:val="9"/>
          <w:szCs w:val="24"/>
        </w:rPr>
        <w:t xml:space="preserve"> </w:t>
      </w:r>
      <w:r w:rsidRPr="00437262">
        <w:rPr>
          <w:rFonts w:cs="Arial"/>
          <w:spacing w:val="-1"/>
          <w:szCs w:val="24"/>
        </w:rPr>
        <w:t>pre-frig,</w:t>
      </w:r>
      <w:r w:rsidRPr="00437262">
        <w:rPr>
          <w:rFonts w:cs="Arial"/>
          <w:spacing w:val="9"/>
          <w:szCs w:val="24"/>
        </w:rPr>
        <w:t xml:space="preserve"> </w:t>
      </w:r>
      <w:r w:rsidRPr="00437262">
        <w:rPr>
          <w:rFonts w:cs="Arial"/>
          <w:spacing w:val="-1"/>
          <w:szCs w:val="24"/>
        </w:rPr>
        <w:t>camerele</w:t>
      </w:r>
      <w:r w:rsidRPr="00437262">
        <w:rPr>
          <w:rFonts w:cs="Arial"/>
          <w:spacing w:val="41"/>
          <w:szCs w:val="24"/>
        </w:rPr>
        <w:t xml:space="preserve"> </w:t>
      </w:r>
      <w:r w:rsidRPr="00437262">
        <w:rPr>
          <w:rFonts w:cs="Arial"/>
          <w:spacing w:val="-1"/>
          <w:szCs w:val="24"/>
        </w:rPr>
        <w:t>frigorifice</w:t>
      </w:r>
      <w:r w:rsidRPr="00437262">
        <w:rPr>
          <w:rFonts w:cs="Arial"/>
          <w:spacing w:val="-3"/>
          <w:szCs w:val="24"/>
        </w:rPr>
        <w:t xml:space="preserve"> </w:t>
      </w:r>
      <w:r w:rsidR="00D51F63" w:rsidRPr="00437262">
        <w:rPr>
          <w:rFonts w:cs="Arial"/>
          <w:szCs w:val="24"/>
        </w:rPr>
        <w:t>ș</w:t>
      </w:r>
      <w:r w:rsidRPr="00437262">
        <w:rPr>
          <w:rFonts w:cs="Arial"/>
          <w:szCs w:val="24"/>
        </w:rPr>
        <w:t>i</w:t>
      </w:r>
      <w:r w:rsidRPr="00437262">
        <w:rPr>
          <w:rFonts w:cs="Arial"/>
          <w:spacing w:val="1"/>
          <w:szCs w:val="24"/>
        </w:rPr>
        <w:t xml:space="preserve"> </w:t>
      </w:r>
      <w:r w:rsidRPr="00437262">
        <w:rPr>
          <w:rFonts w:cs="Arial"/>
          <w:szCs w:val="24"/>
        </w:rPr>
        <w:t>la</w:t>
      </w:r>
      <w:r w:rsidRPr="00437262">
        <w:rPr>
          <w:rFonts w:cs="Arial"/>
          <w:spacing w:val="-3"/>
          <w:szCs w:val="24"/>
        </w:rPr>
        <w:t xml:space="preserve"> </w:t>
      </w:r>
      <w:r w:rsidRPr="00437262">
        <w:rPr>
          <w:rFonts w:cs="Arial"/>
          <w:spacing w:val="-1"/>
          <w:szCs w:val="24"/>
        </w:rPr>
        <w:t>Spa</w:t>
      </w:r>
      <w:r w:rsidR="009547FF" w:rsidRPr="00437262">
        <w:rPr>
          <w:rFonts w:cs="Arial"/>
          <w:spacing w:val="-1"/>
          <w:szCs w:val="24"/>
        </w:rPr>
        <w:t>ț</w:t>
      </w:r>
      <w:r w:rsidRPr="00437262">
        <w:rPr>
          <w:rFonts w:cs="Arial"/>
          <w:spacing w:val="-1"/>
          <w:szCs w:val="24"/>
        </w:rPr>
        <w:t>iu</w:t>
      </w:r>
      <w:r w:rsidRPr="00437262">
        <w:rPr>
          <w:rFonts w:cs="Arial"/>
          <w:szCs w:val="24"/>
        </w:rPr>
        <w:t xml:space="preserve"> </w:t>
      </w:r>
      <w:r w:rsidRPr="00437262">
        <w:rPr>
          <w:rFonts w:cs="Arial"/>
          <w:spacing w:val="-1"/>
          <w:szCs w:val="24"/>
        </w:rPr>
        <w:t>utilaje</w:t>
      </w:r>
      <w:r w:rsidRPr="00437262">
        <w:rPr>
          <w:rFonts w:cs="Arial"/>
          <w:szCs w:val="24"/>
        </w:rPr>
        <w:t xml:space="preserve"> </w:t>
      </w:r>
      <w:r w:rsidRPr="00437262">
        <w:rPr>
          <w:rFonts w:cs="Arial"/>
          <w:spacing w:val="-1"/>
          <w:szCs w:val="24"/>
        </w:rPr>
        <w:t>frig.</w:t>
      </w:r>
    </w:p>
    <w:p w:rsidR="00C91FD1" w:rsidRPr="00437262" w:rsidRDefault="00C91FD1" w:rsidP="00A367C6">
      <w:pPr>
        <w:pStyle w:val="BodyText0"/>
        <w:widowControl w:val="0"/>
        <w:numPr>
          <w:ilvl w:val="0"/>
          <w:numId w:val="11"/>
        </w:numPr>
        <w:tabs>
          <w:tab w:val="left" w:pos="820"/>
        </w:tabs>
        <w:suppressAutoHyphens w:val="0"/>
        <w:spacing w:before="2" w:after="0"/>
        <w:ind w:hanging="283"/>
        <w:jc w:val="left"/>
        <w:rPr>
          <w:rFonts w:cs="Arial"/>
          <w:szCs w:val="24"/>
        </w:rPr>
      </w:pPr>
      <w:r w:rsidRPr="00437262">
        <w:rPr>
          <w:rFonts w:cs="Arial"/>
          <w:spacing w:val="-1"/>
          <w:szCs w:val="24"/>
        </w:rPr>
        <w:t>tâmplăria</w:t>
      </w:r>
      <w:r w:rsidRPr="00437262">
        <w:rPr>
          <w:rFonts w:cs="Arial"/>
          <w:spacing w:val="-3"/>
          <w:szCs w:val="24"/>
        </w:rPr>
        <w:t xml:space="preserve"> </w:t>
      </w:r>
      <w:r w:rsidRPr="00437262">
        <w:rPr>
          <w:rFonts w:cs="Arial"/>
          <w:spacing w:val="-1"/>
          <w:szCs w:val="24"/>
        </w:rPr>
        <w:t>interioară:</w:t>
      </w:r>
    </w:p>
    <w:p w:rsidR="00C91FD1" w:rsidRPr="00437262" w:rsidRDefault="00C91FD1" w:rsidP="00A367C6">
      <w:pPr>
        <w:pStyle w:val="BodyText0"/>
        <w:widowControl w:val="0"/>
        <w:numPr>
          <w:ilvl w:val="1"/>
          <w:numId w:val="11"/>
        </w:numPr>
        <w:tabs>
          <w:tab w:val="left" w:pos="1245"/>
        </w:tabs>
        <w:suppressAutoHyphens w:val="0"/>
        <w:spacing w:after="0"/>
        <w:ind w:right="150"/>
        <w:jc w:val="left"/>
        <w:rPr>
          <w:rFonts w:cs="Arial"/>
          <w:spacing w:val="-1"/>
          <w:szCs w:val="24"/>
        </w:rPr>
      </w:pPr>
      <w:r w:rsidRPr="00437262">
        <w:rPr>
          <w:rFonts w:cs="Arial"/>
          <w:spacing w:val="-1"/>
          <w:szCs w:val="24"/>
        </w:rPr>
        <w:t>u</w:t>
      </w:r>
      <w:r w:rsidR="00D51F63" w:rsidRPr="00437262">
        <w:rPr>
          <w:rFonts w:cs="Arial"/>
          <w:spacing w:val="-1"/>
          <w:szCs w:val="24"/>
        </w:rPr>
        <w:t>ș</w:t>
      </w:r>
      <w:r w:rsidRPr="00437262">
        <w:rPr>
          <w:rFonts w:cs="Arial"/>
          <w:spacing w:val="-1"/>
          <w:szCs w:val="24"/>
        </w:rPr>
        <w:t>i metalice culoare albă RAL 9010 în pere</w:t>
      </w:r>
      <w:r w:rsidR="009547FF" w:rsidRPr="00437262">
        <w:rPr>
          <w:rFonts w:cs="Arial"/>
          <w:spacing w:val="-1"/>
          <w:szCs w:val="24"/>
        </w:rPr>
        <w:t>ț</w:t>
      </w:r>
      <w:r w:rsidRPr="00437262">
        <w:rPr>
          <w:rFonts w:cs="Arial"/>
          <w:spacing w:val="-1"/>
          <w:szCs w:val="24"/>
        </w:rPr>
        <w:t>ii din panouri sandwich de la spa</w:t>
      </w:r>
      <w:r w:rsidR="009547FF" w:rsidRPr="00437262">
        <w:rPr>
          <w:rFonts w:cs="Arial"/>
          <w:spacing w:val="-1"/>
          <w:szCs w:val="24"/>
        </w:rPr>
        <w:t>ț</w:t>
      </w:r>
      <w:r w:rsidRPr="00437262">
        <w:rPr>
          <w:rFonts w:cs="Arial"/>
          <w:spacing w:val="-1"/>
          <w:szCs w:val="24"/>
        </w:rPr>
        <w:t>iile cu temperatură controlată;</w:t>
      </w:r>
    </w:p>
    <w:p w:rsidR="00C91FD1" w:rsidRPr="00437262" w:rsidRDefault="00C91FD1" w:rsidP="00A367C6">
      <w:pPr>
        <w:pStyle w:val="BodyText0"/>
        <w:widowControl w:val="0"/>
        <w:numPr>
          <w:ilvl w:val="1"/>
          <w:numId w:val="11"/>
        </w:numPr>
        <w:tabs>
          <w:tab w:val="left" w:pos="1245"/>
        </w:tabs>
        <w:suppressAutoHyphens w:val="0"/>
        <w:spacing w:after="0"/>
        <w:ind w:right="150"/>
        <w:jc w:val="left"/>
        <w:rPr>
          <w:rFonts w:cs="Arial"/>
          <w:spacing w:val="-1"/>
          <w:szCs w:val="24"/>
        </w:rPr>
      </w:pPr>
      <w:r w:rsidRPr="00437262">
        <w:rPr>
          <w:rFonts w:cs="Arial"/>
          <w:spacing w:val="-1"/>
          <w:szCs w:val="24"/>
        </w:rPr>
        <w:t>u</w:t>
      </w:r>
      <w:r w:rsidR="00D51F63" w:rsidRPr="00437262">
        <w:rPr>
          <w:rFonts w:cs="Arial"/>
          <w:spacing w:val="-1"/>
          <w:szCs w:val="24"/>
        </w:rPr>
        <w:t>ș</w:t>
      </w:r>
      <w:r w:rsidRPr="00437262">
        <w:rPr>
          <w:rFonts w:cs="Arial"/>
          <w:spacing w:val="-1"/>
          <w:szCs w:val="24"/>
        </w:rPr>
        <w:t>i frigorifice cu toc inserat  din PVC culoare albă RAL 9010  la toate spa</w:t>
      </w:r>
      <w:r w:rsidR="009547FF" w:rsidRPr="00437262">
        <w:rPr>
          <w:rFonts w:cs="Arial"/>
          <w:spacing w:val="-1"/>
          <w:szCs w:val="24"/>
        </w:rPr>
        <w:t>ț</w:t>
      </w:r>
      <w:r w:rsidRPr="00437262">
        <w:rPr>
          <w:rFonts w:cs="Arial"/>
          <w:spacing w:val="-1"/>
          <w:szCs w:val="24"/>
        </w:rPr>
        <w:t>iile cu temperatură controlată;</w:t>
      </w:r>
    </w:p>
    <w:p w:rsidR="00C91FD1" w:rsidRPr="00437262" w:rsidRDefault="00C91FD1" w:rsidP="00A367C6">
      <w:pPr>
        <w:pStyle w:val="BodyText0"/>
        <w:widowControl w:val="0"/>
        <w:numPr>
          <w:ilvl w:val="1"/>
          <w:numId w:val="11"/>
        </w:numPr>
        <w:tabs>
          <w:tab w:val="left" w:pos="1245"/>
        </w:tabs>
        <w:suppressAutoHyphens w:val="0"/>
        <w:spacing w:after="0"/>
        <w:ind w:right="150"/>
        <w:jc w:val="left"/>
        <w:rPr>
          <w:rFonts w:cs="Arial"/>
          <w:spacing w:val="-1"/>
          <w:szCs w:val="24"/>
        </w:rPr>
      </w:pPr>
      <w:r w:rsidRPr="00437262">
        <w:rPr>
          <w:rFonts w:cs="Arial"/>
          <w:spacing w:val="-1"/>
          <w:szCs w:val="24"/>
        </w:rPr>
        <w:t>u</w:t>
      </w:r>
      <w:r w:rsidR="00D51F63" w:rsidRPr="00437262">
        <w:rPr>
          <w:rFonts w:cs="Arial"/>
          <w:spacing w:val="-1"/>
          <w:szCs w:val="24"/>
        </w:rPr>
        <w:t>ș</w:t>
      </w:r>
      <w:r w:rsidRPr="00437262">
        <w:rPr>
          <w:rFonts w:cs="Arial"/>
          <w:spacing w:val="-1"/>
          <w:szCs w:val="24"/>
        </w:rPr>
        <w:t>i din PVC culoare albă RAL 9002 la pere</w:t>
      </w:r>
      <w:r w:rsidR="009547FF" w:rsidRPr="00437262">
        <w:rPr>
          <w:rFonts w:cs="Arial"/>
          <w:spacing w:val="-1"/>
          <w:szCs w:val="24"/>
        </w:rPr>
        <w:t>ț</w:t>
      </w:r>
      <w:r w:rsidRPr="00437262">
        <w:rPr>
          <w:rFonts w:cs="Arial"/>
          <w:spacing w:val="-1"/>
          <w:szCs w:val="24"/>
        </w:rPr>
        <w:t>ii din ghips-carton.</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Finisajele exterioare</w:t>
      </w:r>
      <w:r w:rsidR="00CC1AC0" w:rsidRPr="00437262">
        <w:rPr>
          <w:b w:val="0"/>
          <w:spacing w:val="-1"/>
          <w:sz w:val="24"/>
          <w:szCs w:val="24"/>
          <w:u w:val="single" w:color="000000"/>
        </w:rPr>
        <w:t>:</w:t>
      </w:r>
    </w:p>
    <w:p w:rsidR="00C91FD1" w:rsidRPr="00437262" w:rsidRDefault="00C91FD1" w:rsidP="00A367C6">
      <w:pPr>
        <w:pStyle w:val="BodyText0"/>
        <w:widowControl w:val="0"/>
        <w:numPr>
          <w:ilvl w:val="0"/>
          <w:numId w:val="11"/>
        </w:numPr>
        <w:tabs>
          <w:tab w:val="left" w:pos="820"/>
        </w:tabs>
        <w:suppressAutoHyphens w:val="0"/>
        <w:spacing w:before="39" w:after="0"/>
        <w:ind w:hanging="283"/>
        <w:jc w:val="left"/>
        <w:rPr>
          <w:rFonts w:cs="Arial"/>
          <w:szCs w:val="24"/>
        </w:rPr>
      </w:pPr>
      <w:r w:rsidRPr="00437262">
        <w:rPr>
          <w:rFonts w:cs="Arial"/>
          <w:spacing w:val="-1"/>
          <w:szCs w:val="24"/>
        </w:rPr>
        <w:t>La</w:t>
      </w:r>
      <w:r w:rsidRPr="00437262">
        <w:rPr>
          <w:rFonts w:cs="Arial"/>
          <w:szCs w:val="24"/>
        </w:rPr>
        <w:t xml:space="preserve"> </w:t>
      </w:r>
      <w:r w:rsidRPr="00437262">
        <w:rPr>
          <w:rFonts w:cs="Arial"/>
          <w:spacing w:val="-1"/>
          <w:szCs w:val="24"/>
        </w:rPr>
        <w:t>pere</w:t>
      </w:r>
      <w:r w:rsidR="009547FF" w:rsidRPr="00437262">
        <w:rPr>
          <w:rFonts w:cs="Arial"/>
          <w:spacing w:val="-1"/>
          <w:szCs w:val="24"/>
        </w:rPr>
        <w:t>ț</w:t>
      </w:r>
      <w:r w:rsidRPr="00437262">
        <w:rPr>
          <w:rFonts w:cs="Arial"/>
          <w:spacing w:val="-1"/>
          <w:szCs w:val="24"/>
        </w:rPr>
        <w:t>ii</w:t>
      </w:r>
      <w:r w:rsidRPr="00437262">
        <w:rPr>
          <w:rFonts w:cs="Arial"/>
          <w:spacing w:val="1"/>
          <w:szCs w:val="24"/>
        </w:rPr>
        <w:t xml:space="preserve"> </w:t>
      </w:r>
      <w:r w:rsidR="00D51F63" w:rsidRPr="00437262">
        <w:rPr>
          <w:rFonts w:cs="Arial"/>
          <w:spacing w:val="-1"/>
          <w:szCs w:val="24"/>
        </w:rPr>
        <w:t>ș</w:t>
      </w:r>
      <w:r w:rsidRPr="00437262">
        <w:rPr>
          <w:rFonts w:cs="Arial"/>
          <w:spacing w:val="-1"/>
          <w:szCs w:val="24"/>
        </w:rPr>
        <w:t>i</w:t>
      </w:r>
      <w:r w:rsidRPr="00437262">
        <w:rPr>
          <w:rFonts w:cs="Arial"/>
          <w:spacing w:val="1"/>
          <w:szCs w:val="24"/>
        </w:rPr>
        <w:t xml:space="preserve"> </w:t>
      </w:r>
      <w:r w:rsidRPr="00437262">
        <w:rPr>
          <w:rFonts w:cs="Arial"/>
          <w:spacing w:val="-1"/>
          <w:szCs w:val="24"/>
        </w:rPr>
        <w:t>stâlpii</w:t>
      </w:r>
      <w:r w:rsidRPr="00437262">
        <w:rPr>
          <w:rFonts w:cs="Arial"/>
          <w:spacing w:val="1"/>
          <w:szCs w:val="24"/>
        </w:rPr>
        <w:t xml:space="preserve"> </w:t>
      </w:r>
      <w:r w:rsidRPr="00437262">
        <w:rPr>
          <w:rFonts w:cs="Arial"/>
          <w:spacing w:val="-1"/>
          <w:szCs w:val="24"/>
        </w:rPr>
        <w:t>exteriori:</w:t>
      </w:r>
    </w:p>
    <w:p w:rsidR="00C91FD1" w:rsidRPr="00437262" w:rsidRDefault="00C91FD1" w:rsidP="00A367C6">
      <w:pPr>
        <w:pStyle w:val="BodyText0"/>
        <w:widowControl w:val="0"/>
        <w:numPr>
          <w:ilvl w:val="1"/>
          <w:numId w:val="11"/>
        </w:numPr>
        <w:tabs>
          <w:tab w:val="left" w:pos="1257"/>
        </w:tabs>
        <w:suppressAutoHyphens w:val="0"/>
        <w:spacing w:after="0"/>
        <w:ind w:left="1256" w:hanging="358"/>
        <w:jc w:val="left"/>
        <w:rPr>
          <w:rFonts w:cs="Arial"/>
          <w:szCs w:val="24"/>
        </w:rPr>
      </w:pPr>
      <w:r w:rsidRPr="00437262">
        <w:rPr>
          <w:rFonts w:cs="Arial"/>
          <w:spacing w:val="-1"/>
          <w:szCs w:val="24"/>
        </w:rPr>
        <w:t>Panouri</w:t>
      </w:r>
      <w:r w:rsidRPr="00437262">
        <w:rPr>
          <w:rFonts w:cs="Arial"/>
          <w:spacing w:val="-2"/>
          <w:szCs w:val="24"/>
        </w:rPr>
        <w:t xml:space="preserve"> </w:t>
      </w:r>
      <w:r w:rsidRPr="00437262">
        <w:rPr>
          <w:rFonts w:cs="Arial"/>
          <w:spacing w:val="-1"/>
          <w:szCs w:val="24"/>
        </w:rPr>
        <w:t>sandwich</w:t>
      </w:r>
      <w:r w:rsidRPr="00437262">
        <w:rPr>
          <w:rFonts w:cs="Arial"/>
          <w:szCs w:val="24"/>
        </w:rPr>
        <w:t xml:space="preserve"> </w:t>
      </w:r>
      <w:r w:rsidRPr="00437262">
        <w:rPr>
          <w:rFonts w:cs="Arial"/>
          <w:spacing w:val="-1"/>
          <w:szCs w:val="24"/>
        </w:rPr>
        <w:t>pre-vopsite</w:t>
      </w:r>
      <w:r w:rsidRPr="00437262">
        <w:rPr>
          <w:rFonts w:cs="Arial"/>
          <w:spacing w:val="-3"/>
          <w:szCs w:val="24"/>
        </w:rPr>
        <w:t xml:space="preserve"> </w:t>
      </w:r>
      <w:r w:rsidRPr="00437262">
        <w:rPr>
          <w:rFonts w:cs="Arial"/>
          <w:spacing w:val="-1"/>
          <w:szCs w:val="24"/>
        </w:rPr>
        <w:t>culoare</w:t>
      </w:r>
      <w:r w:rsidRPr="00437262">
        <w:rPr>
          <w:rFonts w:cs="Arial"/>
          <w:szCs w:val="24"/>
        </w:rPr>
        <w:t xml:space="preserve"> albă </w:t>
      </w:r>
      <w:r w:rsidRPr="00437262">
        <w:rPr>
          <w:rFonts w:cs="Arial"/>
          <w:spacing w:val="-1"/>
          <w:szCs w:val="24"/>
        </w:rPr>
        <w:t>RAL 9002.</w:t>
      </w:r>
    </w:p>
    <w:p w:rsidR="00C91FD1" w:rsidRPr="00437262" w:rsidRDefault="00C91FD1" w:rsidP="00A367C6">
      <w:pPr>
        <w:pStyle w:val="BodyText0"/>
        <w:widowControl w:val="0"/>
        <w:numPr>
          <w:ilvl w:val="0"/>
          <w:numId w:val="11"/>
        </w:numPr>
        <w:tabs>
          <w:tab w:val="left" w:pos="820"/>
        </w:tabs>
        <w:suppressAutoHyphens w:val="0"/>
        <w:spacing w:before="37" w:after="0"/>
        <w:ind w:hanging="283"/>
        <w:jc w:val="left"/>
        <w:rPr>
          <w:rFonts w:cs="Arial"/>
          <w:szCs w:val="24"/>
        </w:rPr>
      </w:pPr>
      <w:r w:rsidRPr="00437262">
        <w:rPr>
          <w:rFonts w:cs="Arial"/>
          <w:spacing w:val="-1"/>
          <w:szCs w:val="24"/>
        </w:rPr>
        <w:t>La</w:t>
      </w:r>
      <w:r w:rsidRPr="00437262">
        <w:rPr>
          <w:rFonts w:cs="Arial"/>
          <w:szCs w:val="24"/>
        </w:rPr>
        <w:t xml:space="preserve"> </w:t>
      </w:r>
      <w:r w:rsidRPr="00437262">
        <w:rPr>
          <w:rFonts w:cs="Arial"/>
          <w:spacing w:val="-1"/>
          <w:szCs w:val="24"/>
        </w:rPr>
        <w:t>pardoseli:</w:t>
      </w:r>
    </w:p>
    <w:p w:rsidR="00C91FD1" w:rsidRPr="00437262" w:rsidRDefault="00C91FD1" w:rsidP="00A367C6">
      <w:pPr>
        <w:pStyle w:val="BodyText0"/>
        <w:widowControl w:val="0"/>
        <w:numPr>
          <w:ilvl w:val="1"/>
          <w:numId w:val="11"/>
        </w:numPr>
        <w:tabs>
          <w:tab w:val="left" w:pos="1257"/>
        </w:tabs>
        <w:suppressAutoHyphens w:val="0"/>
        <w:spacing w:after="0"/>
        <w:ind w:left="1256" w:hanging="358"/>
        <w:jc w:val="left"/>
        <w:rPr>
          <w:rFonts w:cs="Arial"/>
          <w:szCs w:val="24"/>
        </w:rPr>
      </w:pPr>
      <w:r w:rsidRPr="00437262">
        <w:rPr>
          <w:rFonts w:cs="Arial"/>
          <w:spacing w:val="-1"/>
          <w:szCs w:val="24"/>
        </w:rPr>
        <w:t>Platformă</w:t>
      </w:r>
      <w:r w:rsidRPr="00437262">
        <w:rPr>
          <w:rFonts w:cs="Arial"/>
          <w:szCs w:val="24"/>
        </w:rPr>
        <w:t xml:space="preserve"> din</w:t>
      </w:r>
      <w:r w:rsidRPr="00437262">
        <w:rPr>
          <w:rFonts w:cs="Arial"/>
          <w:spacing w:val="-1"/>
          <w:szCs w:val="24"/>
        </w:rPr>
        <w:t xml:space="preserve"> beton rutier </w:t>
      </w:r>
      <w:r w:rsidRPr="00437262">
        <w:rPr>
          <w:rFonts w:cs="Arial"/>
          <w:szCs w:val="24"/>
        </w:rPr>
        <w:t>în</w:t>
      </w:r>
      <w:r w:rsidRPr="00437262">
        <w:rPr>
          <w:rFonts w:cs="Arial"/>
          <w:spacing w:val="-1"/>
          <w:szCs w:val="24"/>
        </w:rPr>
        <w:t xml:space="preserve"> jurul</w:t>
      </w:r>
      <w:r w:rsidRPr="00437262">
        <w:rPr>
          <w:rFonts w:cs="Arial"/>
          <w:szCs w:val="24"/>
        </w:rPr>
        <w:t xml:space="preserve"> </w:t>
      </w:r>
      <w:r w:rsidRPr="00437262">
        <w:rPr>
          <w:rFonts w:cs="Arial"/>
          <w:spacing w:val="-1"/>
          <w:szCs w:val="24"/>
        </w:rPr>
        <w:t>clădirii,</w:t>
      </w:r>
      <w:r w:rsidRPr="00437262">
        <w:rPr>
          <w:rFonts w:cs="Arial"/>
          <w:szCs w:val="24"/>
        </w:rPr>
        <w:t xml:space="preserve"> pe</w:t>
      </w:r>
      <w:r w:rsidRPr="00437262">
        <w:rPr>
          <w:rFonts w:cs="Arial"/>
          <w:spacing w:val="-1"/>
          <w:szCs w:val="24"/>
        </w:rPr>
        <w:t xml:space="preserve"> </w:t>
      </w:r>
      <w:r w:rsidRPr="00437262">
        <w:rPr>
          <w:rFonts w:cs="Arial"/>
          <w:szCs w:val="24"/>
        </w:rPr>
        <w:t xml:space="preserve">toate </w:t>
      </w:r>
      <w:r w:rsidRPr="00437262">
        <w:rPr>
          <w:rFonts w:cs="Arial"/>
          <w:spacing w:val="-1"/>
          <w:szCs w:val="24"/>
        </w:rPr>
        <w:t>laturile,</w:t>
      </w:r>
      <w:r w:rsidRPr="00437262">
        <w:rPr>
          <w:rFonts w:cs="Arial"/>
          <w:spacing w:val="-3"/>
          <w:szCs w:val="24"/>
        </w:rPr>
        <w:t xml:space="preserve"> </w:t>
      </w:r>
      <w:r w:rsidRPr="00437262">
        <w:rPr>
          <w:rFonts w:cs="Arial"/>
          <w:szCs w:val="24"/>
        </w:rPr>
        <w:t xml:space="preserve">cu o </w:t>
      </w:r>
      <w:r w:rsidRPr="00437262">
        <w:rPr>
          <w:rFonts w:cs="Arial"/>
          <w:spacing w:val="-1"/>
          <w:szCs w:val="24"/>
        </w:rPr>
        <w:t>lă</w:t>
      </w:r>
      <w:r w:rsidR="009547FF" w:rsidRPr="00437262">
        <w:rPr>
          <w:rFonts w:cs="Arial"/>
          <w:spacing w:val="-1"/>
          <w:szCs w:val="24"/>
        </w:rPr>
        <w:t>ț</w:t>
      </w:r>
      <w:r w:rsidRPr="00437262">
        <w:rPr>
          <w:rFonts w:cs="Arial"/>
          <w:spacing w:val="-1"/>
          <w:szCs w:val="24"/>
        </w:rPr>
        <w:t>ime</w:t>
      </w:r>
      <w:r w:rsidRPr="00437262">
        <w:rPr>
          <w:rFonts w:cs="Arial"/>
          <w:szCs w:val="24"/>
        </w:rPr>
        <w:t xml:space="preserve"> de</w:t>
      </w:r>
      <w:r w:rsidRPr="00437262">
        <w:rPr>
          <w:rFonts w:cs="Arial"/>
          <w:spacing w:val="-1"/>
          <w:szCs w:val="24"/>
        </w:rPr>
        <w:t xml:space="preserve"> </w:t>
      </w:r>
      <w:r w:rsidRPr="00437262">
        <w:rPr>
          <w:rFonts w:cs="Arial"/>
          <w:szCs w:val="24"/>
        </w:rPr>
        <w:t>4</w:t>
      </w:r>
      <w:r w:rsidR="00B8565B" w:rsidRPr="00437262">
        <w:rPr>
          <w:rFonts w:cs="Arial"/>
          <w:szCs w:val="24"/>
        </w:rPr>
        <w:t xml:space="preserve"> </w:t>
      </w:r>
      <w:r w:rsidRPr="00437262">
        <w:rPr>
          <w:rFonts w:cs="Arial"/>
          <w:spacing w:val="-1"/>
          <w:szCs w:val="24"/>
        </w:rPr>
        <w:t>m.</w:t>
      </w:r>
    </w:p>
    <w:p w:rsidR="00C91FD1" w:rsidRPr="00437262" w:rsidRDefault="00C91FD1" w:rsidP="00A367C6">
      <w:pPr>
        <w:pStyle w:val="BodyText0"/>
        <w:widowControl w:val="0"/>
        <w:numPr>
          <w:ilvl w:val="0"/>
          <w:numId w:val="11"/>
        </w:numPr>
        <w:tabs>
          <w:tab w:val="left" w:pos="820"/>
        </w:tabs>
        <w:suppressAutoHyphens w:val="0"/>
        <w:spacing w:before="37" w:after="0"/>
        <w:ind w:hanging="283"/>
        <w:jc w:val="left"/>
        <w:rPr>
          <w:rFonts w:cs="Arial"/>
          <w:szCs w:val="24"/>
        </w:rPr>
      </w:pPr>
      <w:r w:rsidRPr="00437262">
        <w:rPr>
          <w:rFonts w:cs="Arial"/>
          <w:spacing w:val="-1"/>
          <w:szCs w:val="24"/>
        </w:rPr>
        <w:lastRenderedPageBreak/>
        <w:t>tâmplărie</w:t>
      </w:r>
      <w:r w:rsidRPr="00437262">
        <w:rPr>
          <w:rFonts w:cs="Arial"/>
          <w:szCs w:val="24"/>
        </w:rPr>
        <w:t xml:space="preserve"> </w:t>
      </w:r>
      <w:r w:rsidRPr="00437262">
        <w:rPr>
          <w:rFonts w:cs="Arial"/>
          <w:spacing w:val="-1"/>
          <w:szCs w:val="24"/>
        </w:rPr>
        <w:t>exterioară:</w:t>
      </w:r>
    </w:p>
    <w:p w:rsidR="00C91FD1" w:rsidRPr="00437262" w:rsidRDefault="00C91FD1" w:rsidP="00A367C6">
      <w:pPr>
        <w:pStyle w:val="BodyText0"/>
        <w:widowControl w:val="0"/>
        <w:numPr>
          <w:ilvl w:val="1"/>
          <w:numId w:val="11"/>
        </w:numPr>
        <w:tabs>
          <w:tab w:val="left" w:pos="1257"/>
        </w:tabs>
        <w:suppressAutoHyphens w:val="0"/>
        <w:spacing w:after="0"/>
        <w:ind w:left="1256" w:hanging="358"/>
        <w:jc w:val="left"/>
        <w:rPr>
          <w:rFonts w:cs="Arial"/>
          <w:spacing w:val="-1"/>
          <w:szCs w:val="24"/>
        </w:rPr>
      </w:pPr>
      <w:r w:rsidRPr="00437262">
        <w:rPr>
          <w:rFonts w:cs="Arial"/>
          <w:spacing w:val="-1"/>
          <w:szCs w:val="24"/>
        </w:rPr>
        <w:t>u</w:t>
      </w:r>
      <w:r w:rsidR="00D51F63" w:rsidRPr="00437262">
        <w:rPr>
          <w:rFonts w:cs="Arial"/>
          <w:spacing w:val="-1"/>
          <w:szCs w:val="24"/>
        </w:rPr>
        <w:t>ș</w:t>
      </w:r>
      <w:r w:rsidRPr="00437262">
        <w:rPr>
          <w:rFonts w:cs="Arial"/>
          <w:spacing w:val="-1"/>
          <w:szCs w:val="24"/>
        </w:rPr>
        <w:t>ă frigorifică cu toc inserat din PVC la Cameră prefrig 1 vopsită culoare albă RAL 9010;</w:t>
      </w:r>
    </w:p>
    <w:p w:rsidR="00C91FD1" w:rsidRPr="00437262" w:rsidRDefault="00C91FD1" w:rsidP="00A367C6">
      <w:pPr>
        <w:pStyle w:val="BodyText0"/>
        <w:widowControl w:val="0"/>
        <w:numPr>
          <w:ilvl w:val="1"/>
          <w:numId w:val="11"/>
        </w:numPr>
        <w:tabs>
          <w:tab w:val="left" w:pos="1257"/>
        </w:tabs>
        <w:suppressAutoHyphens w:val="0"/>
        <w:spacing w:after="0"/>
        <w:ind w:left="1256" w:hanging="358"/>
        <w:jc w:val="left"/>
        <w:rPr>
          <w:rFonts w:cs="Arial"/>
          <w:spacing w:val="-1"/>
          <w:szCs w:val="24"/>
        </w:rPr>
      </w:pPr>
      <w:r w:rsidRPr="00437262">
        <w:rPr>
          <w:rFonts w:cs="Arial"/>
          <w:spacing w:val="-1"/>
          <w:szCs w:val="24"/>
        </w:rPr>
        <w:t>u</w:t>
      </w:r>
      <w:r w:rsidR="00D51F63" w:rsidRPr="00437262">
        <w:rPr>
          <w:rFonts w:cs="Arial"/>
          <w:spacing w:val="-1"/>
          <w:szCs w:val="24"/>
        </w:rPr>
        <w:t>ș</w:t>
      </w:r>
      <w:r w:rsidRPr="00437262">
        <w:rPr>
          <w:rFonts w:cs="Arial"/>
          <w:spacing w:val="-1"/>
          <w:szCs w:val="24"/>
        </w:rPr>
        <w:t>ă sec</w:t>
      </w:r>
      <w:r w:rsidR="009547FF" w:rsidRPr="00437262">
        <w:rPr>
          <w:rFonts w:cs="Arial"/>
          <w:spacing w:val="-1"/>
          <w:szCs w:val="24"/>
        </w:rPr>
        <w:t>ț</w:t>
      </w:r>
      <w:r w:rsidRPr="00437262">
        <w:rPr>
          <w:rFonts w:cs="Arial"/>
          <w:spacing w:val="-1"/>
          <w:szCs w:val="24"/>
        </w:rPr>
        <w:t>ională cu burduf la Zonă livrare fructe vopsită culoare albă RAL 9010;</w:t>
      </w:r>
    </w:p>
    <w:p w:rsidR="00C91FD1" w:rsidRPr="00437262" w:rsidRDefault="00C91FD1" w:rsidP="00A367C6">
      <w:pPr>
        <w:pStyle w:val="BodyText0"/>
        <w:widowControl w:val="0"/>
        <w:numPr>
          <w:ilvl w:val="1"/>
          <w:numId w:val="11"/>
        </w:numPr>
        <w:tabs>
          <w:tab w:val="left" w:pos="1257"/>
        </w:tabs>
        <w:suppressAutoHyphens w:val="0"/>
        <w:spacing w:after="0"/>
        <w:ind w:left="1256" w:hanging="358"/>
        <w:jc w:val="left"/>
        <w:rPr>
          <w:rFonts w:cs="Arial"/>
          <w:spacing w:val="-1"/>
          <w:szCs w:val="24"/>
        </w:rPr>
      </w:pPr>
      <w:r w:rsidRPr="00437262">
        <w:rPr>
          <w:rFonts w:cs="Arial"/>
          <w:spacing w:val="-1"/>
          <w:szCs w:val="24"/>
        </w:rPr>
        <w:t>u</w:t>
      </w:r>
      <w:r w:rsidR="00D51F63" w:rsidRPr="00437262">
        <w:rPr>
          <w:rFonts w:cs="Arial"/>
          <w:spacing w:val="-1"/>
          <w:szCs w:val="24"/>
        </w:rPr>
        <w:t>ș</w:t>
      </w:r>
      <w:r w:rsidRPr="00437262">
        <w:rPr>
          <w:rFonts w:cs="Arial"/>
          <w:spacing w:val="-1"/>
          <w:szCs w:val="24"/>
        </w:rPr>
        <w:t>i metalice cu unul sau două canate, după caz, vopsite culoare albă RAL 9010;</w:t>
      </w:r>
    </w:p>
    <w:p w:rsidR="00C91FD1" w:rsidRPr="00437262" w:rsidRDefault="00C91FD1" w:rsidP="00A367C6">
      <w:pPr>
        <w:pStyle w:val="BodyText0"/>
        <w:widowControl w:val="0"/>
        <w:numPr>
          <w:ilvl w:val="1"/>
          <w:numId w:val="11"/>
        </w:numPr>
        <w:tabs>
          <w:tab w:val="left" w:pos="1257"/>
        </w:tabs>
        <w:suppressAutoHyphens w:val="0"/>
        <w:spacing w:after="0"/>
        <w:ind w:left="1256" w:hanging="358"/>
        <w:jc w:val="left"/>
        <w:rPr>
          <w:rFonts w:cs="Arial"/>
          <w:szCs w:val="24"/>
        </w:rPr>
      </w:pPr>
      <w:r w:rsidRPr="00437262">
        <w:rPr>
          <w:rFonts w:cs="Arial"/>
          <w:spacing w:val="-1"/>
          <w:szCs w:val="24"/>
        </w:rPr>
        <w:t xml:space="preserve">ferestre </w:t>
      </w:r>
      <w:r w:rsidRPr="00437262">
        <w:rPr>
          <w:rFonts w:cs="Arial"/>
          <w:szCs w:val="24"/>
        </w:rPr>
        <w:t>din</w:t>
      </w:r>
      <w:r w:rsidRPr="00437262">
        <w:rPr>
          <w:rFonts w:cs="Arial"/>
          <w:spacing w:val="-1"/>
          <w:szCs w:val="24"/>
        </w:rPr>
        <w:t xml:space="preserve"> </w:t>
      </w:r>
      <w:r w:rsidRPr="00437262">
        <w:rPr>
          <w:rFonts w:cs="Arial"/>
          <w:spacing w:val="-2"/>
          <w:szCs w:val="24"/>
        </w:rPr>
        <w:t>PVC</w:t>
      </w:r>
      <w:r w:rsidRPr="00437262">
        <w:rPr>
          <w:rFonts w:cs="Arial"/>
          <w:szCs w:val="24"/>
        </w:rPr>
        <w:t xml:space="preserve"> </w:t>
      </w:r>
      <w:r w:rsidRPr="00437262">
        <w:rPr>
          <w:rFonts w:cs="Arial"/>
          <w:spacing w:val="-1"/>
          <w:szCs w:val="24"/>
        </w:rPr>
        <w:t>culoare</w:t>
      </w:r>
      <w:r w:rsidRPr="00437262">
        <w:rPr>
          <w:rFonts w:cs="Arial"/>
          <w:szCs w:val="24"/>
        </w:rPr>
        <w:t xml:space="preserve"> </w:t>
      </w:r>
      <w:r w:rsidRPr="00437262">
        <w:rPr>
          <w:rFonts w:cs="Arial"/>
          <w:spacing w:val="-1"/>
          <w:szCs w:val="24"/>
        </w:rPr>
        <w:t xml:space="preserve">albă RAL </w:t>
      </w:r>
      <w:r w:rsidRPr="00437262">
        <w:rPr>
          <w:rFonts w:cs="Arial"/>
          <w:szCs w:val="24"/>
        </w:rPr>
        <w:t>9002, cu</w:t>
      </w:r>
      <w:r w:rsidRPr="00437262">
        <w:rPr>
          <w:rFonts w:cs="Arial"/>
          <w:spacing w:val="1"/>
          <w:szCs w:val="24"/>
        </w:rPr>
        <w:t xml:space="preserve"> </w:t>
      </w:r>
      <w:r w:rsidRPr="00437262">
        <w:rPr>
          <w:rFonts w:cs="Arial"/>
          <w:spacing w:val="-1"/>
          <w:szCs w:val="24"/>
        </w:rPr>
        <w:t>geam</w:t>
      </w:r>
      <w:r w:rsidRPr="00437262">
        <w:rPr>
          <w:rFonts w:cs="Arial"/>
          <w:spacing w:val="1"/>
          <w:szCs w:val="24"/>
        </w:rPr>
        <w:t xml:space="preserve"> </w:t>
      </w:r>
      <w:r w:rsidRPr="00437262">
        <w:rPr>
          <w:rFonts w:cs="Arial"/>
          <w:spacing w:val="-1"/>
          <w:szCs w:val="24"/>
        </w:rPr>
        <w:t>termoizolant.</w:t>
      </w:r>
    </w:p>
    <w:p w:rsidR="00BB2DCE" w:rsidRPr="00437262" w:rsidRDefault="00BB2DCE" w:rsidP="002E0CF0">
      <w:pPr>
        <w:pStyle w:val="BodyText0"/>
        <w:spacing w:after="0"/>
        <w:ind w:right="116"/>
        <w:rPr>
          <w:rFonts w:cs="Arial"/>
          <w:szCs w:val="24"/>
        </w:rPr>
      </w:pPr>
    </w:p>
    <w:p w:rsidR="00E05887" w:rsidRPr="00437262" w:rsidRDefault="00C91FD1" w:rsidP="002E0CF0">
      <w:pPr>
        <w:pStyle w:val="BodyText0"/>
        <w:spacing w:after="0"/>
        <w:ind w:right="116" w:firstLine="720"/>
        <w:rPr>
          <w:rFonts w:cs="Arial"/>
          <w:spacing w:val="-2"/>
          <w:szCs w:val="24"/>
        </w:rPr>
      </w:pPr>
      <w:r w:rsidRPr="00437262">
        <w:rPr>
          <w:rFonts w:cs="Arial"/>
          <w:spacing w:val="-2"/>
          <w:szCs w:val="24"/>
        </w:rPr>
        <w:t>Se propune montarea unui rezervor V = 12 m</w:t>
      </w:r>
      <w:r w:rsidR="00EB1FD3" w:rsidRPr="00437262">
        <w:rPr>
          <w:rFonts w:cs="Arial"/>
          <w:spacing w:val="-2"/>
          <w:szCs w:val="24"/>
          <w:vertAlign w:val="superscript"/>
        </w:rPr>
        <w:t>3</w:t>
      </w:r>
      <w:r w:rsidRPr="00437262">
        <w:rPr>
          <w:rFonts w:cs="Arial"/>
          <w:spacing w:val="-2"/>
          <w:szCs w:val="24"/>
        </w:rPr>
        <w:t xml:space="preserve"> ( rezerva </w:t>
      </w:r>
      <w:r w:rsidR="00EB1FD3" w:rsidRPr="00437262">
        <w:rPr>
          <w:rFonts w:cs="Arial"/>
          <w:spacing w:val="-2"/>
          <w:szCs w:val="24"/>
        </w:rPr>
        <w:t>intangibilă</w:t>
      </w:r>
      <w:r w:rsidRPr="00437262">
        <w:rPr>
          <w:rFonts w:cs="Arial"/>
          <w:spacing w:val="-2"/>
          <w:szCs w:val="24"/>
        </w:rPr>
        <w:t xml:space="preserve"> V = 7,56 m</w:t>
      </w:r>
      <w:r w:rsidR="00F63C26" w:rsidRPr="00437262">
        <w:rPr>
          <w:rFonts w:cs="Arial"/>
          <w:spacing w:val="-2"/>
          <w:szCs w:val="24"/>
          <w:vertAlign w:val="superscript"/>
        </w:rPr>
        <w:t>3</w:t>
      </w:r>
      <w:r w:rsidRPr="00437262">
        <w:rPr>
          <w:rFonts w:cs="Arial"/>
          <w:spacing w:val="-2"/>
          <w:szCs w:val="24"/>
        </w:rPr>
        <w:t xml:space="preserve">) , din care prin intermediul unui grup de pompare 1 + 1R, q grup = 4,2 l/s, q </w:t>
      </w:r>
      <w:r w:rsidR="00C63803" w:rsidRPr="00437262">
        <w:rPr>
          <w:rFonts w:cs="Arial"/>
          <w:spacing w:val="-2"/>
          <w:szCs w:val="24"/>
        </w:rPr>
        <w:t>pompă</w:t>
      </w:r>
      <w:r w:rsidRPr="00437262">
        <w:rPr>
          <w:rFonts w:cs="Arial"/>
          <w:spacing w:val="-2"/>
          <w:szCs w:val="24"/>
        </w:rPr>
        <w:t xml:space="preserve"> = 2,1 l/s , H = 40 mC</w:t>
      </w:r>
      <w:r w:rsidR="00E05887" w:rsidRPr="00437262">
        <w:rPr>
          <w:rFonts w:cs="Arial"/>
          <w:spacing w:val="-2"/>
          <w:szCs w:val="24"/>
        </w:rPr>
        <w:t>A</w:t>
      </w:r>
      <w:r w:rsidRPr="00437262">
        <w:rPr>
          <w:rFonts w:cs="Arial"/>
          <w:spacing w:val="-2"/>
          <w:szCs w:val="24"/>
        </w:rPr>
        <w:t xml:space="preserve">, P = 6,0 Kw </w:t>
      </w:r>
      <w:r w:rsidR="00D51F63" w:rsidRPr="00437262">
        <w:rPr>
          <w:rFonts w:cs="Arial"/>
          <w:spacing w:val="-2"/>
          <w:szCs w:val="24"/>
        </w:rPr>
        <w:t>ș</w:t>
      </w:r>
      <w:r w:rsidRPr="00437262">
        <w:rPr>
          <w:rFonts w:cs="Arial"/>
          <w:spacing w:val="-2"/>
          <w:szCs w:val="24"/>
        </w:rPr>
        <w:t>i vas de expansiune cu membran</w:t>
      </w:r>
      <w:r w:rsidR="00EB1FD3" w:rsidRPr="00437262">
        <w:rPr>
          <w:rFonts w:cs="Arial"/>
          <w:spacing w:val="-2"/>
          <w:szCs w:val="24"/>
        </w:rPr>
        <w:t>ă</w:t>
      </w:r>
      <w:r w:rsidRPr="00437262">
        <w:rPr>
          <w:rFonts w:cs="Arial"/>
          <w:spacing w:val="-2"/>
          <w:szCs w:val="24"/>
        </w:rPr>
        <w:t xml:space="preserve">, conf. furnizor de material se vor asigura parametrii debit </w:t>
      </w:r>
      <w:r w:rsidR="00D51F63" w:rsidRPr="00437262">
        <w:rPr>
          <w:rFonts w:cs="Arial"/>
          <w:spacing w:val="-2"/>
          <w:szCs w:val="24"/>
        </w:rPr>
        <w:t>ș</w:t>
      </w:r>
      <w:r w:rsidRPr="00437262">
        <w:rPr>
          <w:rFonts w:cs="Arial"/>
          <w:spacing w:val="-2"/>
          <w:szCs w:val="24"/>
        </w:rPr>
        <w:t xml:space="preserve">i presiune necesari </w:t>
      </w:r>
      <w:r w:rsidR="002E0C64" w:rsidRPr="00437262">
        <w:rPr>
          <w:rFonts w:cs="Arial"/>
          <w:spacing w:val="-2"/>
          <w:szCs w:val="24"/>
        </w:rPr>
        <w:t>func</w:t>
      </w:r>
      <w:r w:rsidR="009547FF" w:rsidRPr="00437262">
        <w:rPr>
          <w:rFonts w:cs="Arial"/>
          <w:spacing w:val="-2"/>
          <w:szCs w:val="24"/>
        </w:rPr>
        <w:t>ț</w:t>
      </w:r>
      <w:r w:rsidR="002E0C64" w:rsidRPr="00437262">
        <w:rPr>
          <w:rFonts w:cs="Arial"/>
          <w:spacing w:val="-2"/>
          <w:szCs w:val="24"/>
        </w:rPr>
        <w:t>ionă</w:t>
      </w:r>
      <w:r w:rsidR="00EB1FD3" w:rsidRPr="00437262">
        <w:rPr>
          <w:rFonts w:cs="Arial"/>
          <w:spacing w:val="-2"/>
          <w:szCs w:val="24"/>
        </w:rPr>
        <w:t>rii</w:t>
      </w:r>
      <w:r w:rsidRPr="00437262">
        <w:rPr>
          <w:rFonts w:cs="Arial"/>
          <w:spacing w:val="-2"/>
          <w:szCs w:val="24"/>
        </w:rPr>
        <w:t xml:space="preserve"> </w:t>
      </w:r>
      <w:r w:rsidR="00EB1FD3" w:rsidRPr="00437262">
        <w:rPr>
          <w:rFonts w:cs="Arial"/>
          <w:spacing w:val="-2"/>
          <w:szCs w:val="24"/>
        </w:rPr>
        <w:t>hidran</w:t>
      </w:r>
      <w:r w:rsidR="009547FF" w:rsidRPr="00437262">
        <w:rPr>
          <w:rFonts w:cs="Arial"/>
          <w:spacing w:val="-2"/>
          <w:szCs w:val="24"/>
        </w:rPr>
        <w:t>ț</w:t>
      </w:r>
      <w:r w:rsidR="00EB1FD3" w:rsidRPr="00437262">
        <w:rPr>
          <w:rFonts w:cs="Arial"/>
          <w:spacing w:val="-2"/>
          <w:szCs w:val="24"/>
        </w:rPr>
        <w:t>ilor</w:t>
      </w:r>
      <w:r w:rsidRPr="00437262">
        <w:rPr>
          <w:rFonts w:cs="Arial"/>
          <w:spacing w:val="-2"/>
          <w:szCs w:val="24"/>
        </w:rPr>
        <w:t xml:space="preserve"> interiori de </w:t>
      </w:r>
      <w:r w:rsidR="00E05887" w:rsidRPr="00437262">
        <w:rPr>
          <w:rFonts w:cs="Arial"/>
          <w:spacing w:val="-2"/>
          <w:szCs w:val="24"/>
        </w:rPr>
        <w:t>incendiu.</w:t>
      </w:r>
    </w:p>
    <w:p w:rsidR="00C91FD1" w:rsidRPr="00437262" w:rsidRDefault="00C91FD1" w:rsidP="002E0CF0">
      <w:pPr>
        <w:pStyle w:val="BodyText0"/>
        <w:spacing w:after="0"/>
        <w:ind w:right="116" w:firstLine="720"/>
        <w:rPr>
          <w:rFonts w:cs="Arial"/>
          <w:spacing w:val="-2"/>
          <w:szCs w:val="24"/>
        </w:rPr>
      </w:pPr>
      <w:r w:rsidRPr="00437262">
        <w:rPr>
          <w:rFonts w:cs="Arial"/>
          <w:spacing w:val="-2"/>
          <w:szCs w:val="24"/>
        </w:rPr>
        <w:t xml:space="preserve"> </w:t>
      </w:r>
      <w:r w:rsidR="00231106" w:rsidRPr="00437262">
        <w:rPr>
          <w:rFonts w:cs="Arial"/>
          <w:spacing w:val="-2"/>
          <w:szCs w:val="24"/>
        </w:rPr>
        <w:t xml:space="preserve">În </w:t>
      </w:r>
      <w:r w:rsidRPr="00437262">
        <w:rPr>
          <w:rFonts w:cs="Arial"/>
          <w:spacing w:val="-2"/>
          <w:szCs w:val="24"/>
        </w:rPr>
        <w:t xml:space="preserve">concluzie imobilul se va echipa cu </w:t>
      </w:r>
      <w:r w:rsidR="00EB1FD3" w:rsidRPr="00437262">
        <w:rPr>
          <w:rFonts w:cs="Arial"/>
          <w:spacing w:val="-2"/>
          <w:szCs w:val="24"/>
        </w:rPr>
        <w:t>hidran</w:t>
      </w:r>
      <w:r w:rsidR="009547FF" w:rsidRPr="00437262">
        <w:rPr>
          <w:rFonts w:cs="Arial"/>
          <w:spacing w:val="-2"/>
          <w:szCs w:val="24"/>
        </w:rPr>
        <w:t>ț</w:t>
      </w:r>
      <w:r w:rsidR="00EB1FD3" w:rsidRPr="00437262">
        <w:rPr>
          <w:rFonts w:cs="Arial"/>
          <w:spacing w:val="-2"/>
          <w:szCs w:val="24"/>
        </w:rPr>
        <w:t>i</w:t>
      </w:r>
      <w:r w:rsidRPr="00437262">
        <w:rPr>
          <w:rFonts w:cs="Arial"/>
          <w:spacing w:val="-2"/>
          <w:szCs w:val="24"/>
        </w:rPr>
        <w:t xml:space="preserve"> interiori de incendiu astfel </w:t>
      </w:r>
      <w:r w:rsidR="00EB1FD3" w:rsidRPr="00437262">
        <w:rPr>
          <w:rFonts w:cs="Arial"/>
          <w:spacing w:val="-2"/>
          <w:szCs w:val="24"/>
        </w:rPr>
        <w:t>încât</w:t>
      </w:r>
      <w:r w:rsidRPr="00437262">
        <w:rPr>
          <w:rFonts w:cs="Arial"/>
          <w:spacing w:val="-2"/>
          <w:szCs w:val="24"/>
        </w:rPr>
        <w:t xml:space="preserve"> fiecare punct al imobilului </w:t>
      </w:r>
      <w:r w:rsidR="00EB1FD3" w:rsidRPr="00437262">
        <w:rPr>
          <w:rFonts w:cs="Arial"/>
          <w:spacing w:val="-2"/>
          <w:szCs w:val="24"/>
        </w:rPr>
        <w:t>să</w:t>
      </w:r>
      <w:r w:rsidRPr="00437262">
        <w:rPr>
          <w:rFonts w:cs="Arial"/>
          <w:spacing w:val="-2"/>
          <w:szCs w:val="24"/>
        </w:rPr>
        <w:t xml:space="preserve"> </w:t>
      </w:r>
      <w:r w:rsidR="00EB1FD3" w:rsidRPr="00437262">
        <w:rPr>
          <w:rFonts w:cs="Arial"/>
          <w:spacing w:val="-2"/>
          <w:szCs w:val="24"/>
        </w:rPr>
        <w:t>poată</w:t>
      </w:r>
      <w:r w:rsidRPr="00437262">
        <w:rPr>
          <w:rFonts w:cs="Arial"/>
          <w:spacing w:val="-2"/>
          <w:szCs w:val="24"/>
        </w:rPr>
        <w:t xml:space="preserve"> fi stins cu </w:t>
      </w:r>
      <w:r w:rsidR="00E05887" w:rsidRPr="00437262">
        <w:rPr>
          <w:rFonts w:cs="Arial"/>
          <w:spacing w:val="-2"/>
          <w:szCs w:val="24"/>
        </w:rPr>
        <w:t>două</w:t>
      </w:r>
      <w:r w:rsidRPr="00437262">
        <w:rPr>
          <w:rFonts w:cs="Arial"/>
          <w:spacing w:val="-2"/>
          <w:szCs w:val="24"/>
        </w:rPr>
        <w:t xml:space="preserve"> jeturi </w:t>
      </w:r>
      <w:r w:rsidR="00E05887" w:rsidRPr="00437262">
        <w:rPr>
          <w:rFonts w:cs="Arial"/>
          <w:spacing w:val="-2"/>
          <w:szCs w:val="24"/>
        </w:rPr>
        <w:t>î</w:t>
      </w:r>
      <w:r w:rsidRPr="00437262">
        <w:rPr>
          <w:rFonts w:cs="Arial"/>
          <w:spacing w:val="-2"/>
          <w:szCs w:val="24"/>
        </w:rPr>
        <w:t xml:space="preserve">n </w:t>
      </w:r>
      <w:r w:rsidR="00EB1FD3" w:rsidRPr="00437262">
        <w:rPr>
          <w:rFonts w:cs="Arial"/>
          <w:spacing w:val="-2"/>
          <w:szCs w:val="24"/>
        </w:rPr>
        <w:t>func</w:t>
      </w:r>
      <w:r w:rsidR="009547FF" w:rsidRPr="00437262">
        <w:rPr>
          <w:rFonts w:cs="Arial"/>
          <w:spacing w:val="-2"/>
          <w:szCs w:val="24"/>
        </w:rPr>
        <w:t>ț</w:t>
      </w:r>
      <w:r w:rsidR="00EB1FD3" w:rsidRPr="00437262">
        <w:rPr>
          <w:rFonts w:cs="Arial"/>
          <w:spacing w:val="-2"/>
          <w:szCs w:val="24"/>
        </w:rPr>
        <w:t>iune</w:t>
      </w:r>
      <w:r w:rsidRPr="00437262">
        <w:rPr>
          <w:rFonts w:cs="Arial"/>
          <w:spacing w:val="-2"/>
          <w:szCs w:val="24"/>
        </w:rPr>
        <w:t xml:space="preserve"> </w:t>
      </w:r>
      <w:r w:rsidR="00E05887" w:rsidRPr="00437262">
        <w:rPr>
          <w:rFonts w:cs="Arial"/>
          <w:spacing w:val="-2"/>
          <w:szCs w:val="24"/>
        </w:rPr>
        <w:t>simultană</w:t>
      </w:r>
      <w:r w:rsidRPr="00437262">
        <w:rPr>
          <w:rFonts w:cs="Arial"/>
          <w:spacing w:val="-2"/>
          <w:szCs w:val="24"/>
        </w:rPr>
        <w:t xml:space="preserve">. Astfel imobilul se va dota cu cinci </w:t>
      </w:r>
      <w:r w:rsidR="00EB1FD3" w:rsidRPr="00437262">
        <w:rPr>
          <w:rFonts w:cs="Arial"/>
          <w:spacing w:val="-2"/>
          <w:szCs w:val="24"/>
        </w:rPr>
        <w:t>hidran</w:t>
      </w:r>
      <w:r w:rsidR="009547FF" w:rsidRPr="00437262">
        <w:rPr>
          <w:rFonts w:cs="Arial"/>
          <w:spacing w:val="-2"/>
          <w:szCs w:val="24"/>
        </w:rPr>
        <w:t>ț</w:t>
      </w:r>
      <w:r w:rsidR="00EB1FD3" w:rsidRPr="00437262">
        <w:rPr>
          <w:rFonts w:cs="Arial"/>
          <w:spacing w:val="-2"/>
          <w:szCs w:val="24"/>
        </w:rPr>
        <w:t>i</w:t>
      </w:r>
      <w:r w:rsidRPr="00437262">
        <w:rPr>
          <w:rFonts w:cs="Arial"/>
          <w:spacing w:val="-2"/>
          <w:szCs w:val="24"/>
        </w:rPr>
        <w:t xml:space="preserve"> interiori.</w:t>
      </w:r>
    </w:p>
    <w:p w:rsidR="00C91FD1" w:rsidRPr="00437262" w:rsidRDefault="00C91FD1" w:rsidP="002E0CF0">
      <w:pPr>
        <w:pStyle w:val="BodyText0"/>
        <w:spacing w:after="0"/>
        <w:ind w:right="116" w:firstLine="720"/>
        <w:rPr>
          <w:rFonts w:cs="Arial"/>
          <w:spacing w:val="-2"/>
          <w:szCs w:val="24"/>
        </w:rPr>
      </w:pPr>
      <w:r w:rsidRPr="00437262">
        <w:rPr>
          <w:rFonts w:cs="Arial"/>
          <w:spacing w:val="-2"/>
          <w:szCs w:val="24"/>
        </w:rPr>
        <w:t xml:space="preserve">Conducta de </w:t>
      </w:r>
      <w:r w:rsidR="00EB1FD3" w:rsidRPr="00437262">
        <w:rPr>
          <w:rFonts w:cs="Arial"/>
          <w:spacing w:val="-2"/>
          <w:szCs w:val="24"/>
        </w:rPr>
        <w:t>distribu</w:t>
      </w:r>
      <w:r w:rsidR="009547FF" w:rsidRPr="00437262">
        <w:rPr>
          <w:rFonts w:cs="Arial"/>
          <w:spacing w:val="-2"/>
          <w:szCs w:val="24"/>
        </w:rPr>
        <w:t>ț</w:t>
      </w:r>
      <w:r w:rsidR="00EB1FD3" w:rsidRPr="00437262">
        <w:rPr>
          <w:rFonts w:cs="Arial"/>
          <w:spacing w:val="-2"/>
          <w:szCs w:val="24"/>
        </w:rPr>
        <w:t>ie</w:t>
      </w:r>
      <w:r w:rsidRPr="00437262">
        <w:rPr>
          <w:rFonts w:cs="Arial"/>
          <w:spacing w:val="-2"/>
          <w:szCs w:val="24"/>
        </w:rPr>
        <w:t xml:space="preserve"> </w:t>
      </w:r>
      <w:r w:rsidR="00C63803" w:rsidRPr="00437262">
        <w:rPr>
          <w:rFonts w:cs="Arial"/>
          <w:spacing w:val="-2"/>
          <w:szCs w:val="24"/>
        </w:rPr>
        <w:t>apă</w:t>
      </w:r>
      <w:r w:rsidRPr="00437262">
        <w:rPr>
          <w:rFonts w:cs="Arial"/>
          <w:spacing w:val="-2"/>
          <w:szCs w:val="24"/>
        </w:rPr>
        <w:t xml:space="preserve"> a </w:t>
      </w:r>
      <w:r w:rsidR="00EB1FD3" w:rsidRPr="00437262">
        <w:rPr>
          <w:rFonts w:cs="Arial"/>
          <w:spacing w:val="-2"/>
          <w:szCs w:val="24"/>
        </w:rPr>
        <w:t>hidran</w:t>
      </w:r>
      <w:r w:rsidR="009547FF" w:rsidRPr="00437262">
        <w:rPr>
          <w:rFonts w:cs="Arial"/>
          <w:spacing w:val="-2"/>
          <w:szCs w:val="24"/>
        </w:rPr>
        <w:t>ț</w:t>
      </w:r>
      <w:r w:rsidR="00EB1FD3" w:rsidRPr="00437262">
        <w:rPr>
          <w:rFonts w:cs="Arial"/>
          <w:spacing w:val="-2"/>
          <w:szCs w:val="24"/>
        </w:rPr>
        <w:t>ilor</w:t>
      </w:r>
      <w:r w:rsidRPr="00437262">
        <w:rPr>
          <w:rFonts w:cs="Arial"/>
          <w:spacing w:val="-2"/>
          <w:szCs w:val="24"/>
        </w:rPr>
        <w:t xml:space="preserve"> interiori de incendiu se va </w:t>
      </w:r>
      <w:r w:rsidR="00C63803" w:rsidRPr="00437262">
        <w:rPr>
          <w:rFonts w:cs="Arial"/>
          <w:spacing w:val="-2"/>
          <w:szCs w:val="24"/>
        </w:rPr>
        <w:t>realiză</w:t>
      </w:r>
      <w:r w:rsidRPr="00437262">
        <w:rPr>
          <w:rFonts w:cs="Arial"/>
          <w:spacing w:val="-2"/>
          <w:szCs w:val="24"/>
        </w:rPr>
        <w:t xml:space="preserve"> din o</w:t>
      </w:r>
      <w:r w:rsidR="009547FF" w:rsidRPr="00437262">
        <w:rPr>
          <w:rFonts w:cs="Arial"/>
          <w:spacing w:val="-2"/>
          <w:szCs w:val="24"/>
        </w:rPr>
        <w:t>ț</w:t>
      </w:r>
      <w:r w:rsidRPr="00437262">
        <w:rPr>
          <w:rFonts w:cs="Arial"/>
          <w:spacing w:val="-2"/>
          <w:szCs w:val="24"/>
        </w:rPr>
        <w:t>el zincat OL Zn 2½</w:t>
      </w:r>
      <w:r w:rsidR="00CA697E" w:rsidRPr="00437262">
        <w:rPr>
          <w:rFonts w:cs="Arial"/>
          <w:spacing w:val="-2"/>
          <w:szCs w:val="24"/>
        </w:rPr>
        <w:t>”</w:t>
      </w:r>
      <w:r w:rsidRPr="00437262">
        <w:rPr>
          <w:rFonts w:cs="Arial"/>
          <w:spacing w:val="-2"/>
          <w:szCs w:val="24"/>
        </w:rPr>
        <w:t>, OL Zn 2</w:t>
      </w:r>
      <w:r w:rsidR="00CA697E" w:rsidRPr="00437262">
        <w:rPr>
          <w:rFonts w:cs="Arial"/>
          <w:spacing w:val="-2"/>
          <w:szCs w:val="24"/>
        </w:rPr>
        <w:t>”.</w:t>
      </w:r>
      <w:r w:rsidRPr="00437262">
        <w:rPr>
          <w:rFonts w:cs="Arial"/>
          <w:spacing w:val="-2"/>
          <w:szCs w:val="24"/>
        </w:rPr>
        <w:t xml:space="preserve"> Amplasarea </w:t>
      </w:r>
      <w:r w:rsidR="00EB1FD3" w:rsidRPr="00437262">
        <w:rPr>
          <w:rFonts w:cs="Arial"/>
          <w:spacing w:val="-2"/>
          <w:szCs w:val="24"/>
        </w:rPr>
        <w:t>hidran</w:t>
      </w:r>
      <w:r w:rsidR="009547FF" w:rsidRPr="00437262">
        <w:rPr>
          <w:rFonts w:cs="Arial"/>
          <w:spacing w:val="-2"/>
          <w:szCs w:val="24"/>
        </w:rPr>
        <w:t>ț</w:t>
      </w:r>
      <w:r w:rsidR="00EB1FD3" w:rsidRPr="00437262">
        <w:rPr>
          <w:rFonts w:cs="Arial"/>
          <w:spacing w:val="-2"/>
          <w:szCs w:val="24"/>
        </w:rPr>
        <w:t>ilor</w:t>
      </w:r>
      <w:r w:rsidRPr="00437262">
        <w:rPr>
          <w:rFonts w:cs="Arial"/>
          <w:spacing w:val="-2"/>
          <w:szCs w:val="24"/>
        </w:rPr>
        <w:t xml:space="preserve"> interiori s-a </w:t>
      </w:r>
      <w:r w:rsidR="00EB1FD3" w:rsidRPr="00437262">
        <w:rPr>
          <w:rFonts w:cs="Arial"/>
          <w:spacing w:val="-2"/>
          <w:szCs w:val="24"/>
        </w:rPr>
        <w:t>făcut</w:t>
      </w:r>
      <w:r w:rsidR="00F63C26" w:rsidRPr="00437262">
        <w:rPr>
          <w:rFonts w:cs="Arial"/>
          <w:spacing w:val="-2"/>
          <w:szCs w:val="24"/>
        </w:rPr>
        <w:t xml:space="preserve"> </w:t>
      </w:r>
      <w:r w:rsidRPr="00437262">
        <w:rPr>
          <w:rFonts w:cs="Arial"/>
          <w:spacing w:val="-1"/>
          <w:szCs w:val="24"/>
        </w:rPr>
        <w:t>astfel</w:t>
      </w:r>
      <w:r w:rsidRPr="00437262">
        <w:rPr>
          <w:rFonts w:cs="Arial"/>
          <w:spacing w:val="2"/>
          <w:szCs w:val="24"/>
        </w:rPr>
        <w:t xml:space="preserve"> </w:t>
      </w:r>
      <w:r w:rsidR="00EB1FD3" w:rsidRPr="00437262">
        <w:rPr>
          <w:rFonts w:cs="Arial"/>
          <w:spacing w:val="-1"/>
          <w:szCs w:val="24"/>
        </w:rPr>
        <w:t>încât</w:t>
      </w:r>
      <w:r w:rsidRPr="00437262">
        <w:rPr>
          <w:rFonts w:cs="Arial"/>
          <w:spacing w:val="4"/>
          <w:szCs w:val="24"/>
        </w:rPr>
        <w:t xml:space="preserve"> </w:t>
      </w:r>
      <w:r w:rsidRPr="00437262">
        <w:rPr>
          <w:rFonts w:cs="Arial"/>
          <w:spacing w:val="-2"/>
          <w:szCs w:val="24"/>
        </w:rPr>
        <w:t>fiecare</w:t>
      </w:r>
      <w:r w:rsidRPr="00437262">
        <w:rPr>
          <w:rFonts w:cs="Arial"/>
          <w:spacing w:val="2"/>
          <w:szCs w:val="24"/>
        </w:rPr>
        <w:t xml:space="preserve"> </w:t>
      </w:r>
      <w:r w:rsidRPr="00437262">
        <w:rPr>
          <w:rFonts w:cs="Arial"/>
          <w:spacing w:val="-1"/>
          <w:szCs w:val="24"/>
        </w:rPr>
        <w:t>punct al</w:t>
      </w:r>
      <w:r w:rsidRPr="00437262">
        <w:rPr>
          <w:rFonts w:cs="Arial"/>
          <w:spacing w:val="4"/>
          <w:szCs w:val="24"/>
        </w:rPr>
        <w:t xml:space="preserve"> </w:t>
      </w:r>
      <w:r w:rsidR="00EB1FD3" w:rsidRPr="00437262">
        <w:rPr>
          <w:rFonts w:cs="Arial"/>
          <w:spacing w:val="-1"/>
          <w:szCs w:val="24"/>
        </w:rPr>
        <w:t>clădirii</w:t>
      </w:r>
      <w:r w:rsidRPr="00437262">
        <w:rPr>
          <w:rFonts w:cs="Arial"/>
          <w:spacing w:val="2"/>
          <w:szCs w:val="24"/>
        </w:rPr>
        <w:t xml:space="preserve"> </w:t>
      </w:r>
      <w:r w:rsidR="00CA697E" w:rsidRPr="00437262">
        <w:rPr>
          <w:rFonts w:cs="Arial"/>
          <w:szCs w:val="24"/>
        </w:rPr>
        <w:t>să</w:t>
      </w:r>
      <w:r w:rsidRPr="00437262">
        <w:rPr>
          <w:rFonts w:cs="Arial"/>
          <w:spacing w:val="1"/>
          <w:szCs w:val="24"/>
        </w:rPr>
        <w:t xml:space="preserve"> </w:t>
      </w:r>
      <w:r w:rsidR="00EB1FD3" w:rsidRPr="00437262">
        <w:rPr>
          <w:rFonts w:cs="Arial"/>
          <w:spacing w:val="-1"/>
          <w:szCs w:val="24"/>
        </w:rPr>
        <w:t>poată</w:t>
      </w:r>
      <w:r w:rsidRPr="00437262">
        <w:rPr>
          <w:rFonts w:cs="Arial"/>
          <w:spacing w:val="1"/>
          <w:szCs w:val="24"/>
        </w:rPr>
        <w:t xml:space="preserve"> </w:t>
      </w:r>
      <w:r w:rsidRPr="00437262">
        <w:rPr>
          <w:rFonts w:cs="Arial"/>
          <w:szCs w:val="24"/>
        </w:rPr>
        <w:t>fi</w:t>
      </w:r>
      <w:r w:rsidRPr="00437262">
        <w:rPr>
          <w:rFonts w:cs="Arial"/>
          <w:spacing w:val="3"/>
          <w:szCs w:val="24"/>
        </w:rPr>
        <w:t xml:space="preserve"> </w:t>
      </w:r>
      <w:r w:rsidRPr="00437262">
        <w:rPr>
          <w:rFonts w:cs="Arial"/>
          <w:spacing w:val="-1"/>
          <w:szCs w:val="24"/>
        </w:rPr>
        <w:t>stins</w:t>
      </w:r>
      <w:r w:rsidRPr="00437262">
        <w:rPr>
          <w:rFonts w:cs="Arial"/>
          <w:szCs w:val="24"/>
        </w:rPr>
        <w:t xml:space="preserve"> cu</w:t>
      </w:r>
      <w:r w:rsidRPr="00437262">
        <w:rPr>
          <w:rFonts w:cs="Arial"/>
          <w:spacing w:val="2"/>
          <w:szCs w:val="24"/>
        </w:rPr>
        <w:t xml:space="preserve"> </w:t>
      </w:r>
      <w:r w:rsidRPr="00437262">
        <w:rPr>
          <w:rFonts w:cs="Arial"/>
          <w:szCs w:val="24"/>
        </w:rPr>
        <w:t>cel</w:t>
      </w:r>
      <w:r w:rsidRPr="00437262">
        <w:rPr>
          <w:rFonts w:cs="Arial"/>
          <w:spacing w:val="4"/>
          <w:szCs w:val="24"/>
        </w:rPr>
        <w:t xml:space="preserve"> </w:t>
      </w:r>
      <w:r w:rsidR="00EB1FD3" w:rsidRPr="00437262">
        <w:rPr>
          <w:rFonts w:cs="Arial"/>
          <w:spacing w:val="-1"/>
          <w:szCs w:val="24"/>
        </w:rPr>
        <w:t>pu</w:t>
      </w:r>
      <w:r w:rsidR="009547FF" w:rsidRPr="00437262">
        <w:rPr>
          <w:rFonts w:cs="Arial"/>
          <w:spacing w:val="-1"/>
          <w:szCs w:val="24"/>
        </w:rPr>
        <w:t>ț</w:t>
      </w:r>
      <w:r w:rsidR="00EB1FD3" w:rsidRPr="00437262">
        <w:rPr>
          <w:rFonts w:cs="Arial"/>
          <w:spacing w:val="-1"/>
          <w:szCs w:val="24"/>
        </w:rPr>
        <w:t>in</w:t>
      </w:r>
      <w:r w:rsidRPr="00437262">
        <w:rPr>
          <w:rFonts w:cs="Arial"/>
          <w:szCs w:val="24"/>
        </w:rPr>
        <w:t xml:space="preserve"> doua</w:t>
      </w:r>
      <w:r w:rsidRPr="00437262">
        <w:rPr>
          <w:rFonts w:cs="Arial"/>
          <w:spacing w:val="1"/>
          <w:szCs w:val="24"/>
        </w:rPr>
        <w:t xml:space="preserve"> </w:t>
      </w:r>
      <w:r w:rsidRPr="00437262">
        <w:rPr>
          <w:rFonts w:cs="Arial"/>
          <w:spacing w:val="-1"/>
          <w:szCs w:val="24"/>
        </w:rPr>
        <w:t>jeturi</w:t>
      </w:r>
      <w:r w:rsidRPr="00437262">
        <w:rPr>
          <w:rFonts w:cs="Arial"/>
          <w:spacing w:val="5"/>
          <w:szCs w:val="24"/>
        </w:rPr>
        <w:t xml:space="preserve"> </w:t>
      </w:r>
      <w:r w:rsidR="00CA697E" w:rsidRPr="00437262">
        <w:rPr>
          <w:rFonts w:cs="Arial"/>
          <w:szCs w:val="24"/>
        </w:rPr>
        <w:t>î</w:t>
      </w:r>
      <w:r w:rsidRPr="00437262">
        <w:rPr>
          <w:rFonts w:cs="Arial"/>
          <w:szCs w:val="24"/>
        </w:rPr>
        <w:t xml:space="preserve">n </w:t>
      </w:r>
      <w:r w:rsidR="00EB1FD3" w:rsidRPr="00437262">
        <w:rPr>
          <w:rFonts w:cs="Arial"/>
          <w:spacing w:val="-1"/>
          <w:szCs w:val="24"/>
        </w:rPr>
        <w:t>func</w:t>
      </w:r>
      <w:r w:rsidR="009547FF" w:rsidRPr="00437262">
        <w:rPr>
          <w:rFonts w:cs="Arial"/>
          <w:spacing w:val="-1"/>
          <w:szCs w:val="24"/>
        </w:rPr>
        <w:t>ț</w:t>
      </w:r>
      <w:r w:rsidR="00EB1FD3" w:rsidRPr="00437262">
        <w:rPr>
          <w:rFonts w:cs="Arial"/>
          <w:spacing w:val="-1"/>
          <w:szCs w:val="24"/>
        </w:rPr>
        <w:t>iune</w:t>
      </w:r>
      <w:r w:rsidRPr="00437262">
        <w:rPr>
          <w:rFonts w:cs="Arial"/>
          <w:spacing w:val="1"/>
          <w:szCs w:val="24"/>
        </w:rPr>
        <w:t xml:space="preserve"> </w:t>
      </w:r>
      <w:r w:rsidR="00CA697E" w:rsidRPr="00437262">
        <w:rPr>
          <w:rFonts w:cs="Arial"/>
          <w:spacing w:val="-1"/>
          <w:szCs w:val="24"/>
        </w:rPr>
        <w:t>simultană</w:t>
      </w:r>
      <w:r w:rsidRPr="00437262">
        <w:rPr>
          <w:rFonts w:cs="Arial"/>
          <w:szCs w:val="24"/>
        </w:rPr>
        <w:t>,</w:t>
      </w:r>
      <w:r w:rsidRPr="00437262">
        <w:rPr>
          <w:rFonts w:cs="Arial"/>
          <w:spacing w:val="4"/>
          <w:szCs w:val="24"/>
        </w:rPr>
        <w:t xml:space="preserve"> </w:t>
      </w:r>
      <w:r w:rsidRPr="00437262">
        <w:rPr>
          <w:rFonts w:cs="Arial"/>
          <w:spacing w:val="-1"/>
          <w:szCs w:val="24"/>
        </w:rPr>
        <w:t>cu</w:t>
      </w:r>
      <w:r w:rsidRPr="00437262">
        <w:rPr>
          <w:rFonts w:cs="Arial"/>
          <w:spacing w:val="2"/>
          <w:szCs w:val="24"/>
        </w:rPr>
        <w:t xml:space="preserve"> </w:t>
      </w:r>
      <w:r w:rsidRPr="00437262">
        <w:rPr>
          <w:rFonts w:cs="Arial"/>
          <w:spacing w:val="-1"/>
          <w:szCs w:val="24"/>
        </w:rPr>
        <w:t>un</w:t>
      </w:r>
      <w:r w:rsidRPr="00437262">
        <w:rPr>
          <w:rFonts w:cs="Arial"/>
          <w:spacing w:val="3"/>
          <w:szCs w:val="24"/>
        </w:rPr>
        <w:t xml:space="preserve"> </w:t>
      </w:r>
      <w:r w:rsidRPr="00437262">
        <w:rPr>
          <w:rFonts w:cs="Arial"/>
          <w:spacing w:val="-1"/>
          <w:szCs w:val="24"/>
        </w:rPr>
        <w:t>debit</w:t>
      </w:r>
      <w:r w:rsidRPr="00437262">
        <w:rPr>
          <w:rFonts w:cs="Arial"/>
          <w:spacing w:val="51"/>
          <w:szCs w:val="24"/>
        </w:rPr>
        <w:t xml:space="preserve"> </w:t>
      </w:r>
      <w:r w:rsidRPr="00437262">
        <w:rPr>
          <w:rFonts w:cs="Arial"/>
          <w:szCs w:val="24"/>
        </w:rPr>
        <w:t>de</w:t>
      </w:r>
      <w:r w:rsidRPr="00437262">
        <w:rPr>
          <w:rFonts w:cs="Arial"/>
          <w:spacing w:val="47"/>
          <w:szCs w:val="24"/>
        </w:rPr>
        <w:t xml:space="preserve"> </w:t>
      </w:r>
      <w:r w:rsidRPr="00437262">
        <w:rPr>
          <w:rFonts w:cs="Arial"/>
          <w:szCs w:val="24"/>
        </w:rPr>
        <w:t>q</w:t>
      </w:r>
      <w:r w:rsidRPr="00437262">
        <w:rPr>
          <w:rFonts w:cs="Arial"/>
          <w:spacing w:val="-1"/>
          <w:szCs w:val="24"/>
        </w:rPr>
        <w:t xml:space="preserve"> </w:t>
      </w:r>
      <w:r w:rsidRPr="00437262">
        <w:rPr>
          <w:rFonts w:cs="Arial"/>
          <w:szCs w:val="24"/>
        </w:rPr>
        <w:t>min</w:t>
      </w:r>
      <w:r w:rsidRPr="00437262">
        <w:rPr>
          <w:rFonts w:cs="Arial"/>
          <w:spacing w:val="-1"/>
          <w:szCs w:val="24"/>
        </w:rPr>
        <w:t xml:space="preserve"> </w:t>
      </w:r>
      <w:r w:rsidRPr="00437262">
        <w:rPr>
          <w:rFonts w:cs="Arial"/>
          <w:szCs w:val="24"/>
        </w:rPr>
        <w:t>=</w:t>
      </w:r>
      <w:r w:rsidRPr="00437262">
        <w:rPr>
          <w:rFonts w:cs="Arial"/>
          <w:spacing w:val="-1"/>
          <w:szCs w:val="24"/>
        </w:rPr>
        <w:t xml:space="preserve"> </w:t>
      </w:r>
      <w:r w:rsidRPr="00437262">
        <w:rPr>
          <w:rFonts w:cs="Arial"/>
          <w:szCs w:val="24"/>
        </w:rPr>
        <w:t xml:space="preserve">4,2 </w:t>
      </w:r>
      <w:r w:rsidRPr="00437262">
        <w:rPr>
          <w:rFonts w:cs="Arial"/>
          <w:spacing w:val="-2"/>
          <w:szCs w:val="24"/>
        </w:rPr>
        <w:t>l/s</w:t>
      </w:r>
      <w:r w:rsidRPr="00437262">
        <w:rPr>
          <w:rFonts w:cs="Arial"/>
          <w:szCs w:val="24"/>
        </w:rPr>
        <w:t xml:space="preserve">  </w:t>
      </w:r>
      <w:r w:rsidRPr="00437262">
        <w:rPr>
          <w:rFonts w:cs="Arial"/>
          <w:spacing w:val="-1"/>
          <w:szCs w:val="24"/>
        </w:rPr>
        <w:t xml:space="preserve">timp </w:t>
      </w:r>
      <w:r w:rsidRPr="00437262">
        <w:rPr>
          <w:rFonts w:cs="Arial"/>
          <w:spacing w:val="-2"/>
          <w:szCs w:val="24"/>
        </w:rPr>
        <w:t>de</w:t>
      </w:r>
      <w:r w:rsidRPr="00437262">
        <w:rPr>
          <w:rFonts w:cs="Arial"/>
          <w:szCs w:val="24"/>
        </w:rPr>
        <w:t xml:space="preserve"> 30</w:t>
      </w:r>
      <w:r w:rsidRPr="00437262">
        <w:rPr>
          <w:rFonts w:cs="Arial"/>
          <w:spacing w:val="-1"/>
          <w:szCs w:val="24"/>
        </w:rPr>
        <w:t xml:space="preserve"> minute.</w:t>
      </w:r>
    </w:p>
    <w:p w:rsidR="00C91FD1" w:rsidRPr="00437262" w:rsidRDefault="00C91FD1" w:rsidP="002E0CF0">
      <w:pPr>
        <w:spacing w:before="7"/>
        <w:rPr>
          <w:rFonts w:eastAsia="Cambria" w:cs="Arial"/>
          <w:szCs w:val="24"/>
        </w:rPr>
      </w:pPr>
    </w:p>
    <w:p w:rsidR="00C91FD1" w:rsidRPr="00437262" w:rsidRDefault="00831671" w:rsidP="002E0CF0">
      <w:pPr>
        <w:rPr>
          <w:rFonts w:cs="Arial"/>
          <w:color w:val="385623" w:themeColor="accent6" w:themeShade="80"/>
          <w:szCs w:val="24"/>
        </w:rPr>
      </w:pPr>
      <w:r w:rsidRPr="00437262">
        <w:rPr>
          <w:rFonts w:cs="Arial"/>
          <w:color w:val="385623" w:themeColor="accent6" w:themeShade="80"/>
          <w:szCs w:val="24"/>
        </w:rPr>
        <w:t>B</w:t>
      </w:r>
      <w:r w:rsidR="00F63C26" w:rsidRPr="00437262">
        <w:rPr>
          <w:rFonts w:cs="Arial"/>
          <w:color w:val="385623" w:themeColor="accent6" w:themeShade="80"/>
          <w:szCs w:val="24"/>
        </w:rPr>
        <w:t xml:space="preserve">. </w:t>
      </w:r>
      <w:r w:rsidR="00C91FD1" w:rsidRPr="00437262">
        <w:rPr>
          <w:rFonts w:cs="Arial"/>
          <w:color w:val="385623" w:themeColor="accent6" w:themeShade="80"/>
          <w:szCs w:val="24"/>
        </w:rPr>
        <w:t>PUNCT DESFACERE</w:t>
      </w:r>
    </w:p>
    <w:tbl>
      <w:tblPr>
        <w:tblW w:w="0" w:type="auto"/>
        <w:tblInd w:w="1102" w:type="dxa"/>
        <w:tblLayout w:type="fixed"/>
        <w:tblCellMar>
          <w:left w:w="0" w:type="dxa"/>
          <w:right w:w="0" w:type="dxa"/>
        </w:tblCellMar>
        <w:tblLook w:val="01E0" w:firstRow="1" w:lastRow="1" w:firstColumn="1" w:lastColumn="1" w:noHBand="0" w:noVBand="0"/>
      </w:tblPr>
      <w:tblGrid>
        <w:gridCol w:w="5811"/>
        <w:gridCol w:w="2585"/>
      </w:tblGrid>
      <w:tr w:rsidR="00C91FD1" w:rsidRPr="00437262" w:rsidTr="006A20EB">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Dimensiuni maxime (lungime x lă</w:t>
            </w:r>
            <w:r w:rsidR="009547FF" w:rsidRPr="00437262">
              <w:rPr>
                <w:rFonts w:ascii="Arial" w:hAnsi="Arial" w:cs="Arial"/>
                <w:spacing w:val="-1"/>
              </w:rPr>
              <w:t>ț</w:t>
            </w:r>
            <w:r w:rsidRPr="00437262">
              <w:rPr>
                <w:rFonts w:ascii="Arial" w:hAnsi="Arial" w:cs="Arial"/>
                <w:spacing w:val="-1"/>
              </w:rPr>
              <w:t>ime)</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10,08 x 4,96 m</w:t>
            </w:r>
          </w:p>
        </w:tc>
      </w:tr>
      <w:tr w:rsidR="00C91FD1" w:rsidRPr="00437262" w:rsidTr="006A20EB">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Suprafa</w:t>
            </w:r>
            <w:r w:rsidR="009547FF" w:rsidRPr="00437262">
              <w:rPr>
                <w:rFonts w:ascii="Arial" w:hAnsi="Arial" w:cs="Arial"/>
                <w:spacing w:val="-1"/>
              </w:rPr>
              <w:t>ț</w:t>
            </w:r>
            <w:r w:rsidRPr="00437262">
              <w:rPr>
                <w:rFonts w:ascii="Arial" w:hAnsi="Arial" w:cs="Arial"/>
                <w:spacing w:val="-1"/>
              </w:rPr>
              <w:t>ă construită</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50,00 m</w:t>
            </w:r>
            <w:r w:rsidRPr="00437262">
              <w:rPr>
                <w:rFonts w:ascii="Arial" w:hAnsi="Arial" w:cs="Arial"/>
                <w:spacing w:val="-1"/>
                <w:vertAlign w:val="superscript"/>
              </w:rPr>
              <w:t>2</w:t>
            </w:r>
          </w:p>
        </w:tc>
      </w:tr>
      <w:tr w:rsidR="00C91FD1" w:rsidRPr="00437262" w:rsidTr="006A20EB">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Suprafa</w:t>
            </w:r>
            <w:r w:rsidR="009547FF" w:rsidRPr="00437262">
              <w:rPr>
                <w:rFonts w:ascii="Arial" w:hAnsi="Arial" w:cs="Arial"/>
                <w:spacing w:val="-1"/>
              </w:rPr>
              <w:t>ț</w:t>
            </w:r>
            <w:r w:rsidRPr="00437262">
              <w:rPr>
                <w:rFonts w:ascii="Arial" w:hAnsi="Arial" w:cs="Arial"/>
                <w:spacing w:val="-1"/>
              </w:rPr>
              <w:t>ă desfă</w:t>
            </w:r>
            <w:r w:rsidR="00D51F63" w:rsidRPr="00437262">
              <w:rPr>
                <w:rFonts w:ascii="Arial" w:hAnsi="Arial" w:cs="Arial"/>
                <w:spacing w:val="-1"/>
              </w:rPr>
              <w:t>ș</w:t>
            </w:r>
            <w:r w:rsidRPr="00437262">
              <w:rPr>
                <w:rFonts w:ascii="Arial" w:hAnsi="Arial" w:cs="Arial"/>
                <w:spacing w:val="-1"/>
              </w:rPr>
              <w:t>urată</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50,00 m</w:t>
            </w:r>
            <w:r w:rsidR="006A20EB" w:rsidRPr="00437262">
              <w:rPr>
                <w:rFonts w:ascii="Arial" w:hAnsi="Arial" w:cs="Arial"/>
                <w:spacing w:val="-1"/>
                <w:vertAlign w:val="superscript"/>
              </w:rPr>
              <w:t>2</w:t>
            </w:r>
          </w:p>
        </w:tc>
      </w:tr>
      <w:tr w:rsidR="00C91FD1" w:rsidRPr="00437262" w:rsidTr="006A20EB">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Suprafa</w:t>
            </w:r>
            <w:r w:rsidR="009547FF" w:rsidRPr="00437262">
              <w:rPr>
                <w:rFonts w:ascii="Arial" w:hAnsi="Arial" w:cs="Arial"/>
                <w:spacing w:val="-1"/>
              </w:rPr>
              <w:t>ț</w:t>
            </w:r>
            <w:r w:rsidRPr="00437262">
              <w:rPr>
                <w:rFonts w:ascii="Arial" w:hAnsi="Arial" w:cs="Arial"/>
                <w:spacing w:val="-1"/>
              </w:rPr>
              <w:t>ă utilă</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45,44 m</w:t>
            </w:r>
            <w:r w:rsidR="006A20EB" w:rsidRPr="00437262">
              <w:rPr>
                <w:rFonts w:ascii="Arial" w:hAnsi="Arial" w:cs="Arial"/>
                <w:spacing w:val="-1"/>
                <w:vertAlign w:val="superscript"/>
              </w:rPr>
              <w:t>2</w:t>
            </w:r>
          </w:p>
        </w:tc>
      </w:tr>
      <w:tr w:rsidR="00C91FD1" w:rsidRPr="00437262" w:rsidTr="006A20EB">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Regim de înăl</w:t>
            </w:r>
            <w:r w:rsidR="009547FF" w:rsidRPr="00437262">
              <w:rPr>
                <w:rFonts w:ascii="Arial" w:hAnsi="Arial" w:cs="Arial"/>
                <w:spacing w:val="-1"/>
              </w:rPr>
              <w:t>ț</w:t>
            </w:r>
            <w:r w:rsidRPr="00437262">
              <w:rPr>
                <w:rFonts w:ascii="Arial" w:hAnsi="Arial" w:cs="Arial"/>
                <w:spacing w:val="-1"/>
              </w:rPr>
              <w:t>ime</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Parter</w:t>
            </w:r>
          </w:p>
        </w:tc>
      </w:tr>
      <w:tr w:rsidR="00C91FD1" w:rsidRPr="00437262" w:rsidTr="006A20EB">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Înăl</w:t>
            </w:r>
            <w:r w:rsidR="009547FF" w:rsidRPr="00437262">
              <w:rPr>
                <w:rFonts w:ascii="Arial" w:hAnsi="Arial" w:cs="Arial"/>
                <w:spacing w:val="-1"/>
              </w:rPr>
              <w:t>ț</w:t>
            </w:r>
            <w:r w:rsidRPr="00437262">
              <w:rPr>
                <w:rFonts w:ascii="Arial" w:hAnsi="Arial" w:cs="Arial"/>
                <w:spacing w:val="-1"/>
              </w:rPr>
              <w:t>ime maximă (fa</w:t>
            </w:r>
            <w:r w:rsidR="009547FF" w:rsidRPr="00437262">
              <w:rPr>
                <w:rFonts w:ascii="Arial" w:hAnsi="Arial" w:cs="Arial"/>
                <w:spacing w:val="-1"/>
              </w:rPr>
              <w:t>ț</w:t>
            </w:r>
            <w:r w:rsidRPr="00437262">
              <w:rPr>
                <w:rFonts w:ascii="Arial" w:hAnsi="Arial" w:cs="Arial"/>
                <w:spacing w:val="-1"/>
              </w:rPr>
              <w:t>ă de CTA)</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4,00 m</w:t>
            </w:r>
          </w:p>
        </w:tc>
      </w:tr>
      <w:tr w:rsidR="00C91FD1" w:rsidRPr="00437262" w:rsidTr="006A20EB">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Volumul construc</w:t>
            </w:r>
            <w:r w:rsidR="009547FF" w:rsidRPr="00437262">
              <w:rPr>
                <w:rFonts w:ascii="Arial" w:hAnsi="Arial" w:cs="Arial"/>
                <w:spacing w:val="-1"/>
              </w:rPr>
              <w:t>ț</w:t>
            </w:r>
            <w:r w:rsidRPr="00437262">
              <w:rPr>
                <w:rFonts w:ascii="Arial" w:hAnsi="Arial" w:cs="Arial"/>
                <w:spacing w:val="-1"/>
              </w:rPr>
              <w:t>iei</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186,00 m</w:t>
            </w:r>
            <w:r w:rsidRPr="00437262">
              <w:rPr>
                <w:rFonts w:ascii="Arial" w:hAnsi="Arial" w:cs="Arial"/>
                <w:spacing w:val="-1"/>
                <w:vertAlign w:val="superscript"/>
              </w:rPr>
              <w:t>3</w:t>
            </w:r>
          </w:p>
        </w:tc>
      </w:tr>
      <w:tr w:rsidR="00C91FD1" w:rsidRPr="00437262" w:rsidTr="006A20EB">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Categoria de importan</w:t>
            </w:r>
            <w:r w:rsidR="009547FF" w:rsidRPr="00437262">
              <w:rPr>
                <w:rFonts w:ascii="Arial" w:hAnsi="Arial" w:cs="Arial"/>
                <w:spacing w:val="-1"/>
              </w:rPr>
              <w:t>ț</w:t>
            </w:r>
            <w:r w:rsidRPr="00437262">
              <w:rPr>
                <w:rFonts w:ascii="Arial" w:hAnsi="Arial" w:cs="Arial"/>
                <w:spacing w:val="-1"/>
              </w:rPr>
              <w:t>ă</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C (normală)</w:t>
            </w:r>
          </w:p>
        </w:tc>
      </w:tr>
      <w:tr w:rsidR="00C91FD1" w:rsidRPr="00437262" w:rsidTr="006A20EB">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Clasa de importan</w:t>
            </w:r>
            <w:r w:rsidR="009547FF" w:rsidRPr="00437262">
              <w:rPr>
                <w:rFonts w:ascii="Arial" w:hAnsi="Arial" w:cs="Arial"/>
                <w:spacing w:val="-1"/>
              </w:rPr>
              <w:t>ț</w:t>
            </w:r>
            <w:r w:rsidRPr="00437262">
              <w:rPr>
                <w:rFonts w:ascii="Arial" w:hAnsi="Arial" w:cs="Arial"/>
                <w:spacing w:val="-1"/>
              </w:rPr>
              <w:t>ă</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III</w:t>
            </w:r>
          </w:p>
        </w:tc>
      </w:tr>
      <w:tr w:rsidR="00C91FD1" w:rsidRPr="00437262" w:rsidTr="006A20EB">
        <w:trPr>
          <w:trHeight w:hRule="exact" w:val="340"/>
        </w:trPr>
        <w:tc>
          <w:tcPr>
            <w:tcW w:w="5811"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3"/>
              <w:rPr>
                <w:rFonts w:ascii="Arial" w:eastAsia="Cambria" w:hAnsi="Arial" w:cs="Arial"/>
              </w:rPr>
            </w:pPr>
            <w:r w:rsidRPr="00437262">
              <w:rPr>
                <w:rFonts w:ascii="Arial" w:hAnsi="Arial" w:cs="Arial"/>
                <w:spacing w:val="-1"/>
              </w:rPr>
              <w:t>Gradul</w:t>
            </w:r>
            <w:r w:rsidRPr="00437262">
              <w:rPr>
                <w:rFonts w:ascii="Arial" w:hAnsi="Arial" w:cs="Arial"/>
              </w:rPr>
              <w:t xml:space="preserve"> </w:t>
            </w:r>
            <w:r w:rsidRPr="00437262">
              <w:rPr>
                <w:rFonts w:ascii="Arial" w:hAnsi="Arial" w:cs="Arial"/>
                <w:spacing w:val="-1"/>
              </w:rPr>
              <w:t>de</w:t>
            </w:r>
            <w:r w:rsidRPr="00437262">
              <w:rPr>
                <w:rFonts w:ascii="Arial" w:hAnsi="Arial" w:cs="Arial"/>
              </w:rPr>
              <w:t xml:space="preserve"> </w:t>
            </w:r>
            <w:r w:rsidRPr="00437262">
              <w:rPr>
                <w:rFonts w:ascii="Arial" w:hAnsi="Arial" w:cs="Arial"/>
                <w:spacing w:val="-1"/>
              </w:rPr>
              <w:t>rezisten</w:t>
            </w:r>
            <w:r w:rsidR="009547FF" w:rsidRPr="00437262">
              <w:rPr>
                <w:rFonts w:ascii="Arial" w:hAnsi="Arial" w:cs="Arial"/>
                <w:spacing w:val="-1"/>
              </w:rPr>
              <w:t>ț</w:t>
            </w:r>
            <w:r w:rsidRPr="00437262">
              <w:rPr>
                <w:rFonts w:ascii="Arial" w:hAnsi="Arial" w:cs="Arial"/>
                <w:spacing w:val="-1"/>
              </w:rPr>
              <w:t>ă</w:t>
            </w:r>
            <w:r w:rsidRPr="00437262">
              <w:rPr>
                <w:rFonts w:ascii="Arial" w:hAnsi="Arial" w:cs="Arial"/>
              </w:rPr>
              <w:t xml:space="preserve"> la</w:t>
            </w:r>
            <w:r w:rsidRPr="00437262">
              <w:rPr>
                <w:rFonts w:ascii="Arial" w:hAnsi="Arial" w:cs="Arial"/>
                <w:spacing w:val="-1"/>
              </w:rPr>
              <w:t xml:space="preserve"> foc conform</w:t>
            </w:r>
            <w:r w:rsidRPr="00437262">
              <w:rPr>
                <w:rFonts w:ascii="Arial" w:hAnsi="Arial" w:cs="Arial"/>
                <w:spacing w:val="1"/>
              </w:rPr>
              <w:t xml:space="preserve"> </w:t>
            </w:r>
            <w:r w:rsidRPr="00437262">
              <w:rPr>
                <w:rFonts w:ascii="Arial" w:hAnsi="Arial" w:cs="Arial"/>
                <w:spacing w:val="-1"/>
              </w:rPr>
              <w:t>P118-99</w:t>
            </w:r>
          </w:p>
        </w:tc>
        <w:tc>
          <w:tcPr>
            <w:tcW w:w="2585" w:type="dxa"/>
            <w:tcBorders>
              <w:top w:val="dotted" w:sz="2" w:space="0" w:color="000000"/>
              <w:left w:val="dotted" w:sz="2" w:space="0" w:color="000000"/>
              <w:bottom w:val="dotted" w:sz="2" w:space="0" w:color="000000"/>
              <w:right w:val="dotted" w:sz="2" w:space="0" w:color="000000"/>
            </w:tcBorders>
            <w:vAlign w:val="center"/>
          </w:tcPr>
          <w:p w:rsidR="00C91FD1" w:rsidRPr="00437262" w:rsidRDefault="00C91FD1" w:rsidP="002E0CF0">
            <w:pPr>
              <w:pStyle w:val="TableParagraph"/>
              <w:ind w:left="105"/>
              <w:rPr>
                <w:rFonts w:ascii="Arial" w:eastAsia="Cambria" w:hAnsi="Arial" w:cs="Arial"/>
              </w:rPr>
            </w:pPr>
            <w:r w:rsidRPr="00437262">
              <w:rPr>
                <w:rFonts w:ascii="Arial" w:hAnsi="Arial" w:cs="Arial"/>
              </w:rPr>
              <w:t>II</w:t>
            </w:r>
          </w:p>
        </w:tc>
      </w:tr>
    </w:tbl>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Infrastructura</w:t>
      </w:r>
    </w:p>
    <w:p w:rsidR="00C91FD1" w:rsidRPr="00437262" w:rsidRDefault="00C91FD1" w:rsidP="00A367C6">
      <w:pPr>
        <w:pStyle w:val="BodyText0"/>
        <w:widowControl w:val="0"/>
        <w:numPr>
          <w:ilvl w:val="0"/>
          <w:numId w:val="10"/>
        </w:numPr>
        <w:tabs>
          <w:tab w:val="left" w:pos="832"/>
        </w:tabs>
        <w:suppressAutoHyphens w:val="0"/>
        <w:spacing w:after="0"/>
        <w:jc w:val="left"/>
        <w:rPr>
          <w:rFonts w:cs="Arial"/>
          <w:szCs w:val="24"/>
        </w:rPr>
      </w:pPr>
      <w:r w:rsidRPr="00437262">
        <w:rPr>
          <w:rFonts w:cs="Arial"/>
          <w:szCs w:val="24"/>
        </w:rPr>
        <w:t>cota C.T.N. este variabilă de la cota - 0,10m la -0,20m;</w:t>
      </w:r>
    </w:p>
    <w:p w:rsidR="00C91FD1" w:rsidRPr="00437262" w:rsidRDefault="00C91FD1" w:rsidP="00A367C6">
      <w:pPr>
        <w:pStyle w:val="BodyText0"/>
        <w:widowControl w:val="0"/>
        <w:numPr>
          <w:ilvl w:val="0"/>
          <w:numId w:val="10"/>
        </w:numPr>
        <w:tabs>
          <w:tab w:val="left" w:pos="832"/>
        </w:tabs>
        <w:suppressAutoHyphens w:val="0"/>
        <w:spacing w:after="0"/>
        <w:jc w:val="left"/>
        <w:rPr>
          <w:rFonts w:cs="Arial"/>
          <w:szCs w:val="24"/>
        </w:rPr>
      </w:pPr>
      <w:r w:rsidRPr="00437262">
        <w:rPr>
          <w:rFonts w:cs="Arial"/>
          <w:szCs w:val="24"/>
        </w:rPr>
        <w:t>funda</w:t>
      </w:r>
      <w:r w:rsidR="009547FF" w:rsidRPr="00437262">
        <w:rPr>
          <w:rFonts w:cs="Arial"/>
          <w:szCs w:val="24"/>
        </w:rPr>
        <w:t>ț</w:t>
      </w:r>
      <w:r w:rsidRPr="00437262">
        <w:rPr>
          <w:rFonts w:cs="Arial"/>
          <w:szCs w:val="24"/>
        </w:rPr>
        <w:t xml:space="preserve">ii izolate tip bloc </w:t>
      </w:r>
      <w:r w:rsidR="00D51F63" w:rsidRPr="00437262">
        <w:rPr>
          <w:rFonts w:cs="Arial"/>
          <w:szCs w:val="24"/>
        </w:rPr>
        <w:t>ș</w:t>
      </w:r>
      <w:r w:rsidRPr="00437262">
        <w:rPr>
          <w:rFonts w:cs="Arial"/>
          <w:szCs w:val="24"/>
        </w:rPr>
        <w:t xml:space="preserve">i cuzinet din beton armat sub stâlpii metalici </w:t>
      </w:r>
      <w:r w:rsidR="00D51F63" w:rsidRPr="00437262">
        <w:rPr>
          <w:rFonts w:cs="Arial"/>
          <w:szCs w:val="24"/>
        </w:rPr>
        <w:t>ș</w:t>
      </w:r>
      <w:r w:rsidRPr="00437262">
        <w:rPr>
          <w:rFonts w:cs="Arial"/>
          <w:szCs w:val="24"/>
        </w:rPr>
        <w:t>i grinzi de fundare continue pe perimetrul cădirii;</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Suprastructura</w:t>
      </w:r>
    </w:p>
    <w:p w:rsidR="00C91FD1" w:rsidRPr="00437262" w:rsidRDefault="00C91FD1" w:rsidP="00A367C6">
      <w:pPr>
        <w:pStyle w:val="BodyText0"/>
        <w:widowControl w:val="0"/>
        <w:numPr>
          <w:ilvl w:val="1"/>
          <w:numId w:val="10"/>
        </w:numPr>
        <w:tabs>
          <w:tab w:val="left" w:pos="820"/>
        </w:tabs>
        <w:suppressAutoHyphens w:val="0"/>
        <w:spacing w:after="0"/>
        <w:jc w:val="left"/>
        <w:rPr>
          <w:rFonts w:cs="Arial"/>
          <w:szCs w:val="24"/>
        </w:rPr>
      </w:pPr>
      <w:r w:rsidRPr="00437262">
        <w:rPr>
          <w:rFonts w:cs="Arial"/>
          <w:szCs w:val="24"/>
        </w:rPr>
        <w:t>cadre</w:t>
      </w:r>
      <w:r w:rsidR="00993BB3" w:rsidRPr="00437262">
        <w:rPr>
          <w:rFonts w:cs="Arial"/>
          <w:szCs w:val="24"/>
        </w:rPr>
        <w:t xml:space="preserve"> </w:t>
      </w:r>
      <w:r w:rsidRPr="00437262">
        <w:rPr>
          <w:rFonts w:cs="Arial"/>
          <w:szCs w:val="24"/>
        </w:rPr>
        <w:t>din</w:t>
      </w:r>
      <w:r w:rsidR="00993BB3" w:rsidRPr="00437262">
        <w:rPr>
          <w:rFonts w:cs="Arial"/>
          <w:szCs w:val="24"/>
        </w:rPr>
        <w:t xml:space="preserve"> </w:t>
      </w:r>
      <w:r w:rsidRPr="00437262">
        <w:rPr>
          <w:rFonts w:cs="Arial"/>
          <w:szCs w:val="24"/>
        </w:rPr>
        <w:t>stâlpi</w:t>
      </w:r>
      <w:r w:rsidR="00993BB3" w:rsidRPr="00437262">
        <w:rPr>
          <w:rFonts w:cs="Arial"/>
          <w:szCs w:val="24"/>
        </w:rPr>
        <w:t xml:space="preserve"> </w:t>
      </w:r>
      <w:r w:rsidR="00D51F63" w:rsidRPr="00437262">
        <w:rPr>
          <w:rFonts w:cs="Arial"/>
          <w:szCs w:val="24"/>
        </w:rPr>
        <w:t>ș</w:t>
      </w:r>
      <w:r w:rsidRPr="00437262">
        <w:rPr>
          <w:rFonts w:cs="Arial"/>
          <w:szCs w:val="24"/>
        </w:rPr>
        <w:t>i</w:t>
      </w:r>
      <w:r w:rsidR="00993BB3" w:rsidRPr="00437262">
        <w:rPr>
          <w:rFonts w:cs="Arial"/>
          <w:szCs w:val="24"/>
        </w:rPr>
        <w:t xml:space="preserve"> </w:t>
      </w:r>
      <w:r w:rsidRPr="00437262">
        <w:rPr>
          <w:rFonts w:cs="Arial"/>
          <w:szCs w:val="24"/>
        </w:rPr>
        <w:t>grinzi</w:t>
      </w:r>
      <w:r w:rsidR="00993BB3" w:rsidRPr="00437262">
        <w:rPr>
          <w:rFonts w:cs="Arial"/>
          <w:szCs w:val="24"/>
        </w:rPr>
        <w:t xml:space="preserve"> </w:t>
      </w:r>
      <w:r w:rsidRPr="00437262">
        <w:rPr>
          <w:rFonts w:cs="Arial"/>
          <w:szCs w:val="24"/>
        </w:rPr>
        <w:t>metalice;</w:t>
      </w:r>
    </w:p>
    <w:p w:rsidR="00C91FD1" w:rsidRPr="00437262" w:rsidRDefault="00C91FD1" w:rsidP="00A367C6">
      <w:pPr>
        <w:pStyle w:val="BodyText0"/>
        <w:widowControl w:val="0"/>
        <w:numPr>
          <w:ilvl w:val="1"/>
          <w:numId w:val="10"/>
        </w:numPr>
        <w:tabs>
          <w:tab w:val="left" w:pos="820"/>
        </w:tabs>
        <w:suppressAutoHyphens w:val="0"/>
        <w:spacing w:after="0"/>
        <w:jc w:val="left"/>
        <w:rPr>
          <w:rFonts w:cs="Arial"/>
          <w:szCs w:val="24"/>
        </w:rPr>
      </w:pPr>
      <w:r w:rsidRPr="00437262">
        <w:rPr>
          <w:rFonts w:cs="Arial"/>
          <w:szCs w:val="24"/>
        </w:rPr>
        <w:t>ancadramente</w:t>
      </w:r>
      <w:r w:rsidR="00993BB3" w:rsidRPr="00437262">
        <w:rPr>
          <w:rFonts w:cs="Arial"/>
          <w:szCs w:val="24"/>
        </w:rPr>
        <w:t xml:space="preserve"> </w:t>
      </w:r>
      <w:r w:rsidRPr="00437262">
        <w:rPr>
          <w:rFonts w:cs="Arial"/>
          <w:szCs w:val="24"/>
        </w:rPr>
        <w:t>metalice</w:t>
      </w:r>
      <w:r w:rsidR="00993BB3" w:rsidRPr="00437262">
        <w:rPr>
          <w:rFonts w:cs="Arial"/>
          <w:szCs w:val="24"/>
        </w:rPr>
        <w:t xml:space="preserve"> </w:t>
      </w:r>
      <w:r w:rsidRPr="00437262">
        <w:rPr>
          <w:rFonts w:cs="Arial"/>
          <w:szCs w:val="24"/>
        </w:rPr>
        <w:t>la</w:t>
      </w:r>
      <w:r w:rsidR="00993BB3" w:rsidRPr="00437262">
        <w:rPr>
          <w:rFonts w:cs="Arial"/>
          <w:szCs w:val="24"/>
        </w:rPr>
        <w:t xml:space="preserve"> </w:t>
      </w:r>
      <w:r w:rsidRPr="00437262">
        <w:rPr>
          <w:rFonts w:cs="Arial"/>
          <w:szCs w:val="24"/>
        </w:rPr>
        <w:t>u</w:t>
      </w:r>
      <w:r w:rsidR="00D51F63" w:rsidRPr="00437262">
        <w:rPr>
          <w:rFonts w:cs="Arial"/>
          <w:szCs w:val="24"/>
        </w:rPr>
        <w:t>ș</w:t>
      </w:r>
      <w:r w:rsidRPr="00437262">
        <w:rPr>
          <w:rFonts w:cs="Arial"/>
          <w:szCs w:val="24"/>
        </w:rPr>
        <w:t>i</w:t>
      </w:r>
      <w:r w:rsidR="00993BB3" w:rsidRPr="00437262">
        <w:rPr>
          <w:rFonts w:cs="Arial"/>
          <w:szCs w:val="24"/>
        </w:rPr>
        <w:t xml:space="preserve"> </w:t>
      </w:r>
      <w:r w:rsidR="00D51F63" w:rsidRPr="00437262">
        <w:rPr>
          <w:rFonts w:cs="Arial"/>
          <w:szCs w:val="24"/>
        </w:rPr>
        <w:t>ș</w:t>
      </w:r>
      <w:r w:rsidRPr="00437262">
        <w:rPr>
          <w:rFonts w:cs="Arial"/>
          <w:szCs w:val="24"/>
        </w:rPr>
        <w:t>i</w:t>
      </w:r>
      <w:r w:rsidR="00993BB3" w:rsidRPr="00437262">
        <w:rPr>
          <w:rFonts w:cs="Arial"/>
          <w:szCs w:val="24"/>
        </w:rPr>
        <w:t xml:space="preserve"> </w:t>
      </w:r>
      <w:r w:rsidRPr="00437262">
        <w:rPr>
          <w:rFonts w:cs="Arial"/>
          <w:szCs w:val="24"/>
        </w:rPr>
        <w:t>la</w:t>
      </w:r>
      <w:r w:rsidR="00993BB3" w:rsidRPr="00437262">
        <w:rPr>
          <w:rFonts w:cs="Arial"/>
          <w:szCs w:val="24"/>
        </w:rPr>
        <w:t xml:space="preserve"> </w:t>
      </w:r>
      <w:r w:rsidRPr="00437262">
        <w:rPr>
          <w:rFonts w:cs="Arial"/>
          <w:szCs w:val="24"/>
        </w:rPr>
        <w:t>ferestre;</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 xml:space="preserve"> Închiderile exterioare </w:t>
      </w:r>
      <w:r w:rsidR="00D51F63" w:rsidRPr="00437262">
        <w:rPr>
          <w:b w:val="0"/>
          <w:spacing w:val="-1"/>
          <w:sz w:val="24"/>
          <w:szCs w:val="24"/>
          <w:u w:val="single" w:color="000000"/>
        </w:rPr>
        <w:t>ș</w:t>
      </w:r>
      <w:r w:rsidRPr="00437262">
        <w:rPr>
          <w:b w:val="0"/>
          <w:spacing w:val="-1"/>
          <w:sz w:val="24"/>
          <w:szCs w:val="24"/>
          <w:u w:val="single" w:color="000000"/>
        </w:rPr>
        <w:t xml:space="preserve">i compartimentările interioare </w:t>
      </w:r>
    </w:p>
    <w:p w:rsidR="00C91FD1" w:rsidRPr="00437262" w:rsidRDefault="00C91FD1" w:rsidP="00A367C6">
      <w:pPr>
        <w:pStyle w:val="BodyText0"/>
        <w:widowControl w:val="0"/>
        <w:numPr>
          <w:ilvl w:val="1"/>
          <w:numId w:val="10"/>
        </w:numPr>
        <w:tabs>
          <w:tab w:val="left" w:pos="820"/>
        </w:tabs>
        <w:suppressAutoHyphens w:val="0"/>
        <w:spacing w:after="0"/>
        <w:jc w:val="left"/>
        <w:rPr>
          <w:rFonts w:cs="Arial"/>
          <w:spacing w:val="-1"/>
          <w:szCs w:val="24"/>
        </w:rPr>
      </w:pPr>
      <w:r w:rsidRPr="00437262">
        <w:rPr>
          <w:rFonts w:cs="Arial"/>
          <w:spacing w:val="-1"/>
          <w:szCs w:val="24"/>
        </w:rPr>
        <w:t>închiderile exterioare cu panouri sandwich din spumă poliuretanică (PIR) de 10 cm grosime;</w:t>
      </w:r>
    </w:p>
    <w:p w:rsidR="00C91FD1" w:rsidRPr="00437262" w:rsidRDefault="00C91FD1" w:rsidP="00A367C6">
      <w:pPr>
        <w:pStyle w:val="BodyText0"/>
        <w:widowControl w:val="0"/>
        <w:numPr>
          <w:ilvl w:val="1"/>
          <w:numId w:val="10"/>
        </w:numPr>
        <w:tabs>
          <w:tab w:val="left" w:pos="820"/>
        </w:tabs>
        <w:suppressAutoHyphens w:val="0"/>
        <w:spacing w:after="0"/>
        <w:jc w:val="left"/>
        <w:rPr>
          <w:rFonts w:cs="Arial"/>
          <w:spacing w:val="-1"/>
          <w:szCs w:val="24"/>
        </w:rPr>
      </w:pPr>
      <w:r w:rsidRPr="00437262">
        <w:rPr>
          <w:rFonts w:cs="Arial"/>
          <w:spacing w:val="-1"/>
          <w:szCs w:val="24"/>
        </w:rPr>
        <w:t>pere</w:t>
      </w:r>
      <w:r w:rsidR="009547FF" w:rsidRPr="00437262">
        <w:rPr>
          <w:rFonts w:cs="Arial"/>
          <w:spacing w:val="-1"/>
          <w:szCs w:val="24"/>
        </w:rPr>
        <w:t>ț</w:t>
      </w:r>
      <w:r w:rsidRPr="00437262">
        <w:rPr>
          <w:rFonts w:cs="Arial"/>
          <w:spacing w:val="-1"/>
          <w:szCs w:val="24"/>
        </w:rPr>
        <w:t>i de compartimentare din ghips-carton normal sau rezistent la umezeală, după caz;</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lastRenderedPageBreak/>
        <w:t xml:space="preserve"> Acoperi</w:t>
      </w:r>
      <w:r w:rsidR="00D51F63" w:rsidRPr="00437262">
        <w:rPr>
          <w:b w:val="0"/>
          <w:spacing w:val="-1"/>
          <w:sz w:val="24"/>
          <w:szCs w:val="24"/>
          <w:u w:val="single" w:color="000000"/>
        </w:rPr>
        <w:t>ș</w:t>
      </w:r>
      <w:r w:rsidRPr="00437262">
        <w:rPr>
          <w:b w:val="0"/>
          <w:spacing w:val="-1"/>
          <w:sz w:val="24"/>
          <w:szCs w:val="24"/>
          <w:u w:val="single" w:color="000000"/>
        </w:rPr>
        <w:t xml:space="preserve">ul </w:t>
      </w:r>
      <w:r w:rsidR="00D51F63" w:rsidRPr="00437262">
        <w:rPr>
          <w:b w:val="0"/>
          <w:spacing w:val="-1"/>
          <w:sz w:val="24"/>
          <w:szCs w:val="24"/>
          <w:u w:val="single" w:color="000000"/>
        </w:rPr>
        <w:t>ș</w:t>
      </w:r>
      <w:r w:rsidRPr="00437262">
        <w:rPr>
          <w:b w:val="0"/>
          <w:spacing w:val="-1"/>
          <w:sz w:val="24"/>
          <w:szCs w:val="24"/>
          <w:u w:val="single" w:color="000000"/>
        </w:rPr>
        <w:t xml:space="preserve">i învelitoarea </w:t>
      </w:r>
    </w:p>
    <w:p w:rsidR="00C91FD1" w:rsidRPr="00437262" w:rsidRDefault="00C91FD1" w:rsidP="00A367C6">
      <w:pPr>
        <w:widowControl w:val="0"/>
        <w:numPr>
          <w:ilvl w:val="0"/>
          <w:numId w:val="10"/>
        </w:numPr>
        <w:tabs>
          <w:tab w:val="left" w:pos="832"/>
        </w:tabs>
        <w:suppressAutoHyphens w:val="0"/>
        <w:ind w:right="150"/>
        <w:jc w:val="left"/>
        <w:rPr>
          <w:rFonts w:cs="Arial"/>
          <w:spacing w:val="-1"/>
          <w:szCs w:val="24"/>
        </w:rPr>
      </w:pPr>
      <w:r w:rsidRPr="00437262">
        <w:rPr>
          <w:rFonts w:cs="Arial"/>
          <w:spacing w:val="-1"/>
          <w:szCs w:val="24"/>
        </w:rPr>
        <w:t>acoperi</w:t>
      </w:r>
      <w:r w:rsidR="00D51F63" w:rsidRPr="00437262">
        <w:rPr>
          <w:rFonts w:cs="Arial"/>
          <w:spacing w:val="-1"/>
          <w:szCs w:val="24"/>
        </w:rPr>
        <w:t>ș</w:t>
      </w:r>
      <w:r w:rsidRPr="00437262">
        <w:rPr>
          <w:rFonts w:cs="Arial"/>
          <w:spacing w:val="-1"/>
          <w:szCs w:val="24"/>
        </w:rPr>
        <w:t xml:space="preserve"> auto-portant tip terasă din tablă cutată cu cuta înaltă </w:t>
      </w:r>
      <w:r w:rsidR="00D51F63" w:rsidRPr="00437262">
        <w:rPr>
          <w:rFonts w:cs="Arial"/>
          <w:spacing w:val="-1"/>
          <w:szCs w:val="24"/>
        </w:rPr>
        <w:t>ș</w:t>
      </w:r>
      <w:r w:rsidRPr="00437262">
        <w:rPr>
          <w:rFonts w:cs="Arial"/>
          <w:spacing w:val="-1"/>
          <w:szCs w:val="24"/>
        </w:rPr>
        <w:t>i vată minerală bazaltică în două straturi de câte 10 cm.</w:t>
      </w:r>
    </w:p>
    <w:p w:rsidR="00C91FD1" w:rsidRPr="00437262" w:rsidRDefault="00C91FD1" w:rsidP="00A367C6">
      <w:pPr>
        <w:widowControl w:val="0"/>
        <w:numPr>
          <w:ilvl w:val="0"/>
          <w:numId w:val="10"/>
        </w:numPr>
        <w:tabs>
          <w:tab w:val="left" w:pos="832"/>
        </w:tabs>
        <w:suppressAutoHyphens w:val="0"/>
        <w:ind w:right="150"/>
        <w:jc w:val="left"/>
        <w:rPr>
          <w:rFonts w:cs="Arial"/>
          <w:spacing w:val="-1"/>
          <w:szCs w:val="24"/>
        </w:rPr>
      </w:pPr>
      <w:r w:rsidRPr="00437262">
        <w:rPr>
          <w:rFonts w:cs="Arial"/>
          <w:spacing w:val="-1"/>
          <w:szCs w:val="24"/>
        </w:rPr>
        <w:t>învelitoare din membrană de PVC armată cu fibre de poliester - culoare gri deschis RAL 7047;</w:t>
      </w:r>
    </w:p>
    <w:p w:rsidR="00C91FD1" w:rsidRPr="00437262" w:rsidRDefault="00C91FD1" w:rsidP="00A367C6">
      <w:pPr>
        <w:widowControl w:val="0"/>
        <w:numPr>
          <w:ilvl w:val="0"/>
          <w:numId w:val="10"/>
        </w:numPr>
        <w:tabs>
          <w:tab w:val="left" w:pos="832"/>
        </w:tabs>
        <w:suppressAutoHyphens w:val="0"/>
        <w:ind w:right="150"/>
        <w:jc w:val="left"/>
        <w:rPr>
          <w:rFonts w:cs="Arial"/>
          <w:spacing w:val="-1"/>
          <w:szCs w:val="24"/>
        </w:rPr>
      </w:pPr>
      <w:r w:rsidRPr="00437262">
        <w:rPr>
          <w:rFonts w:cs="Arial"/>
          <w:spacing w:val="-1"/>
          <w:szCs w:val="24"/>
        </w:rPr>
        <w:t>preaplin-uri terasă din PVC pentru eliminarea precipita</w:t>
      </w:r>
      <w:r w:rsidR="009547FF" w:rsidRPr="00437262">
        <w:rPr>
          <w:rFonts w:cs="Arial"/>
          <w:spacing w:val="-1"/>
          <w:szCs w:val="24"/>
        </w:rPr>
        <w:t>ț</w:t>
      </w:r>
      <w:r w:rsidRPr="00437262">
        <w:rPr>
          <w:rFonts w:cs="Arial"/>
          <w:spacing w:val="-1"/>
          <w:szCs w:val="24"/>
        </w:rPr>
        <w:t>iilor de pe clădire.</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Descrierea construc</w:t>
      </w:r>
      <w:r w:rsidR="009547FF" w:rsidRPr="00437262">
        <w:rPr>
          <w:b w:val="0"/>
          <w:spacing w:val="-1"/>
          <w:sz w:val="24"/>
          <w:szCs w:val="24"/>
          <w:u w:val="single" w:color="000000"/>
        </w:rPr>
        <w:t>ț</w:t>
      </w:r>
      <w:r w:rsidRPr="00437262">
        <w:rPr>
          <w:b w:val="0"/>
          <w:spacing w:val="-1"/>
          <w:sz w:val="24"/>
          <w:szCs w:val="24"/>
          <w:u w:val="single" w:color="000000"/>
        </w:rPr>
        <w:t>iei din punct de vedere func</w:t>
      </w:r>
      <w:r w:rsidR="009547FF" w:rsidRPr="00437262">
        <w:rPr>
          <w:b w:val="0"/>
          <w:spacing w:val="-1"/>
          <w:sz w:val="24"/>
          <w:szCs w:val="24"/>
          <w:u w:val="single" w:color="000000"/>
        </w:rPr>
        <w:t>ț</w:t>
      </w:r>
      <w:r w:rsidRPr="00437262">
        <w:rPr>
          <w:b w:val="0"/>
          <w:spacing w:val="-1"/>
          <w:sz w:val="24"/>
          <w:szCs w:val="24"/>
          <w:u w:val="single" w:color="000000"/>
        </w:rPr>
        <w:t>ional</w:t>
      </w:r>
      <w:r w:rsidR="005215B3" w:rsidRPr="00437262">
        <w:rPr>
          <w:b w:val="0"/>
          <w:spacing w:val="-1"/>
          <w:sz w:val="24"/>
          <w:szCs w:val="24"/>
          <w:u w:val="single" w:color="000000"/>
        </w:rPr>
        <w:t>:</w:t>
      </w:r>
    </w:p>
    <w:p w:rsidR="00C91FD1" w:rsidRPr="00437262" w:rsidRDefault="00831671" w:rsidP="002E0CF0">
      <w:pPr>
        <w:pStyle w:val="Heading2"/>
        <w:spacing w:before="37"/>
        <w:ind w:left="819"/>
        <w:rPr>
          <w:spacing w:val="-1"/>
          <w:sz w:val="22"/>
          <w:szCs w:val="22"/>
        </w:rPr>
      </w:pPr>
      <w:r w:rsidRPr="00437262">
        <w:rPr>
          <w:spacing w:val="-1"/>
          <w:sz w:val="22"/>
          <w:szCs w:val="22"/>
        </w:rPr>
        <w:t>PARTER:</w:t>
      </w:r>
    </w:p>
    <w:tbl>
      <w:tblPr>
        <w:tblW w:w="0" w:type="auto"/>
        <w:tblInd w:w="1813" w:type="dxa"/>
        <w:tblLayout w:type="fixed"/>
        <w:tblCellMar>
          <w:left w:w="0" w:type="dxa"/>
          <w:right w:w="0" w:type="dxa"/>
        </w:tblCellMar>
        <w:tblLook w:val="01E0" w:firstRow="1" w:lastRow="1" w:firstColumn="1" w:lastColumn="1" w:noHBand="0" w:noVBand="0"/>
      </w:tblPr>
      <w:tblGrid>
        <w:gridCol w:w="5103"/>
        <w:gridCol w:w="1844"/>
      </w:tblGrid>
      <w:tr w:rsidR="00C91FD1" w:rsidRPr="00437262" w:rsidTr="00831671">
        <w:trPr>
          <w:trHeight w:hRule="exact" w:val="340"/>
        </w:trPr>
        <w:tc>
          <w:tcPr>
            <w:tcW w:w="5103" w:type="dxa"/>
            <w:tcBorders>
              <w:top w:val="nil"/>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Magazin</w:t>
            </w:r>
          </w:p>
        </w:tc>
        <w:tc>
          <w:tcPr>
            <w:tcW w:w="1844" w:type="dxa"/>
            <w:tcBorders>
              <w:top w:val="nil"/>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32,00 m</w:t>
            </w:r>
            <w:r w:rsidRPr="00437262">
              <w:rPr>
                <w:rFonts w:ascii="Arial" w:hAnsi="Arial" w:cs="Arial"/>
                <w:vertAlign w:val="superscript"/>
              </w:rPr>
              <w:t>2</w:t>
            </w:r>
          </w:p>
        </w:tc>
      </w:tr>
      <w:tr w:rsidR="00C91FD1" w:rsidRPr="00437262" w:rsidTr="00831671">
        <w:trPr>
          <w:trHeight w:hRule="exact" w:val="340"/>
        </w:trPr>
        <w:tc>
          <w:tcPr>
            <w:tcW w:w="5103"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Recep</w:t>
            </w:r>
            <w:r w:rsidR="009547FF" w:rsidRPr="00437262">
              <w:rPr>
                <w:rFonts w:ascii="Arial" w:hAnsi="Arial" w:cs="Arial"/>
              </w:rPr>
              <w:t>ț</w:t>
            </w:r>
            <w:r w:rsidRPr="00437262">
              <w:rPr>
                <w:rFonts w:ascii="Arial" w:hAnsi="Arial" w:cs="Arial"/>
              </w:rPr>
              <w:t xml:space="preserve">ie </w:t>
            </w:r>
            <w:r w:rsidR="00D51F63" w:rsidRPr="00437262">
              <w:rPr>
                <w:rFonts w:ascii="Arial" w:hAnsi="Arial" w:cs="Arial"/>
              </w:rPr>
              <w:t>ș</w:t>
            </w:r>
            <w:r w:rsidRPr="00437262">
              <w:rPr>
                <w:rFonts w:ascii="Arial" w:hAnsi="Arial" w:cs="Arial"/>
              </w:rPr>
              <w:t>i depozitare produs comercializat</w:t>
            </w:r>
          </w:p>
        </w:tc>
        <w:tc>
          <w:tcPr>
            <w:tcW w:w="1844"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7,89 m</w:t>
            </w:r>
            <w:r w:rsidR="003C26F1" w:rsidRPr="00437262">
              <w:rPr>
                <w:rFonts w:ascii="Arial" w:hAnsi="Arial" w:cs="Arial"/>
                <w:vertAlign w:val="superscript"/>
              </w:rPr>
              <w:t>2</w:t>
            </w:r>
          </w:p>
        </w:tc>
      </w:tr>
      <w:tr w:rsidR="00C91FD1" w:rsidRPr="00437262" w:rsidTr="00831671">
        <w:trPr>
          <w:trHeight w:hRule="exact" w:val="340"/>
        </w:trPr>
        <w:tc>
          <w:tcPr>
            <w:tcW w:w="5103"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Hol</w:t>
            </w:r>
          </w:p>
        </w:tc>
        <w:tc>
          <w:tcPr>
            <w:tcW w:w="1844"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2,34 m</w:t>
            </w:r>
            <w:r w:rsidR="003C26F1" w:rsidRPr="00437262">
              <w:rPr>
                <w:rFonts w:ascii="Arial" w:hAnsi="Arial" w:cs="Arial"/>
                <w:vertAlign w:val="superscript"/>
              </w:rPr>
              <w:t>2</w:t>
            </w:r>
          </w:p>
        </w:tc>
      </w:tr>
      <w:tr w:rsidR="00C91FD1" w:rsidRPr="00437262" w:rsidTr="00831671">
        <w:trPr>
          <w:trHeight w:hRule="exact" w:val="340"/>
        </w:trPr>
        <w:tc>
          <w:tcPr>
            <w:tcW w:w="5103"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G.S.</w:t>
            </w:r>
          </w:p>
        </w:tc>
        <w:tc>
          <w:tcPr>
            <w:tcW w:w="1844"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3,21 m</w:t>
            </w:r>
            <w:r w:rsidR="003C26F1" w:rsidRPr="00437262">
              <w:rPr>
                <w:rFonts w:ascii="Arial" w:hAnsi="Arial" w:cs="Arial"/>
                <w:vertAlign w:val="superscript"/>
              </w:rPr>
              <w:t>2</w:t>
            </w:r>
          </w:p>
        </w:tc>
      </w:tr>
      <w:tr w:rsidR="00C91FD1" w:rsidRPr="00437262" w:rsidTr="00831671">
        <w:trPr>
          <w:trHeight w:hRule="exact" w:val="340"/>
        </w:trPr>
        <w:tc>
          <w:tcPr>
            <w:tcW w:w="6947" w:type="dxa"/>
            <w:gridSpan w:val="2"/>
            <w:tcBorders>
              <w:top w:val="single" w:sz="5" w:space="0" w:color="000000"/>
              <w:left w:val="nil"/>
              <w:bottom w:val="nil"/>
              <w:right w:val="nil"/>
            </w:tcBorders>
          </w:tcPr>
          <w:p w:rsidR="00C91FD1" w:rsidRPr="00437262" w:rsidRDefault="00C91FD1" w:rsidP="002E0CF0">
            <w:pPr>
              <w:pStyle w:val="TableParagraph"/>
              <w:spacing w:before="30"/>
              <w:ind w:left="105"/>
              <w:jc w:val="right"/>
              <w:rPr>
                <w:rFonts w:ascii="Arial" w:hAnsi="Arial" w:cs="Arial"/>
                <w:b/>
              </w:rPr>
            </w:pPr>
            <w:r w:rsidRPr="00437262">
              <w:rPr>
                <w:rFonts w:ascii="Arial" w:hAnsi="Arial" w:cs="Arial"/>
                <w:b/>
              </w:rPr>
              <w:t>45,44 m</w:t>
            </w:r>
            <w:r w:rsidR="003C26F1" w:rsidRPr="00437262">
              <w:rPr>
                <w:rFonts w:ascii="Arial" w:hAnsi="Arial" w:cs="Arial"/>
                <w:b/>
                <w:vertAlign w:val="superscript"/>
              </w:rPr>
              <w:t>2</w:t>
            </w:r>
          </w:p>
        </w:tc>
      </w:tr>
    </w:tbl>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Circula</w:t>
      </w:r>
      <w:r w:rsidR="009547FF" w:rsidRPr="00437262">
        <w:rPr>
          <w:b w:val="0"/>
          <w:spacing w:val="-1"/>
          <w:sz w:val="24"/>
          <w:szCs w:val="24"/>
          <w:u w:val="single" w:color="000000"/>
        </w:rPr>
        <w:t>ț</w:t>
      </w:r>
      <w:r w:rsidRPr="00437262">
        <w:rPr>
          <w:b w:val="0"/>
          <w:spacing w:val="-1"/>
          <w:sz w:val="24"/>
          <w:szCs w:val="24"/>
          <w:u w:val="single" w:color="000000"/>
        </w:rPr>
        <w:t>ia verticală</w:t>
      </w:r>
      <w:r w:rsidR="00185DAE" w:rsidRPr="00437262">
        <w:rPr>
          <w:b w:val="0"/>
          <w:spacing w:val="-1"/>
          <w:sz w:val="24"/>
          <w:szCs w:val="24"/>
          <w:u w:val="single" w:color="000000"/>
        </w:rPr>
        <w:t>:</w:t>
      </w:r>
    </w:p>
    <w:p w:rsidR="00C91FD1" w:rsidRPr="00437262" w:rsidRDefault="00C91FD1" w:rsidP="00A367C6">
      <w:pPr>
        <w:pStyle w:val="BodyText0"/>
        <w:widowControl w:val="0"/>
        <w:numPr>
          <w:ilvl w:val="0"/>
          <w:numId w:val="9"/>
        </w:numPr>
        <w:tabs>
          <w:tab w:val="left" w:pos="832"/>
        </w:tabs>
        <w:suppressAutoHyphens w:val="0"/>
        <w:spacing w:after="0"/>
        <w:jc w:val="left"/>
        <w:rPr>
          <w:rFonts w:cs="Arial"/>
          <w:szCs w:val="24"/>
        </w:rPr>
      </w:pPr>
      <w:r w:rsidRPr="00437262">
        <w:rPr>
          <w:rFonts w:cs="Arial"/>
          <w:spacing w:val="-1"/>
          <w:szCs w:val="24"/>
        </w:rPr>
        <w:t>nu</w:t>
      </w:r>
      <w:r w:rsidRPr="00437262">
        <w:rPr>
          <w:rFonts w:cs="Arial"/>
          <w:szCs w:val="24"/>
        </w:rPr>
        <w:t xml:space="preserve"> este</w:t>
      </w:r>
      <w:r w:rsidRPr="00437262">
        <w:rPr>
          <w:rFonts w:cs="Arial"/>
          <w:spacing w:val="-3"/>
          <w:szCs w:val="24"/>
        </w:rPr>
        <w:t xml:space="preserve"> </w:t>
      </w:r>
      <w:r w:rsidRPr="00437262">
        <w:rPr>
          <w:rFonts w:cs="Arial"/>
          <w:spacing w:val="-1"/>
          <w:szCs w:val="24"/>
        </w:rPr>
        <w:t>cazul;</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Finisajele interioare</w:t>
      </w:r>
      <w:r w:rsidR="00185DAE" w:rsidRPr="00437262">
        <w:rPr>
          <w:b w:val="0"/>
          <w:spacing w:val="-1"/>
          <w:sz w:val="24"/>
          <w:szCs w:val="24"/>
          <w:u w:val="single" w:color="000000"/>
        </w:rPr>
        <w:t>:</w:t>
      </w:r>
    </w:p>
    <w:p w:rsidR="00C91FD1" w:rsidRPr="00437262" w:rsidRDefault="00C91FD1" w:rsidP="00A367C6">
      <w:pPr>
        <w:pStyle w:val="BodyText0"/>
        <w:widowControl w:val="0"/>
        <w:numPr>
          <w:ilvl w:val="1"/>
          <w:numId w:val="9"/>
        </w:numPr>
        <w:tabs>
          <w:tab w:val="left" w:pos="820"/>
        </w:tabs>
        <w:suppressAutoHyphens w:val="0"/>
        <w:spacing w:after="0"/>
        <w:ind w:hanging="283"/>
        <w:jc w:val="left"/>
        <w:rPr>
          <w:rFonts w:cs="Arial"/>
          <w:szCs w:val="24"/>
        </w:rPr>
      </w:pPr>
      <w:r w:rsidRPr="00437262">
        <w:rPr>
          <w:rFonts w:cs="Arial"/>
          <w:spacing w:val="-1"/>
          <w:szCs w:val="24"/>
        </w:rPr>
        <w:t>finisaje</w:t>
      </w:r>
      <w:r w:rsidRPr="00437262">
        <w:rPr>
          <w:rFonts w:cs="Arial"/>
          <w:szCs w:val="24"/>
        </w:rPr>
        <w:t xml:space="preserve"> la </w:t>
      </w:r>
      <w:r w:rsidRPr="00437262">
        <w:rPr>
          <w:rFonts w:cs="Arial"/>
          <w:spacing w:val="-1"/>
          <w:szCs w:val="24"/>
        </w:rPr>
        <w:t>pardoseli</w:t>
      </w:r>
      <w:r w:rsidRPr="00437262">
        <w:rPr>
          <w:rFonts w:cs="Arial"/>
          <w:spacing w:val="-2"/>
          <w:szCs w:val="24"/>
        </w:rPr>
        <w:t xml:space="preserve"> </w:t>
      </w:r>
      <w:r w:rsidR="00D51F63" w:rsidRPr="00437262">
        <w:rPr>
          <w:rFonts w:cs="Arial"/>
          <w:szCs w:val="24"/>
        </w:rPr>
        <w:t>ș</w:t>
      </w:r>
      <w:r w:rsidRPr="00437262">
        <w:rPr>
          <w:rFonts w:cs="Arial"/>
          <w:szCs w:val="24"/>
        </w:rPr>
        <w:t>i</w:t>
      </w:r>
      <w:r w:rsidRPr="00437262">
        <w:rPr>
          <w:rFonts w:cs="Arial"/>
          <w:spacing w:val="1"/>
          <w:szCs w:val="24"/>
        </w:rPr>
        <w:t xml:space="preserve"> </w:t>
      </w:r>
      <w:r w:rsidRPr="00437262">
        <w:rPr>
          <w:rFonts w:cs="Arial"/>
          <w:spacing w:val="-1"/>
          <w:szCs w:val="24"/>
        </w:rPr>
        <w:t>plinte:</w:t>
      </w:r>
    </w:p>
    <w:p w:rsidR="00DF6592" w:rsidRPr="00437262" w:rsidRDefault="00C91FD1" w:rsidP="00A367C6">
      <w:pPr>
        <w:pStyle w:val="BodyText0"/>
        <w:widowControl w:val="0"/>
        <w:numPr>
          <w:ilvl w:val="2"/>
          <w:numId w:val="9"/>
        </w:numPr>
        <w:tabs>
          <w:tab w:val="left" w:pos="1245"/>
        </w:tabs>
        <w:suppressAutoHyphens w:val="0"/>
        <w:spacing w:after="0"/>
        <w:jc w:val="left"/>
        <w:rPr>
          <w:rFonts w:cs="Arial"/>
          <w:szCs w:val="24"/>
        </w:rPr>
      </w:pPr>
      <w:r w:rsidRPr="00437262">
        <w:rPr>
          <w:rFonts w:cs="Arial"/>
          <w:spacing w:val="-1"/>
          <w:szCs w:val="24"/>
        </w:rPr>
        <w:t>placări</w:t>
      </w:r>
      <w:r w:rsidRPr="00437262">
        <w:rPr>
          <w:rFonts w:cs="Arial"/>
          <w:spacing w:val="1"/>
          <w:szCs w:val="24"/>
        </w:rPr>
        <w:t xml:space="preserve"> </w:t>
      </w:r>
      <w:r w:rsidRPr="00437262">
        <w:rPr>
          <w:rFonts w:cs="Arial"/>
          <w:spacing w:val="-1"/>
          <w:szCs w:val="24"/>
        </w:rPr>
        <w:t>ceramice</w:t>
      </w:r>
      <w:r w:rsidRPr="00437262">
        <w:rPr>
          <w:rFonts w:cs="Arial"/>
          <w:szCs w:val="24"/>
        </w:rPr>
        <w:t xml:space="preserve"> –</w:t>
      </w:r>
      <w:r w:rsidRPr="00437262">
        <w:rPr>
          <w:rFonts w:cs="Arial"/>
          <w:spacing w:val="-1"/>
          <w:szCs w:val="24"/>
        </w:rPr>
        <w:t xml:space="preserve"> gresie</w:t>
      </w:r>
      <w:r w:rsidRPr="00437262">
        <w:rPr>
          <w:rFonts w:cs="Arial"/>
          <w:spacing w:val="-2"/>
          <w:szCs w:val="24"/>
        </w:rPr>
        <w:t xml:space="preserve"> </w:t>
      </w:r>
      <w:r w:rsidRPr="00437262">
        <w:rPr>
          <w:rFonts w:cs="Arial"/>
          <w:szCs w:val="24"/>
        </w:rPr>
        <w:t>–</w:t>
      </w:r>
      <w:r w:rsidRPr="00437262">
        <w:rPr>
          <w:rFonts w:cs="Arial"/>
          <w:spacing w:val="-1"/>
          <w:szCs w:val="24"/>
        </w:rPr>
        <w:t xml:space="preserve"> </w:t>
      </w:r>
      <w:r w:rsidRPr="00437262">
        <w:rPr>
          <w:rFonts w:cs="Arial"/>
          <w:szCs w:val="24"/>
        </w:rPr>
        <w:t>în</w:t>
      </w:r>
      <w:r w:rsidRPr="00437262">
        <w:rPr>
          <w:rFonts w:cs="Arial"/>
          <w:spacing w:val="-1"/>
          <w:szCs w:val="24"/>
        </w:rPr>
        <w:t xml:space="preserve"> toate</w:t>
      </w:r>
      <w:r w:rsidRPr="00437262">
        <w:rPr>
          <w:rFonts w:cs="Arial"/>
          <w:szCs w:val="24"/>
        </w:rPr>
        <w:t xml:space="preserve"> </w:t>
      </w:r>
      <w:r w:rsidRPr="00437262">
        <w:rPr>
          <w:rFonts w:cs="Arial"/>
          <w:spacing w:val="-1"/>
          <w:szCs w:val="24"/>
        </w:rPr>
        <w:t>spa</w:t>
      </w:r>
      <w:r w:rsidR="009547FF" w:rsidRPr="00437262">
        <w:rPr>
          <w:rFonts w:cs="Arial"/>
          <w:spacing w:val="-1"/>
          <w:szCs w:val="24"/>
        </w:rPr>
        <w:t>ț</w:t>
      </w:r>
      <w:r w:rsidRPr="00437262">
        <w:rPr>
          <w:rFonts w:cs="Arial"/>
          <w:spacing w:val="-1"/>
          <w:szCs w:val="24"/>
        </w:rPr>
        <w:t>iile;</w:t>
      </w:r>
    </w:p>
    <w:p w:rsidR="00DF6592" w:rsidRPr="00437262" w:rsidRDefault="00C91FD1" w:rsidP="00A367C6">
      <w:pPr>
        <w:pStyle w:val="BodyText0"/>
        <w:widowControl w:val="0"/>
        <w:numPr>
          <w:ilvl w:val="2"/>
          <w:numId w:val="9"/>
        </w:numPr>
        <w:tabs>
          <w:tab w:val="left" w:pos="1245"/>
        </w:tabs>
        <w:suppressAutoHyphens w:val="0"/>
        <w:spacing w:after="0"/>
        <w:jc w:val="left"/>
        <w:rPr>
          <w:rFonts w:cs="Arial"/>
          <w:szCs w:val="24"/>
        </w:rPr>
      </w:pPr>
      <w:r w:rsidRPr="00437262">
        <w:rPr>
          <w:rFonts w:cs="Arial"/>
          <w:spacing w:val="-1"/>
          <w:szCs w:val="24"/>
        </w:rPr>
        <w:t>plinte</w:t>
      </w:r>
      <w:r w:rsidRPr="00437262">
        <w:rPr>
          <w:rFonts w:cs="Arial"/>
          <w:szCs w:val="24"/>
        </w:rPr>
        <w:t xml:space="preserve"> </w:t>
      </w:r>
      <w:r w:rsidRPr="00437262">
        <w:rPr>
          <w:rFonts w:cs="Arial"/>
          <w:spacing w:val="-1"/>
          <w:szCs w:val="24"/>
        </w:rPr>
        <w:t>din gresie</w:t>
      </w:r>
      <w:r w:rsidRPr="00437262">
        <w:rPr>
          <w:rFonts w:cs="Arial"/>
          <w:szCs w:val="24"/>
        </w:rPr>
        <w:t xml:space="preserve"> </w:t>
      </w:r>
      <w:r w:rsidRPr="00437262">
        <w:rPr>
          <w:rFonts w:cs="Arial"/>
          <w:spacing w:val="-1"/>
          <w:szCs w:val="24"/>
        </w:rPr>
        <w:t>aplicate</w:t>
      </w:r>
      <w:r w:rsidRPr="00437262">
        <w:rPr>
          <w:rFonts w:cs="Arial"/>
          <w:spacing w:val="-3"/>
          <w:szCs w:val="24"/>
        </w:rPr>
        <w:t xml:space="preserve"> </w:t>
      </w:r>
      <w:r w:rsidRPr="00437262">
        <w:rPr>
          <w:rFonts w:cs="Arial"/>
          <w:szCs w:val="24"/>
        </w:rPr>
        <w:t>pe</w:t>
      </w:r>
      <w:r w:rsidRPr="00437262">
        <w:rPr>
          <w:rFonts w:cs="Arial"/>
          <w:spacing w:val="-1"/>
          <w:szCs w:val="24"/>
        </w:rPr>
        <w:t xml:space="preserve"> pere</w:t>
      </w:r>
      <w:r w:rsidR="009547FF" w:rsidRPr="00437262">
        <w:rPr>
          <w:rFonts w:cs="Arial"/>
          <w:spacing w:val="-1"/>
          <w:szCs w:val="24"/>
        </w:rPr>
        <w:t>ț</w:t>
      </w:r>
      <w:r w:rsidRPr="00437262">
        <w:rPr>
          <w:rFonts w:cs="Arial"/>
          <w:spacing w:val="-1"/>
          <w:szCs w:val="24"/>
        </w:rPr>
        <w:t>ii</w:t>
      </w:r>
      <w:r w:rsidRPr="00437262">
        <w:rPr>
          <w:rFonts w:cs="Arial"/>
          <w:spacing w:val="1"/>
          <w:szCs w:val="24"/>
        </w:rPr>
        <w:t xml:space="preserve"> </w:t>
      </w:r>
      <w:r w:rsidRPr="00437262">
        <w:rPr>
          <w:rFonts w:cs="Arial"/>
          <w:spacing w:val="-1"/>
          <w:szCs w:val="24"/>
        </w:rPr>
        <w:t>din ghips-carton.</w:t>
      </w:r>
    </w:p>
    <w:p w:rsidR="00C91FD1" w:rsidRPr="00437262" w:rsidRDefault="00C91FD1" w:rsidP="00A367C6">
      <w:pPr>
        <w:pStyle w:val="BodyText0"/>
        <w:widowControl w:val="0"/>
        <w:numPr>
          <w:ilvl w:val="1"/>
          <w:numId w:val="9"/>
        </w:numPr>
        <w:tabs>
          <w:tab w:val="left" w:pos="820"/>
        </w:tabs>
        <w:suppressAutoHyphens w:val="0"/>
        <w:spacing w:after="0"/>
        <w:ind w:hanging="283"/>
        <w:jc w:val="left"/>
        <w:rPr>
          <w:rFonts w:cs="Arial"/>
          <w:szCs w:val="24"/>
        </w:rPr>
      </w:pPr>
      <w:r w:rsidRPr="00437262">
        <w:rPr>
          <w:rFonts w:cs="Arial"/>
          <w:spacing w:val="-1"/>
          <w:szCs w:val="24"/>
        </w:rPr>
        <w:t>finisaje</w:t>
      </w:r>
      <w:r w:rsidRPr="00437262">
        <w:rPr>
          <w:rFonts w:cs="Arial"/>
          <w:szCs w:val="24"/>
        </w:rPr>
        <w:t xml:space="preserve"> </w:t>
      </w:r>
      <w:r w:rsidRPr="00437262">
        <w:rPr>
          <w:rFonts w:cs="Arial"/>
          <w:spacing w:val="-1"/>
          <w:szCs w:val="24"/>
        </w:rPr>
        <w:t>pentru</w:t>
      </w:r>
      <w:r w:rsidRPr="00437262">
        <w:rPr>
          <w:rFonts w:cs="Arial"/>
          <w:szCs w:val="24"/>
        </w:rPr>
        <w:t xml:space="preserve"> </w:t>
      </w:r>
      <w:r w:rsidRPr="00437262">
        <w:rPr>
          <w:rFonts w:cs="Arial"/>
          <w:spacing w:val="-1"/>
          <w:szCs w:val="24"/>
        </w:rPr>
        <w:t>pere</w:t>
      </w:r>
      <w:r w:rsidR="009547FF" w:rsidRPr="00437262">
        <w:rPr>
          <w:rFonts w:cs="Arial"/>
          <w:spacing w:val="-1"/>
          <w:szCs w:val="24"/>
        </w:rPr>
        <w:t>ț</w:t>
      </w:r>
      <w:r w:rsidRPr="00437262">
        <w:rPr>
          <w:rFonts w:cs="Arial"/>
          <w:spacing w:val="-1"/>
          <w:szCs w:val="24"/>
        </w:rPr>
        <w:t>i:</w:t>
      </w:r>
    </w:p>
    <w:p w:rsidR="00C91FD1" w:rsidRPr="00437262" w:rsidRDefault="00C91FD1" w:rsidP="00A367C6">
      <w:pPr>
        <w:pStyle w:val="BodyText0"/>
        <w:widowControl w:val="0"/>
        <w:numPr>
          <w:ilvl w:val="2"/>
          <w:numId w:val="9"/>
        </w:numPr>
        <w:tabs>
          <w:tab w:val="left" w:pos="1245"/>
        </w:tabs>
        <w:suppressAutoHyphens w:val="0"/>
        <w:spacing w:after="0"/>
        <w:jc w:val="left"/>
        <w:rPr>
          <w:rFonts w:cs="Arial"/>
          <w:szCs w:val="24"/>
        </w:rPr>
      </w:pPr>
      <w:r w:rsidRPr="00437262">
        <w:rPr>
          <w:rFonts w:cs="Arial"/>
          <w:spacing w:val="-1"/>
          <w:szCs w:val="24"/>
        </w:rPr>
        <w:t>placări</w:t>
      </w:r>
      <w:r w:rsidRPr="00437262">
        <w:rPr>
          <w:rFonts w:cs="Arial"/>
          <w:spacing w:val="1"/>
          <w:szCs w:val="24"/>
        </w:rPr>
        <w:t xml:space="preserve"> </w:t>
      </w:r>
      <w:r w:rsidRPr="00437262">
        <w:rPr>
          <w:rFonts w:cs="Arial"/>
          <w:spacing w:val="-1"/>
          <w:szCs w:val="24"/>
        </w:rPr>
        <w:t>cu</w:t>
      </w:r>
      <w:r w:rsidRPr="00437262">
        <w:rPr>
          <w:rFonts w:cs="Arial"/>
          <w:szCs w:val="24"/>
        </w:rPr>
        <w:t xml:space="preserve"> </w:t>
      </w:r>
      <w:r w:rsidRPr="00437262">
        <w:rPr>
          <w:rFonts w:cs="Arial"/>
          <w:spacing w:val="-1"/>
          <w:szCs w:val="24"/>
        </w:rPr>
        <w:t>faian</w:t>
      </w:r>
      <w:r w:rsidR="009547FF" w:rsidRPr="00437262">
        <w:rPr>
          <w:rFonts w:cs="Arial"/>
          <w:spacing w:val="-1"/>
          <w:szCs w:val="24"/>
        </w:rPr>
        <w:t>ț</w:t>
      </w:r>
      <w:r w:rsidRPr="00437262">
        <w:rPr>
          <w:rFonts w:cs="Arial"/>
          <w:spacing w:val="-1"/>
          <w:szCs w:val="24"/>
        </w:rPr>
        <w:t>ă</w:t>
      </w:r>
      <w:r w:rsidRPr="00437262">
        <w:rPr>
          <w:rFonts w:cs="Arial"/>
          <w:szCs w:val="24"/>
        </w:rPr>
        <w:t xml:space="preserve"> în</w:t>
      </w:r>
      <w:r w:rsidRPr="00437262">
        <w:rPr>
          <w:rFonts w:cs="Arial"/>
          <w:spacing w:val="-1"/>
          <w:szCs w:val="24"/>
        </w:rPr>
        <w:t xml:space="preserve"> G.S.</w:t>
      </w:r>
      <w:r w:rsidRPr="00437262">
        <w:rPr>
          <w:rFonts w:cs="Arial"/>
          <w:spacing w:val="1"/>
          <w:szCs w:val="24"/>
        </w:rPr>
        <w:t xml:space="preserve"> </w:t>
      </w:r>
      <w:r w:rsidRPr="00437262">
        <w:rPr>
          <w:rFonts w:cs="Arial"/>
          <w:szCs w:val="24"/>
        </w:rPr>
        <w:t>–</w:t>
      </w:r>
      <w:r w:rsidRPr="00437262">
        <w:rPr>
          <w:rFonts w:cs="Arial"/>
          <w:spacing w:val="-1"/>
          <w:szCs w:val="24"/>
        </w:rPr>
        <w:t xml:space="preserve"> înăl</w:t>
      </w:r>
      <w:r w:rsidR="009547FF" w:rsidRPr="00437262">
        <w:rPr>
          <w:rFonts w:cs="Arial"/>
          <w:spacing w:val="-1"/>
          <w:szCs w:val="24"/>
        </w:rPr>
        <w:t>ț</w:t>
      </w:r>
      <w:r w:rsidRPr="00437262">
        <w:rPr>
          <w:rFonts w:cs="Arial"/>
          <w:spacing w:val="-1"/>
          <w:szCs w:val="24"/>
        </w:rPr>
        <w:t>ime</w:t>
      </w:r>
      <w:r w:rsidRPr="00437262">
        <w:rPr>
          <w:rFonts w:cs="Arial"/>
          <w:szCs w:val="24"/>
        </w:rPr>
        <w:t xml:space="preserve"> </w:t>
      </w:r>
      <w:r w:rsidRPr="00437262">
        <w:rPr>
          <w:rFonts w:cs="Arial"/>
          <w:spacing w:val="-1"/>
          <w:szCs w:val="24"/>
        </w:rPr>
        <w:t>2,80m;</w:t>
      </w:r>
    </w:p>
    <w:p w:rsidR="00C91FD1" w:rsidRPr="00437262" w:rsidRDefault="00C91FD1" w:rsidP="00A367C6">
      <w:pPr>
        <w:pStyle w:val="BodyText0"/>
        <w:widowControl w:val="0"/>
        <w:numPr>
          <w:ilvl w:val="2"/>
          <w:numId w:val="9"/>
        </w:numPr>
        <w:tabs>
          <w:tab w:val="left" w:pos="1245"/>
        </w:tabs>
        <w:suppressAutoHyphens w:val="0"/>
        <w:spacing w:after="0"/>
        <w:ind w:right="150"/>
        <w:jc w:val="left"/>
        <w:rPr>
          <w:rFonts w:cs="Arial"/>
          <w:szCs w:val="24"/>
        </w:rPr>
      </w:pPr>
      <w:r w:rsidRPr="00437262">
        <w:rPr>
          <w:rFonts w:cs="Arial"/>
          <w:spacing w:val="-1"/>
          <w:szCs w:val="24"/>
        </w:rPr>
        <w:t>zugrăveală</w:t>
      </w:r>
      <w:r w:rsidRPr="00437262">
        <w:rPr>
          <w:rFonts w:cs="Arial"/>
          <w:spacing w:val="18"/>
          <w:szCs w:val="24"/>
        </w:rPr>
        <w:t xml:space="preserve"> </w:t>
      </w:r>
      <w:r w:rsidRPr="00437262">
        <w:rPr>
          <w:rFonts w:cs="Arial"/>
          <w:szCs w:val="24"/>
        </w:rPr>
        <w:t>cu</w:t>
      </w:r>
      <w:r w:rsidRPr="00437262">
        <w:rPr>
          <w:rFonts w:cs="Arial"/>
          <w:spacing w:val="21"/>
          <w:szCs w:val="24"/>
        </w:rPr>
        <w:t xml:space="preserve"> </w:t>
      </w:r>
      <w:r w:rsidRPr="00437262">
        <w:rPr>
          <w:rFonts w:cs="Arial"/>
          <w:spacing w:val="-1"/>
          <w:szCs w:val="24"/>
        </w:rPr>
        <w:t>var</w:t>
      </w:r>
      <w:r w:rsidRPr="00437262">
        <w:rPr>
          <w:rFonts w:cs="Arial"/>
          <w:spacing w:val="20"/>
          <w:szCs w:val="24"/>
        </w:rPr>
        <w:t xml:space="preserve"> </w:t>
      </w:r>
      <w:r w:rsidRPr="00437262">
        <w:rPr>
          <w:rFonts w:cs="Arial"/>
          <w:spacing w:val="-1"/>
          <w:szCs w:val="24"/>
        </w:rPr>
        <w:t>lavabil,</w:t>
      </w:r>
      <w:r w:rsidRPr="00437262">
        <w:rPr>
          <w:rFonts w:cs="Arial"/>
          <w:spacing w:val="18"/>
          <w:szCs w:val="24"/>
        </w:rPr>
        <w:t xml:space="preserve"> </w:t>
      </w:r>
      <w:r w:rsidRPr="00437262">
        <w:rPr>
          <w:rFonts w:cs="Arial"/>
          <w:spacing w:val="-1"/>
          <w:szCs w:val="24"/>
        </w:rPr>
        <w:t>culoare</w:t>
      </w:r>
      <w:r w:rsidRPr="00437262">
        <w:rPr>
          <w:rFonts w:cs="Arial"/>
          <w:spacing w:val="21"/>
          <w:szCs w:val="24"/>
        </w:rPr>
        <w:t xml:space="preserve"> </w:t>
      </w:r>
      <w:r w:rsidRPr="00437262">
        <w:rPr>
          <w:rFonts w:cs="Arial"/>
          <w:szCs w:val="24"/>
        </w:rPr>
        <w:t>albă</w:t>
      </w:r>
      <w:r w:rsidRPr="00437262">
        <w:rPr>
          <w:rFonts w:cs="Arial"/>
          <w:spacing w:val="20"/>
          <w:szCs w:val="24"/>
        </w:rPr>
        <w:t xml:space="preserve"> </w:t>
      </w:r>
      <w:r w:rsidRPr="00437262">
        <w:rPr>
          <w:rFonts w:cs="Arial"/>
          <w:spacing w:val="-1"/>
          <w:szCs w:val="24"/>
        </w:rPr>
        <w:t>RAL</w:t>
      </w:r>
      <w:r w:rsidRPr="00437262">
        <w:rPr>
          <w:rFonts w:cs="Arial"/>
          <w:spacing w:val="20"/>
          <w:szCs w:val="24"/>
        </w:rPr>
        <w:t xml:space="preserve"> </w:t>
      </w:r>
      <w:r w:rsidRPr="00437262">
        <w:rPr>
          <w:rFonts w:cs="Arial"/>
          <w:szCs w:val="24"/>
        </w:rPr>
        <w:t>9002,</w:t>
      </w:r>
      <w:r w:rsidRPr="00437262">
        <w:rPr>
          <w:rFonts w:cs="Arial"/>
          <w:spacing w:val="19"/>
          <w:szCs w:val="24"/>
        </w:rPr>
        <w:t xml:space="preserve"> </w:t>
      </w:r>
      <w:r w:rsidRPr="00437262">
        <w:rPr>
          <w:rFonts w:cs="Arial"/>
          <w:szCs w:val="24"/>
        </w:rPr>
        <w:t>pe</w:t>
      </w:r>
      <w:r w:rsidRPr="00437262">
        <w:rPr>
          <w:rFonts w:cs="Arial"/>
          <w:spacing w:val="20"/>
          <w:szCs w:val="24"/>
        </w:rPr>
        <w:t xml:space="preserve"> </w:t>
      </w:r>
      <w:r w:rsidRPr="00437262">
        <w:rPr>
          <w:rFonts w:cs="Arial"/>
          <w:spacing w:val="-1"/>
          <w:szCs w:val="24"/>
        </w:rPr>
        <w:t>pere</w:t>
      </w:r>
      <w:r w:rsidR="009547FF" w:rsidRPr="00437262">
        <w:rPr>
          <w:rFonts w:cs="Arial"/>
          <w:spacing w:val="-1"/>
          <w:szCs w:val="24"/>
        </w:rPr>
        <w:t>ț</w:t>
      </w:r>
      <w:r w:rsidRPr="00437262">
        <w:rPr>
          <w:rFonts w:cs="Arial"/>
          <w:spacing w:val="-1"/>
          <w:szCs w:val="24"/>
        </w:rPr>
        <w:t>ii</w:t>
      </w:r>
      <w:r w:rsidRPr="00437262">
        <w:rPr>
          <w:rFonts w:cs="Arial"/>
          <w:spacing w:val="21"/>
          <w:szCs w:val="24"/>
        </w:rPr>
        <w:t xml:space="preserve"> </w:t>
      </w:r>
      <w:r w:rsidRPr="00437262">
        <w:rPr>
          <w:rFonts w:cs="Arial"/>
          <w:szCs w:val="24"/>
        </w:rPr>
        <w:t>din</w:t>
      </w:r>
      <w:r w:rsidRPr="00437262">
        <w:rPr>
          <w:rFonts w:cs="Arial"/>
          <w:spacing w:val="20"/>
          <w:szCs w:val="24"/>
        </w:rPr>
        <w:t xml:space="preserve"> </w:t>
      </w:r>
      <w:r w:rsidRPr="00437262">
        <w:rPr>
          <w:rFonts w:cs="Arial"/>
          <w:spacing w:val="-1"/>
          <w:szCs w:val="24"/>
        </w:rPr>
        <w:t>ghips-carton</w:t>
      </w:r>
      <w:r w:rsidRPr="00437262">
        <w:rPr>
          <w:rFonts w:cs="Arial"/>
          <w:spacing w:val="20"/>
          <w:szCs w:val="24"/>
        </w:rPr>
        <w:t xml:space="preserve"> </w:t>
      </w:r>
      <w:r w:rsidRPr="00437262">
        <w:rPr>
          <w:rFonts w:cs="Arial"/>
          <w:szCs w:val="24"/>
        </w:rPr>
        <w:t>în</w:t>
      </w:r>
      <w:r w:rsidRPr="00437262">
        <w:rPr>
          <w:rFonts w:cs="Arial"/>
          <w:spacing w:val="20"/>
          <w:szCs w:val="24"/>
        </w:rPr>
        <w:t xml:space="preserve"> </w:t>
      </w:r>
      <w:r w:rsidRPr="00437262">
        <w:rPr>
          <w:rFonts w:cs="Arial"/>
          <w:szCs w:val="24"/>
        </w:rPr>
        <w:t>toate</w:t>
      </w:r>
      <w:r w:rsidRPr="00437262">
        <w:rPr>
          <w:rFonts w:cs="Arial"/>
          <w:spacing w:val="21"/>
          <w:szCs w:val="24"/>
        </w:rPr>
        <w:t xml:space="preserve"> </w:t>
      </w:r>
      <w:r w:rsidRPr="00437262">
        <w:rPr>
          <w:rFonts w:cs="Arial"/>
          <w:spacing w:val="-1"/>
          <w:szCs w:val="24"/>
        </w:rPr>
        <w:t>spa</w:t>
      </w:r>
      <w:r w:rsidR="009547FF" w:rsidRPr="00437262">
        <w:rPr>
          <w:rFonts w:cs="Arial"/>
          <w:spacing w:val="-1"/>
          <w:szCs w:val="24"/>
        </w:rPr>
        <w:t>ț</w:t>
      </w:r>
      <w:r w:rsidRPr="00437262">
        <w:rPr>
          <w:rFonts w:cs="Arial"/>
          <w:spacing w:val="-1"/>
          <w:szCs w:val="24"/>
        </w:rPr>
        <w:t>iile</w:t>
      </w:r>
      <w:r w:rsidRPr="00437262">
        <w:rPr>
          <w:rFonts w:cs="Arial"/>
          <w:spacing w:val="21"/>
          <w:szCs w:val="24"/>
        </w:rPr>
        <w:t xml:space="preserve"> </w:t>
      </w:r>
      <w:r w:rsidRPr="00437262">
        <w:rPr>
          <w:rFonts w:cs="Arial"/>
          <w:szCs w:val="24"/>
        </w:rPr>
        <w:t>cu</w:t>
      </w:r>
      <w:r w:rsidRPr="00437262">
        <w:rPr>
          <w:rFonts w:cs="Arial"/>
          <w:spacing w:val="75"/>
          <w:szCs w:val="24"/>
        </w:rPr>
        <w:t xml:space="preserve"> </w:t>
      </w:r>
      <w:r w:rsidRPr="00437262">
        <w:rPr>
          <w:rFonts w:cs="Arial"/>
          <w:spacing w:val="-1"/>
          <w:szCs w:val="24"/>
        </w:rPr>
        <w:t>excep</w:t>
      </w:r>
      <w:r w:rsidR="009547FF" w:rsidRPr="00437262">
        <w:rPr>
          <w:rFonts w:cs="Arial"/>
          <w:spacing w:val="-1"/>
          <w:szCs w:val="24"/>
        </w:rPr>
        <w:t>ț</w:t>
      </w:r>
      <w:r w:rsidRPr="00437262">
        <w:rPr>
          <w:rFonts w:cs="Arial"/>
          <w:spacing w:val="-1"/>
          <w:szCs w:val="24"/>
        </w:rPr>
        <w:t>ia</w:t>
      </w:r>
      <w:r w:rsidRPr="00437262">
        <w:rPr>
          <w:rFonts w:cs="Arial"/>
          <w:szCs w:val="24"/>
        </w:rPr>
        <w:t xml:space="preserve"> G.S.;</w:t>
      </w:r>
    </w:p>
    <w:p w:rsidR="00C91FD1" w:rsidRPr="00437262" w:rsidRDefault="00C91FD1" w:rsidP="00A367C6">
      <w:pPr>
        <w:pStyle w:val="BodyText0"/>
        <w:widowControl w:val="0"/>
        <w:numPr>
          <w:ilvl w:val="2"/>
          <w:numId w:val="9"/>
        </w:numPr>
        <w:tabs>
          <w:tab w:val="left" w:pos="1245"/>
        </w:tabs>
        <w:suppressAutoHyphens w:val="0"/>
        <w:spacing w:after="0"/>
        <w:jc w:val="left"/>
        <w:rPr>
          <w:rFonts w:cs="Arial"/>
          <w:szCs w:val="24"/>
        </w:rPr>
      </w:pPr>
      <w:r w:rsidRPr="00437262">
        <w:rPr>
          <w:rFonts w:cs="Arial"/>
          <w:spacing w:val="-1"/>
          <w:szCs w:val="24"/>
        </w:rPr>
        <w:t>pere</w:t>
      </w:r>
      <w:r w:rsidR="009547FF" w:rsidRPr="00437262">
        <w:rPr>
          <w:rFonts w:cs="Arial"/>
          <w:spacing w:val="-1"/>
          <w:szCs w:val="24"/>
        </w:rPr>
        <w:t>ț</w:t>
      </w:r>
      <w:r w:rsidRPr="00437262">
        <w:rPr>
          <w:rFonts w:cs="Arial"/>
          <w:spacing w:val="-1"/>
          <w:szCs w:val="24"/>
        </w:rPr>
        <w:t>ii</w:t>
      </w:r>
      <w:r w:rsidRPr="00437262">
        <w:rPr>
          <w:rFonts w:cs="Arial"/>
          <w:spacing w:val="1"/>
          <w:szCs w:val="24"/>
        </w:rPr>
        <w:t xml:space="preserve"> </w:t>
      </w:r>
      <w:r w:rsidRPr="00437262">
        <w:rPr>
          <w:rFonts w:cs="Arial"/>
          <w:spacing w:val="-1"/>
          <w:szCs w:val="24"/>
        </w:rPr>
        <w:t>din panouri</w:t>
      </w:r>
      <w:r w:rsidRPr="00437262">
        <w:rPr>
          <w:rFonts w:cs="Arial"/>
          <w:spacing w:val="-2"/>
          <w:szCs w:val="24"/>
        </w:rPr>
        <w:t xml:space="preserve"> </w:t>
      </w:r>
      <w:r w:rsidRPr="00437262">
        <w:rPr>
          <w:rFonts w:cs="Arial"/>
          <w:spacing w:val="-1"/>
          <w:szCs w:val="24"/>
        </w:rPr>
        <w:t>sandwich</w:t>
      </w:r>
      <w:r w:rsidRPr="00437262">
        <w:rPr>
          <w:rFonts w:cs="Arial"/>
          <w:szCs w:val="24"/>
        </w:rPr>
        <w:t xml:space="preserve"> </w:t>
      </w:r>
      <w:r w:rsidRPr="00437262">
        <w:rPr>
          <w:rFonts w:cs="Arial"/>
          <w:spacing w:val="-1"/>
          <w:szCs w:val="24"/>
        </w:rPr>
        <w:t>vor</w:t>
      </w:r>
      <w:r w:rsidRPr="00437262">
        <w:rPr>
          <w:rFonts w:cs="Arial"/>
          <w:szCs w:val="24"/>
        </w:rPr>
        <w:t xml:space="preserve"> fi </w:t>
      </w:r>
      <w:r w:rsidRPr="00437262">
        <w:rPr>
          <w:rFonts w:cs="Arial"/>
          <w:spacing w:val="-1"/>
          <w:szCs w:val="24"/>
        </w:rPr>
        <w:t>pre-vopsi</w:t>
      </w:r>
      <w:r w:rsidR="009547FF" w:rsidRPr="00437262">
        <w:rPr>
          <w:rFonts w:cs="Arial"/>
          <w:spacing w:val="-1"/>
          <w:szCs w:val="24"/>
        </w:rPr>
        <w:t>ț</w:t>
      </w:r>
      <w:r w:rsidRPr="00437262">
        <w:rPr>
          <w:rFonts w:cs="Arial"/>
          <w:spacing w:val="-1"/>
          <w:szCs w:val="24"/>
        </w:rPr>
        <w:t>i</w:t>
      </w:r>
      <w:r w:rsidRPr="00437262">
        <w:rPr>
          <w:rFonts w:cs="Arial"/>
          <w:spacing w:val="1"/>
          <w:szCs w:val="24"/>
        </w:rPr>
        <w:t xml:space="preserve"> </w:t>
      </w:r>
      <w:r w:rsidRPr="00437262">
        <w:rPr>
          <w:rFonts w:cs="Arial"/>
          <w:szCs w:val="24"/>
        </w:rPr>
        <w:t>în</w:t>
      </w:r>
      <w:r w:rsidRPr="00437262">
        <w:rPr>
          <w:rFonts w:cs="Arial"/>
          <w:spacing w:val="-1"/>
          <w:szCs w:val="24"/>
        </w:rPr>
        <w:t xml:space="preserve"> culoare</w:t>
      </w:r>
      <w:r w:rsidRPr="00437262">
        <w:rPr>
          <w:rFonts w:cs="Arial"/>
          <w:szCs w:val="24"/>
        </w:rPr>
        <w:t xml:space="preserve"> </w:t>
      </w:r>
      <w:r w:rsidRPr="00437262">
        <w:rPr>
          <w:rFonts w:cs="Arial"/>
          <w:spacing w:val="-1"/>
          <w:szCs w:val="24"/>
        </w:rPr>
        <w:t>albă</w:t>
      </w:r>
      <w:r w:rsidRPr="00437262">
        <w:rPr>
          <w:rFonts w:cs="Arial"/>
          <w:szCs w:val="24"/>
        </w:rPr>
        <w:t xml:space="preserve"> </w:t>
      </w:r>
      <w:r w:rsidRPr="00437262">
        <w:rPr>
          <w:rFonts w:cs="Arial"/>
          <w:spacing w:val="-1"/>
          <w:szCs w:val="24"/>
        </w:rPr>
        <w:t>RAL 9002.</w:t>
      </w:r>
    </w:p>
    <w:p w:rsidR="00C91FD1" w:rsidRPr="00437262" w:rsidRDefault="00C91FD1" w:rsidP="00A367C6">
      <w:pPr>
        <w:pStyle w:val="BodyText0"/>
        <w:widowControl w:val="0"/>
        <w:numPr>
          <w:ilvl w:val="1"/>
          <w:numId w:val="9"/>
        </w:numPr>
        <w:tabs>
          <w:tab w:val="left" w:pos="820"/>
        </w:tabs>
        <w:suppressAutoHyphens w:val="0"/>
        <w:spacing w:after="0"/>
        <w:ind w:hanging="283"/>
        <w:jc w:val="left"/>
        <w:rPr>
          <w:rFonts w:cs="Arial"/>
          <w:szCs w:val="24"/>
        </w:rPr>
      </w:pPr>
      <w:r w:rsidRPr="00437262">
        <w:rPr>
          <w:rFonts w:cs="Arial"/>
          <w:spacing w:val="-1"/>
          <w:szCs w:val="24"/>
        </w:rPr>
        <w:t>finisaje</w:t>
      </w:r>
      <w:r w:rsidRPr="00437262">
        <w:rPr>
          <w:rFonts w:cs="Arial"/>
          <w:szCs w:val="24"/>
        </w:rPr>
        <w:t xml:space="preserve"> </w:t>
      </w:r>
      <w:r w:rsidRPr="00437262">
        <w:rPr>
          <w:rFonts w:cs="Arial"/>
          <w:spacing w:val="-1"/>
          <w:szCs w:val="24"/>
        </w:rPr>
        <w:t>pentru</w:t>
      </w:r>
      <w:r w:rsidRPr="00437262">
        <w:rPr>
          <w:rFonts w:cs="Arial"/>
          <w:szCs w:val="24"/>
        </w:rPr>
        <w:t xml:space="preserve"> </w:t>
      </w:r>
      <w:r w:rsidRPr="00437262">
        <w:rPr>
          <w:rFonts w:cs="Arial"/>
          <w:spacing w:val="-1"/>
          <w:szCs w:val="24"/>
        </w:rPr>
        <w:t>plafoane:</w:t>
      </w:r>
    </w:p>
    <w:p w:rsidR="00C91FD1" w:rsidRPr="00437262" w:rsidRDefault="00C91FD1" w:rsidP="00A367C6">
      <w:pPr>
        <w:pStyle w:val="BodyText0"/>
        <w:widowControl w:val="0"/>
        <w:numPr>
          <w:ilvl w:val="2"/>
          <w:numId w:val="9"/>
        </w:numPr>
        <w:tabs>
          <w:tab w:val="left" w:pos="1245"/>
        </w:tabs>
        <w:suppressAutoHyphens w:val="0"/>
        <w:spacing w:after="0"/>
        <w:jc w:val="left"/>
        <w:rPr>
          <w:rFonts w:cs="Arial"/>
          <w:szCs w:val="24"/>
        </w:rPr>
      </w:pPr>
      <w:r w:rsidRPr="00437262">
        <w:rPr>
          <w:rFonts w:cs="Arial"/>
          <w:spacing w:val="-1"/>
          <w:szCs w:val="24"/>
        </w:rPr>
        <w:t>zugrăveală</w:t>
      </w:r>
      <w:r w:rsidRPr="00437262">
        <w:rPr>
          <w:rFonts w:cs="Arial"/>
          <w:spacing w:val="-3"/>
          <w:szCs w:val="24"/>
        </w:rPr>
        <w:t xml:space="preserve"> </w:t>
      </w:r>
      <w:r w:rsidRPr="00437262">
        <w:rPr>
          <w:rFonts w:cs="Arial"/>
          <w:szCs w:val="24"/>
        </w:rPr>
        <w:t xml:space="preserve">cu </w:t>
      </w:r>
      <w:r w:rsidRPr="00437262">
        <w:rPr>
          <w:rFonts w:cs="Arial"/>
          <w:spacing w:val="-1"/>
          <w:szCs w:val="24"/>
        </w:rPr>
        <w:t>var</w:t>
      </w:r>
      <w:r w:rsidRPr="00437262">
        <w:rPr>
          <w:rFonts w:cs="Arial"/>
          <w:szCs w:val="24"/>
        </w:rPr>
        <w:t xml:space="preserve"> </w:t>
      </w:r>
      <w:r w:rsidRPr="00437262">
        <w:rPr>
          <w:rFonts w:cs="Arial"/>
          <w:spacing w:val="-1"/>
          <w:szCs w:val="24"/>
        </w:rPr>
        <w:t>lavabil</w:t>
      </w:r>
      <w:r w:rsidRPr="00437262">
        <w:rPr>
          <w:rFonts w:cs="Arial"/>
          <w:spacing w:val="-3"/>
          <w:szCs w:val="24"/>
        </w:rPr>
        <w:t xml:space="preserve"> </w:t>
      </w:r>
      <w:r w:rsidRPr="00437262">
        <w:rPr>
          <w:rFonts w:cs="Arial"/>
          <w:spacing w:val="-1"/>
          <w:szCs w:val="24"/>
        </w:rPr>
        <w:t>culoare</w:t>
      </w:r>
      <w:r w:rsidRPr="00437262">
        <w:rPr>
          <w:rFonts w:cs="Arial"/>
          <w:szCs w:val="24"/>
        </w:rPr>
        <w:t xml:space="preserve"> albă</w:t>
      </w:r>
      <w:r w:rsidRPr="00437262">
        <w:rPr>
          <w:rFonts w:cs="Arial"/>
          <w:spacing w:val="-1"/>
          <w:szCs w:val="24"/>
        </w:rPr>
        <w:t xml:space="preserve"> </w:t>
      </w:r>
      <w:r w:rsidRPr="00437262">
        <w:rPr>
          <w:rFonts w:cs="Arial"/>
          <w:szCs w:val="24"/>
        </w:rPr>
        <w:t xml:space="preserve">la </w:t>
      </w:r>
      <w:r w:rsidRPr="00437262">
        <w:rPr>
          <w:rFonts w:cs="Arial"/>
          <w:spacing w:val="-1"/>
          <w:szCs w:val="24"/>
        </w:rPr>
        <w:t>tavanele</w:t>
      </w:r>
      <w:r w:rsidRPr="00437262">
        <w:rPr>
          <w:rFonts w:cs="Arial"/>
          <w:szCs w:val="24"/>
        </w:rPr>
        <w:t xml:space="preserve"> </w:t>
      </w:r>
      <w:r w:rsidRPr="00437262">
        <w:rPr>
          <w:rFonts w:cs="Arial"/>
          <w:spacing w:val="-1"/>
          <w:szCs w:val="24"/>
        </w:rPr>
        <w:t>din ghips-carton;</w:t>
      </w:r>
    </w:p>
    <w:p w:rsidR="00C91FD1" w:rsidRPr="00437262" w:rsidRDefault="00C91FD1" w:rsidP="00A367C6">
      <w:pPr>
        <w:pStyle w:val="BodyText0"/>
        <w:widowControl w:val="0"/>
        <w:numPr>
          <w:ilvl w:val="1"/>
          <w:numId w:val="9"/>
        </w:numPr>
        <w:tabs>
          <w:tab w:val="left" w:pos="820"/>
        </w:tabs>
        <w:suppressAutoHyphens w:val="0"/>
        <w:spacing w:after="0"/>
        <w:ind w:hanging="283"/>
        <w:jc w:val="left"/>
        <w:rPr>
          <w:rFonts w:cs="Arial"/>
          <w:szCs w:val="24"/>
        </w:rPr>
      </w:pPr>
      <w:r w:rsidRPr="00437262">
        <w:rPr>
          <w:rFonts w:cs="Arial"/>
          <w:spacing w:val="-1"/>
          <w:szCs w:val="24"/>
        </w:rPr>
        <w:t>tâmplăria</w:t>
      </w:r>
      <w:r w:rsidRPr="00437262">
        <w:rPr>
          <w:rFonts w:cs="Arial"/>
          <w:spacing w:val="-3"/>
          <w:szCs w:val="24"/>
        </w:rPr>
        <w:t xml:space="preserve"> </w:t>
      </w:r>
      <w:r w:rsidRPr="00437262">
        <w:rPr>
          <w:rFonts w:cs="Arial"/>
          <w:spacing w:val="-1"/>
          <w:szCs w:val="24"/>
        </w:rPr>
        <w:t>interioară:</w:t>
      </w:r>
    </w:p>
    <w:p w:rsidR="00C91FD1" w:rsidRPr="00437262" w:rsidRDefault="00C91FD1" w:rsidP="00A367C6">
      <w:pPr>
        <w:pStyle w:val="BodyText0"/>
        <w:widowControl w:val="0"/>
        <w:numPr>
          <w:ilvl w:val="2"/>
          <w:numId w:val="9"/>
        </w:numPr>
        <w:tabs>
          <w:tab w:val="left" w:pos="1245"/>
        </w:tabs>
        <w:suppressAutoHyphens w:val="0"/>
        <w:spacing w:after="0"/>
        <w:jc w:val="left"/>
        <w:rPr>
          <w:rFonts w:cs="Arial"/>
          <w:szCs w:val="24"/>
        </w:rPr>
      </w:pPr>
      <w:r w:rsidRPr="00437262">
        <w:rPr>
          <w:rFonts w:cs="Arial"/>
          <w:spacing w:val="-1"/>
          <w:szCs w:val="24"/>
        </w:rPr>
        <w:t>u</w:t>
      </w:r>
      <w:r w:rsidR="00D51F63" w:rsidRPr="00437262">
        <w:rPr>
          <w:rFonts w:cs="Arial"/>
          <w:spacing w:val="-1"/>
          <w:szCs w:val="24"/>
        </w:rPr>
        <w:t>ș</w:t>
      </w:r>
      <w:r w:rsidRPr="00437262">
        <w:rPr>
          <w:rFonts w:cs="Arial"/>
          <w:spacing w:val="-1"/>
          <w:szCs w:val="24"/>
        </w:rPr>
        <w:t>i</w:t>
      </w:r>
      <w:r w:rsidRPr="00437262">
        <w:rPr>
          <w:rFonts w:cs="Arial"/>
          <w:spacing w:val="1"/>
          <w:szCs w:val="24"/>
        </w:rPr>
        <w:t xml:space="preserve"> </w:t>
      </w:r>
      <w:r w:rsidRPr="00437262">
        <w:rPr>
          <w:rFonts w:cs="Arial"/>
          <w:spacing w:val="-1"/>
          <w:szCs w:val="24"/>
        </w:rPr>
        <w:t xml:space="preserve">din </w:t>
      </w:r>
      <w:r w:rsidRPr="00437262">
        <w:rPr>
          <w:rFonts w:cs="Arial"/>
          <w:spacing w:val="-2"/>
          <w:szCs w:val="24"/>
        </w:rPr>
        <w:t>PVC</w:t>
      </w:r>
      <w:r w:rsidRPr="00437262">
        <w:rPr>
          <w:rFonts w:cs="Arial"/>
          <w:szCs w:val="24"/>
        </w:rPr>
        <w:t xml:space="preserve"> </w:t>
      </w:r>
      <w:r w:rsidRPr="00437262">
        <w:rPr>
          <w:rFonts w:cs="Arial"/>
          <w:spacing w:val="-1"/>
          <w:szCs w:val="24"/>
        </w:rPr>
        <w:t>culoare</w:t>
      </w:r>
      <w:r w:rsidRPr="00437262">
        <w:rPr>
          <w:rFonts w:cs="Arial"/>
          <w:szCs w:val="24"/>
        </w:rPr>
        <w:t xml:space="preserve"> </w:t>
      </w:r>
      <w:r w:rsidRPr="00437262">
        <w:rPr>
          <w:rFonts w:cs="Arial"/>
          <w:spacing w:val="-1"/>
          <w:szCs w:val="24"/>
        </w:rPr>
        <w:t>albă</w:t>
      </w:r>
      <w:r w:rsidRPr="00437262">
        <w:rPr>
          <w:rFonts w:cs="Arial"/>
          <w:szCs w:val="24"/>
        </w:rPr>
        <w:t xml:space="preserve"> </w:t>
      </w:r>
      <w:r w:rsidRPr="00437262">
        <w:rPr>
          <w:rFonts w:cs="Arial"/>
          <w:spacing w:val="-2"/>
          <w:szCs w:val="24"/>
        </w:rPr>
        <w:t>RAL</w:t>
      </w:r>
      <w:r w:rsidRPr="00437262">
        <w:rPr>
          <w:rFonts w:cs="Arial"/>
          <w:spacing w:val="-1"/>
          <w:szCs w:val="24"/>
        </w:rPr>
        <w:t xml:space="preserve"> </w:t>
      </w:r>
      <w:r w:rsidRPr="00437262">
        <w:rPr>
          <w:rFonts w:cs="Arial"/>
          <w:szCs w:val="24"/>
        </w:rPr>
        <w:t>9002.</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Finisajele exterioare</w:t>
      </w:r>
      <w:r w:rsidR="00185DAE" w:rsidRPr="00437262">
        <w:rPr>
          <w:b w:val="0"/>
          <w:spacing w:val="-1"/>
          <w:sz w:val="24"/>
          <w:szCs w:val="24"/>
          <w:u w:val="single" w:color="000000"/>
        </w:rPr>
        <w:t>:</w:t>
      </w:r>
    </w:p>
    <w:p w:rsidR="00C91FD1" w:rsidRPr="00437262" w:rsidRDefault="00C91FD1" w:rsidP="00A367C6">
      <w:pPr>
        <w:pStyle w:val="BodyText0"/>
        <w:widowControl w:val="0"/>
        <w:numPr>
          <w:ilvl w:val="1"/>
          <w:numId w:val="9"/>
        </w:numPr>
        <w:tabs>
          <w:tab w:val="left" w:pos="820"/>
        </w:tabs>
        <w:suppressAutoHyphens w:val="0"/>
        <w:spacing w:after="0"/>
        <w:ind w:hanging="283"/>
        <w:jc w:val="left"/>
        <w:rPr>
          <w:rFonts w:cs="Arial"/>
          <w:szCs w:val="24"/>
        </w:rPr>
      </w:pPr>
      <w:r w:rsidRPr="00437262">
        <w:rPr>
          <w:rFonts w:cs="Arial"/>
          <w:spacing w:val="-1"/>
          <w:szCs w:val="24"/>
        </w:rPr>
        <w:t>La</w:t>
      </w:r>
      <w:r w:rsidRPr="00437262">
        <w:rPr>
          <w:rFonts w:cs="Arial"/>
          <w:szCs w:val="24"/>
        </w:rPr>
        <w:t xml:space="preserve"> </w:t>
      </w:r>
      <w:r w:rsidRPr="00437262">
        <w:rPr>
          <w:rFonts w:cs="Arial"/>
          <w:spacing w:val="-1"/>
          <w:szCs w:val="24"/>
        </w:rPr>
        <w:t>pere</w:t>
      </w:r>
      <w:r w:rsidR="009547FF" w:rsidRPr="00437262">
        <w:rPr>
          <w:rFonts w:cs="Arial"/>
          <w:spacing w:val="-1"/>
          <w:szCs w:val="24"/>
        </w:rPr>
        <w:t>ț</w:t>
      </w:r>
      <w:r w:rsidRPr="00437262">
        <w:rPr>
          <w:rFonts w:cs="Arial"/>
          <w:spacing w:val="-1"/>
          <w:szCs w:val="24"/>
        </w:rPr>
        <w:t>ii</w:t>
      </w:r>
      <w:r w:rsidRPr="00437262">
        <w:rPr>
          <w:rFonts w:cs="Arial"/>
          <w:spacing w:val="1"/>
          <w:szCs w:val="24"/>
        </w:rPr>
        <w:t xml:space="preserve"> </w:t>
      </w:r>
      <w:r w:rsidR="00D51F63" w:rsidRPr="00437262">
        <w:rPr>
          <w:rFonts w:cs="Arial"/>
          <w:spacing w:val="-1"/>
          <w:szCs w:val="24"/>
        </w:rPr>
        <w:t>ș</w:t>
      </w:r>
      <w:r w:rsidRPr="00437262">
        <w:rPr>
          <w:rFonts w:cs="Arial"/>
          <w:spacing w:val="-1"/>
          <w:szCs w:val="24"/>
        </w:rPr>
        <w:t>i</w:t>
      </w:r>
      <w:r w:rsidRPr="00437262">
        <w:rPr>
          <w:rFonts w:cs="Arial"/>
          <w:spacing w:val="1"/>
          <w:szCs w:val="24"/>
        </w:rPr>
        <w:t xml:space="preserve"> </w:t>
      </w:r>
      <w:r w:rsidRPr="00437262">
        <w:rPr>
          <w:rFonts w:cs="Arial"/>
          <w:spacing w:val="-1"/>
          <w:szCs w:val="24"/>
        </w:rPr>
        <w:t>stâlpii</w:t>
      </w:r>
      <w:r w:rsidRPr="00437262">
        <w:rPr>
          <w:rFonts w:cs="Arial"/>
          <w:spacing w:val="1"/>
          <w:szCs w:val="24"/>
        </w:rPr>
        <w:t xml:space="preserve"> </w:t>
      </w:r>
      <w:r w:rsidRPr="00437262">
        <w:rPr>
          <w:rFonts w:cs="Arial"/>
          <w:spacing w:val="-1"/>
          <w:szCs w:val="24"/>
        </w:rPr>
        <w:t>exteriori:</w:t>
      </w:r>
    </w:p>
    <w:p w:rsidR="00C91FD1" w:rsidRPr="00437262" w:rsidRDefault="00C91FD1" w:rsidP="00A367C6">
      <w:pPr>
        <w:pStyle w:val="BodyText0"/>
        <w:widowControl w:val="0"/>
        <w:numPr>
          <w:ilvl w:val="2"/>
          <w:numId w:val="9"/>
        </w:numPr>
        <w:tabs>
          <w:tab w:val="left" w:pos="1257"/>
        </w:tabs>
        <w:suppressAutoHyphens w:val="0"/>
        <w:spacing w:after="0"/>
        <w:ind w:left="1256" w:hanging="358"/>
        <w:jc w:val="left"/>
        <w:rPr>
          <w:rFonts w:cs="Arial"/>
          <w:szCs w:val="24"/>
        </w:rPr>
      </w:pPr>
      <w:r w:rsidRPr="00437262">
        <w:rPr>
          <w:rFonts w:cs="Arial"/>
          <w:spacing w:val="-1"/>
          <w:szCs w:val="24"/>
        </w:rPr>
        <w:t>Panouri</w:t>
      </w:r>
      <w:r w:rsidRPr="00437262">
        <w:rPr>
          <w:rFonts w:cs="Arial"/>
          <w:spacing w:val="-2"/>
          <w:szCs w:val="24"/>
        </w:rPr>
        <w:t xml:space="preserve"> </w:t>
      </w:r>
      <w:r w:rsidRPr="00437262">
        <w:rPr>
          <w:rFonts w:cs="Arial"/>
          <w:spacing w:val="-1"/>
          <w:szCs w:val="24"/>
        </w:rPr>
        <w:t>sandwich</w:t>
      </w:r>
      <w:r w:rsidRPr="00437262">
        <w:rPr>
          <w:rFonts w:cs="Arial"/>
          <w:szCs w:val="24"/>
        </w:rPr>
        <w:t xml:space="preserve"> </w:t>
      </w:r>
      <w:r w:rsidRPr="00437262">
        <w:rPr>
          <w:rFonts w:cs="Arial"/>
          <w:spacing w:val="-1"/>
          <w:szCs w:val="24"/>
        </w:rPr>
        <w:t>pre-vopsite</w:t>
      </w:r>
      <w:r w:rsidRPr="00437262">
        <w:rPr>
          <w:rFonts w:cs="Arial"/>
          <w:spacing w:val="-3"/>
          <w:szCs w:val="24"/>
        </w:rPr>
        <w:t xml:space="preserve"> </w:t>
      </w:r>
      <w:r w:rsidRPr="00437262">
        <w:rPr>
          <w:rFonts w:cs="Arial"/>
          <w:spacing w:val="-1"/>
          <w:szCs w:val="24"/>
        </w:rPr>
        <w:t>culoare</w:t>
      </w:r>
      <w:r w:rsidRPr="00437262">
        <w:rPr>
          <w:rFonts w:cs="Arial"/>
          <w:szCs w:val="24"/>
        </w:rPr>
        <w:t xml:space="preserve"> albă </w:t>
      </w:r>
      <w:r w:rsidRPr="00437262">
        <w:rPr>
          <w:rFonts w:cs="Arial"/>
          <w:spacing w:val="-1"/>
          <w:szCs w:val="24"/>
        </w:rPr>
        <w:t>RAL 9002.</w:t>
      </w:r>
    </w:p>
    <w:p w:rsidR="00C91FD1" w:rsidRPr="00437262" w:rsidRDefault="00C91FD1" w:rsidP="00A367C6">
      <w:pPr>
        <w:pStyle w:val="BodyText0"/>
        <w:widowControl w:val="0"/>
        <w:numPr>
          <w:ilvl w:val="1"/>
          <w:numId w:val="9"/>
        </w:numPr>
        <w:tabs>
          <w:tab w:val="left" w:pos="820"/>
        </w:tabs>
        <w:suppressAutoHyphens w:val="0"/>
        <w:spacing w:after="0"/>
        <w:ind w:hanging="283"/>
        <w:jc w:val="left"/>
        <w:rPr>
          <w:rFonts w:cs="Arial"/>
          <w:szCs w:val="24"/>
        </w:rPr>
      </w:pPr>
      <w:r w:rsidRPr="00437262">
        <w:rPr>
          <w:rFonts w:cs="Arial"/>
          <w:spacing w:val="-1"/>
          <w:szCs w:val="24"/>
        </w:rPr>
        <w:t>La</w:t>
      </w:r>
      <w:r w:rsidRPr="00437262">
        <w:rPr>
          <w:rFonts w:cs="Arial"/>
          <w:szCs w:val="24"/>
        </w:rPr>
        <w:t xml:space="preserve"> </w:t>
      </w:r>
      <w:r w:rsidRPr="00437262">
        <w:rPr>
          <w:rFonts w:cs="Arial"/>
          <w:spacing w:val="-1"/>
          <w:szCs w:val="24"/>
        </w:rPr>
        <w:t>pardoseli:</w:t>
      </w:r>
    </w:p>
    <w:p w:rsidR="00C91FD1" w:rsidRPr="00437262" w:rsidRDefault="00C91FD1" w:rsidP="00A367C6">
      <w:pPr>
        <w:pStyle w:val="BodyText0"/>
        <w:widowControl w:val="0"/>
        <w:numPr>
          <w:ilvl w:val="2"/>
          <w:numId w:val="9"/>
        </w:numPr>
        <w:tabs>
          <w:tab w:val="left" w:pos="1257"/>
        </w:tabs>
        <w:suppressAutoHyphens w:val="0"/>
        <w:spacing w:after="0"/>
        <w:ind w:left="1256" w:hanging="358"/>
        <w:jc w:val="left"/>
        <w:rPr>
          <w:rFonts w:cs="Arial"/>
          <w:szCs w:val="24"/>
        </w:rPr>
      </w:pPr>
      <w:r w:rsidRPr="00437262">
        <w:rPr>
          <w:rFonts w:cs="Arial"/>
          <w:spacing w:val="-1"/>
          <w:szCs w:val="24"/>
        </w:rPr>
        <w:t>Trotuar</w:t>
      </w:r>
      <w:r w:rsidRPr="00437262">
        <w:rPr>
          <w:rFonts w:cs="Arial"/>
          <w:szCs w:val="24"/>
        </w:rPr>
        <w:t xml:space="preserve"> </w:t>
      </w:r>
      <w:r w:rsidRPr="00437262">
        <w:rPr>
          <w:rFonts w:cs="Arial"/>
          <w:spacing w:val="-1"/>
          <w:szCs w:val="24"/>
        </w:rPr>
        <w:t>din beton</w:t>
      </w:r>
      <w:r w:rsidRPr="00437262">
        <w:rPr>
          <w:rFonts w:cs="Arial"/>
          <w:spacing w:val="-4"/>
          <w:szCs w:val="24"/>
        </w:rPr>
        <w:t xml:space="preserve"> </w:t>
      </w:r>
      <w:r w:rsidRPr="00437262">
        <w:rPr>
          <w:rFonts w:cs="Arial"/>
          <w:szCs w:val="24"/>
        </w:rPr>
        <w:t>în</w:t>
      </w:r>
      <w:r w:rsidRPr="00437262">
        <w:rPr>
          <w:rFonts w:cs="Arial"/>
          <w:spacing w:val="-1"/>
          <w:szCs w:val="24"/>
        </w:rPr>
        <w:t xml:space="preserve"> jurul</w:t>
      </w:r>
      <w:r w:rsidRPr="00437262">
        <w:rPr>
          <w:rFonts w:cs="Arial"/>
          <w:spacing w:val="-3"/>
          <w:szCs w:val="24"/>
        </w:rPr>
        <w:t xml:space="preserve"> </w:t>
      </w:r>
      <w:r w:rsidRPr="00437262">
        <w:rPr>
          <w:rFonts w:cs="Arial"/>
          <w:spacing w:val="-1"/>
          <w:szCs w:val="24"/>
        </w:rPr>
        <w:t>clădirii,</w:t>
      </w:r>
      <w:r w:rsidRPr="00437262">
        <w:rPr>
          <w:rFonts w:cs="Arial"/>
          <w:szCs w:val="24"/>
        </w:rPr>
        <w:t xml:space="preserve"> pe</w:t>
      </w:r>
      <w:r w:rsidRPr="00437262">
        <w:rPr>
          <w:rFonts w:cs="Arial"/>
          <w:spacing w:val="-1"/>
          <w:szCs w:val="24"/>
        </w:rPr>
        <w:t xml:space="preserve"> toate</w:t>
      </w:r>
      <w:r w:rsidRPr="00437262">
        <w:rPr>
          <w:rFonts w:cs="Arial"/>
          <w:szCs w:val="24"/>
        </w:rPr>
        <w:t xml:space="preserve"> </w:t>
      </w:r>
      <w:r w:rsidRPr="00437262">
        <w:rPr>
          <w:rFonts w:cs="Arial"/>
          <w:spacing w:val="-1"/>
          <w:szCs w:val="24"/>
        </w:rPr>
        <w:t>laturile,</w:t>
      </w:r>
      <w:r w:rsidRPr="00437262">
        <w:rPr>
          <w:rFonts w:cs="Arial"/>
          <w:spacing w:val="-3"/>
          <w:szCs w:val="24"/>
        </w:rPr>
        <w:t xml:space="preserve"> </w:t>
      </w:r>
      <w:r w:rsidRPr="00437262">
        <w:rPr>
          <w:rFonts w:cs="Arial"/>
          <w:szCs w:val="24"/>
        </w:rPr>
        <w:t xml:space="preserve">cu o </w:t>
      </w:r>
      <w:r w:rsidRPr="00437262">
        <w:rPr>
          <w:rFonts w:cs="Arial"/>
          <w:spacing w:val="-1"/>
          <w:szCs w:val="24"/>
        </w:rPr>
        <w:t>lă</w:t>
      </w:r>
      <w:r w:rsidR="009547FF" w:rsidRPr="00437262">
        <w:rPr>
          <w:rFonts w:cs="Arial"/>
          <w:spacing w:val="-1"/>
          <w:szCs w:val="24"/>
        </w:rPr>
        <w:t>ț</w:t>
      </w:r>
      <w:r w:rsidRPr="00437262">
        <w:rPr>
          <w:rFonts w:cs="Arial"/>
          <w:spacing w:val="-1"/>
          <w:szCs w:val="24"/>
        </w:rPr>
        <w:t>ime</w:t>
      </w:r>
      <w:r w:rsidRPr="00437262">
        <w:rPr>
          <w:rFonts w:cs="Arial"/>
          <w:szCs w:val="24"/>
        </w:rPr>
        <w:t xml:space="preserve"> de</w:t>
      </w:r>
      <w:r w:rsidRPr="00437262">
        <w:rPr>
          <w:rFonts w:cs="Arial"/>
          <w:spacing w:val="-1"/>
          <w:szCs w:val="24"/>
        </w:rPr>
        <w:t xml:space="preserve"> </w:t>
      </w:r>
      <w:r w:rsidRPr="00437262">
        <w:rPr>
          <w:rFonts w:cs="Arial"/>
          <w:szCs w:val="24"/>
        </w:rPr>
        <w:t>1</w:t>
      </w:r>
      <w:r w:rsidRPr="00437262">
        <w:rPr>
          <w:rFonts w:cs="Arial"/>
          <w:spacing w:val="-3"/>
          <w:szCs w:val="24"/>
        </w:rPr>
        <w:t xml:space="preserve"> </w:t>
      </w:r>
      <w:r w:rsidRPr="00437262">
        <w:rPr>
          <w:rFonts w:cs="Arial"/>
          <w:szCs w:val="24"/>
        </w:rPr>
        <w:t>m.</w:t>
      </w:r>
    </w:p>
    <w:p w:rsidR="00C91FD1" w:rsidRPr="00437262" w:rsidRDefault="00C91FD1" w:rsidP="00A367C6">
      <w:pPr>
        <w:pStyle w:val="BodyText0"/>
        <w:widowControl w:val="0"/>
        <w:numPr>
          <w:ilvl w:val="1"/>
          <w:numId w:val="9"/>
        </w:numPr>
        <w:tabs>
          <w:tab w:val="left" w:pos="820"/>
        </w:tabs>
        <w:suppressAutoHyphens w:val="0"/>
        <w:spacing w:after="0"/>
        <w:ind w:hanging="283"/>
        <w:jc w:val="left"/>
        <w:rPr>
          <w:rFonts w:cs="Arial"/>
          <w:szCs w:val="24"/>
        </w:rPr>
      </w:pPr>
      <w:r w:rsidRPr="00437262">
        <w:rPr>
          <w:rFonts w:cs="Arial"/>
          <w:spacing w:val="-1"/>
          <w:szCs w:val="24"/>
        </w:rPr>
        <w:t>tâmplărie</w:t>
      </w:r>
      <w:r w:rsidRPr="00437262">
        <w:rPr>
          <w:rFonts w:cs="Arial"/>
          <w:szCs w:val="24"/>
        </w:rPr>
        <w:t xml:space="preserve"> </w:t>
      </w:r>
      <w:r w:rsidRPr="00437262">
        <w:rPr>
          <w:rFonts w:cs="Arial"/>
          <w:spacing w:val="-1"/>
          <w:szCs w:val="24"/>
        </w:rPr>
        <w:t>exterioară:</w:t>
      </w:r>
    </w:p>
    <w:p w:rsidR="00C91FD1" w:rsidRPr="00437262" w:rsidRDefault="00C91FD1" w:rsidP="00A367C6">
      <w:pPr>
        <w:pStyle w:val="BodyText0"/>
        <w:widowControl w:val="0"/>
        <w:numPr>
          <w:ilvl w:val="2"/>
          <w:numId w:val="9"/>
        </w:numPr>
        <w:tabs>
          <w:tab w:val="left" w:pos="1257"/>
        </w:tabs>
        <w:suppressAutoHyphens w:val="0"/>
        <w:spacing w:after="0"/>
        <w:ind w:left="1256" w:hanging="358"/>
        <w:jc w:val="left"/>
        <w:rPr>
          <w:rFonts w:cs="Arial"/>
          <w:szCs w:val="24"/>
        </w:rPr>
      </w:pPr>
      <w:r w:rsidRPr="00437262">
        <w:rPr>
          <w:rFonts w:cs="Arial"/>
          <w:spacing w:val="-1"/>
          <w:szCs w:val="24"/>
        </w:rPr>
        <w:t>u</w:t>
      </w:r>
      <w:r w:rsidR="00D51F63" w:rsidRPr="00437262">
        <w:rPr>
          <w:rFonts w:cs="Arial"/>
          <w:spacing w:val="-1"/>
          <w:szCs w:val="24"/>
        </w:rPr>
        <w:t>ș</w:t>
      </w:r>
      <w:r w:rsidRPr="00437262">
        <w:rPr>
          <w:rFonts w:cs="Arial"/>
          <w:spacing w:val="-1"/>
          <w:szCs w:val="24"/>
        </w:rPr>
        <w:t>i</w:t>
      </w:r>
      <w:r w:rsidRPr="00437262">
        <w:rPr>
          <w:rFonts w:cs="Arial"/>
          <w:spacing w:val="1"/>
          <w:szCs w:val="24"/>
        </w:rPr>
        <w:t xml:space="preserve"> </w:t>
      </w:r>
      <w:r w:rsidRPr="00437262">
        <w:rPr>
          <w:rFonts w:cs="Arial"/>
          <w:spacing w:val="-1"/>
          <w:szCs w:val="24"/>
        </w:rPr>
        <w:t xml:space="preserve">din </w:t>
      </w:r>
      <w:r w:rsidRPr="00437262">
        <w:rPr>
          <w:rFonts w:cs="Arial"/>
          <w:spacing w:val="-2"/>
          <w:szCs w:val="24"/>
        </w:rPr>
        <w:t>PVC</w:t>
      </w:r>
      <w:r w:rsidRPr="00437262">
        <w:rPr>
          <w:rFonts w:cs="Arial"/>
          <w:szCs w:val="24"/>
        </w:rPr>
        <w:t xml:space="preserve"> </w:t>
      </w:r>
      <w:r w:rsidRPr="00437262">
        <w:rPr>
          <w:rFonts w:cs="Arial"/>
          <w:spacing w:val="-1"/>
          <w:szCs w:val="24"/>
        </w:rPr>
        <w:t>culoare</w:t>
      </w:r>
      <w:r w:rsidRPr="00437262">
        <w:rPr>
          <w:rFonts w:cs="Arial"/>
          <w:szCs w:val="24"/>
        </w:rPr>
        <w:t xml:space="preserve"> </w:t>
      </w:r>
      <w:r w:rsidRPr="00437262">
        <w:rPr>
          <w:rFonts w:cs="Arial"/>
          <w:spacing w:val="-1"/>
          <w:szCs w:val="24"/>
        </w:rPr>
        <w:t>albă</w:t>
      </w:r>
      <w:r w:rsidRPr="00437262">
        <w:rPr>
          <w:rFonts w:cs="Arial"/>
          <w:szCs w:val="24"/>
        </w:rPr>
        <w:t xml:space="preserve"> </w:t>
      </w:r>
      <w:r w:rsidRPr="00437262">
        <w:rPr>
          <w:rFonts w:cs="Arial"/>
          <w:spacing w:val="-2"/>
          <w:szCs w:val="24"/>
        </w:rPr>
        <w:t>RAL</w:t>
      </w:r>
      <w:r w:rsidRPr="00437262">
        <w:rPr>
          <w:rFonts w:cs="Arial"/>
          <w:spacing w:val="-1"/>
          <w:szCs w:val="24"/>
        </w:rPr>
        <w:t xml:space="preserve"> </w:t>
      </w:r>
      <w:r w:rsidRPr="00437262">
        <w:rPr>
          <w:rFonts w:cs="Arial"/>
          <w:szCs w:val="24"/>
        </w:rPr>
        <w:t>9002</w:t>
      </w:r>
      <w:r w:rsidRPr="00437262">
        <w:rPr>
          <w:rFonts w:cs="Arial"/>
          <w:spacing w:val="-1"/>
          <w:szCs w:val="24"/>
        </w:rPr>
        <w:t xml:space="preserve"> </w:t>
      </w:r>
      <w:r w:rsidRPr="00437262">
        <w:rPr>
          <w:rFonts w:cs="Arial"/>
          <w:szCs w:val="24"/>
        </w:rPr>
        <w:t>cu</w:t>
      </w:r>
      <w:r w:rsidRPr="00437262">
        <w:rPr>
          <w:rFonts w:cs="Arial"/>
          <w:spacing w:val="-3"/>
          <w:szCs w:val="24"/>
        </w:rPr>
        <w:t xml:space="preserve"> </w:t>
      </w:r>
      <w:r w:rsidRPr="00437262">
        <w:rPr>
          <w:rFonts w:cs="Arial"/>
          <w:szCs w:val="24"/>
        </w:rPr>
        <w:t xml:space="preserve">sau </w:t>
      </w:r>
      <w:r w:rsidRPr="00437262">
        <w:rPr>
          <w:rFonts w:cs="Arial"/>
          <w:spacing w:val="-1"/>
          <w:szCs w:val="24"/>
        </w:rPr>
        <w:t>fără</w:t>
      </w:r>
      <w:r w:rsidRPr="00437262">
        <w:rPr>
          <w:rFonts w:cs="Arial"/>
          <w:spacing w:val="1"/>
          <w:szCs w:val="24"/>
        </w:rPr>
        <w:t xml:space="preserve"> </w:t>
      </w:r>
      <w:r w:rsidRPr="00437262">
        <w:rPr>
          <w:rFonts w:cs="Arial"/>
          <w:spacing w:val="-1"/>
          <w:szCs w:val="24"/>
        </w:rPr>
        <w:t>geam</w:t>
      </w:r>
      <w:r w:rsidRPr="00437262">
        <w:rPr>
          <w:rFonts w:cs="Arial"/>
          <w:spacing w:val="1"/>
          <w:szCs w:val="24"/>
        </w:rPr>
        <w:t xml:space="preserve"> </w:t>
      </w:r>
      <w:r w:rsidRPr="00437262">
        <w:rPr>
          <w:rFonts w:cs="Arial"/>
          <w:spacing w:val="-1"/>
          <w:szCs w:val="24"/>
        </w:rPr>
        <w:t>termoizolant,</w:t>
      </w:r>
      <w:r w:rsidRPr="00437262">
        <w:rPr>
          <w:rFonts w:cs="Arial"/>
          <w:szCs w:val="24"/>
        </w:rPr>
        <w:t xml:space="preserve"> </w:t>
      </w:r>
      <w:r w:rsidRPr="00437262">
        <w:rPr>
          <w:rFonts w:cs="Arial"/>
          <w:spacing w:val="-1"/>
          <w:szCs w:val="24"/>
        </w:rPr>
        <w:t>după</w:t>
      </w:r>
      <w:r w:rsidRPr="00437262">
        <w:rPr>
          <w:rFonts w:cs="Arial"/>
          <w:szCs w:val="24"/>
        </w:rPr>
        <w:t xml:space="preserve"> </w:t>
      </w:r>
      <w:r w:rsidRPr="00437262">
        <w:rPr>
          <w:rFonts w:cs="Arial"/>
          <w:spacing w:val="-1"/>
          <w:szCs w:val="24"/>
        </w:rPr>
        <w:t>caz;</w:t>
      </w:r>
    </w:p>
    <w:p w:rsidR="00C91FD1" w:rsidRPr="00437262" w:rsidRDefault="00C91FD1" w:rsidP="00A367C6">
      <w:pPr>
        <w:pStyle w:val="BodyText0"/>
        <w:widowControl w:val="0"/>
        <w:numPr>
          <w:ilvl w:val="2"/>
          <w:numId w:val="9"/>
        </w:numPr>
        <w:tabs>
          <w:tab w:val="left" w:pos="1257"/>
        </w:tabs>
        <w:suppressAutoHyphens w:val="0"/>
        <w:spacing w:after="0"/>
        <w:ind w:left="1256" w:hanging="358"/>
        <w:jc w:val="left"/>
        <w:rPr>
          <w:rFonts w:cs="Arial"/>
          <w:szCs w:val="24"/>
        </w:rPr>
      </w:pPr>
      <w:r w:rsidRPr="00437262">
        <w:rPr>
          <w:rFonts w:cs="Arial"/>
          <w:spacing w:val="-1"/>
          <w:szCs w:val="24"/>
        </w:rPr>
        <w:t xml:space="preserve">ferestre </w:t>
      </w:r>
      <w:r w:rsidRPr="00437262">
        <w:rPr>
          <w:rFonts w:cs="Arial"/>
          <w:szCs w:val="24"/>
        </w:rPr>
        <w:t>din</w:t>
      </w:r>
      <w:r w:rsidRPr="00437262">
        <w:rPr>
          <w:rFonts w:cs="Arial"/>
          <w:spacing w:val="-1"/>
          <w:szCs w:val="24"/>
        </w:rPr>
        <w:t xml:space="preserve"> </w:t>
      </w:r>
      <w:r w:rsidRPr="00437262">
        <w:rPr>
          <w:rFonts w:cs="Arial"/>
          <w:spacing w:val="-2"/>
          <w:szCs w:val="24"/>
        </w:rPr>
        <w:t>PVC</w:t>
      </w:r>
      <w:r w:rsidRPr="00437262">
        <w:rPr>
          <w:rFonts w:cs="Arial"/>
          <w:szCs w:val="24"/>
        </w:rPr>
        <w:t xml:space="preserve"> </w:t>
      </w:r>
      <w:r w:rsidRPr="00437262">
        <w:rPr>
          <w:rFonts w:cs="Arial"/>
          <w:spacing w:val="-1"/>
          <w:szCs w:val="24"/>
        </w:rPr>
        <w:t>culoare</w:t>
      </w:r>
      <w:r w:rsidRPr="00437262">
        <w:rPr>
          <w:rFonts w:cs="Arial"/>
          <w:szCs w:val="24"/>
        </w:rPr>
        <w:t xml:space="preserve"> </w:t>
      </w:r>
      <w:r w:rsidRPr="00437262">
        <w:rPr>
          <w:rFonts w:cs="Arial"/>
          <w:spacing w:val="-1"/>
          <w:szCs w:val="24"/>
        </w:rPr>
        <w:t xml:space="preserve">albă RAL </w:t>
      </w:r>
      <w:r w:rsidRPr="00437262">
        <w:rPr>
          <w:rFonts w:cs="Arial"/>
          <w:szCs w:val="24"/>
        </w:rPr>
        <w:t>9002, cu</w:t>
      </w:r>
      <w:r w:rsidRPr="00437262">
        <w:rPr>
          <w:rFonts w:cs="Arial"/>
          <w:spacing w:val="1"/>
          <w:szCs w:val="24"/>
        </w:rPr>
        <w:t xml:space="preserve"> </w:t>
      </w:r>
      <w:r w:rsidRPr="00437262">
        <w:rPr>
          <w:rFonts w:cs="Arial"/>
          <w:spacing w:val="-1"/>
          <w:szCs w:val="24"/>
        </w:rPr>
        <w:t>geam</w:t>
      </w:r>
      <w:r w:rsidRPr="00437262">
        <w:rPr>
          <w:rFonts w:cs="Arial"/>
          <w:spacing w:val="1"/>
          <w:szCs w:val="24"/>
        </w:rPr>
        <w:t xml:space="preserve"> </w:t>
      </w:r>
      <w:r w:rsidRPr="00437262">
        <w:rPr>
          <w:rFonts w:cs="Arial"/>
          <w:spacing w:val="-1"/>
          <w:szCs w:val="24"/>
        </w:rPr>
        <w:t>termoizolant.</w:t>
      </w:r>
    </w:p>
    <w:p w:rsidR="00C91FD1" w:rsidRPr="00437262" w:rsidRDefault="00C91FD1" w:rsidP="002E0CF0">
      <w:pPr>
        <w:spacing w:before="7"/>
        <w:rPr>
          <w:rFonts w:eastAsia="Cambria" w:cs="Arial"/>
          <w:szCs w:val="24"/>
        </w:rPr>
      </w:pPr>
    </w:p>
    <w:p w:rsidR="00C91FD1" w:rsidRPr="00437262" w:rsidRDefault="00831671" w:rsidP="002E0CF0">
      <w:pPr>
        <w:rPr>
          <w:rFonts w:cs="Arial"/>
          <w:color w:val="385623" w:themeColor="accent6" w:themeShade="80"/>
          <w:szCs w:val="24"/>
        </w:rPr>
      </w:pPr>
      <w:r w:rsidRPr="00437262">
        <w:rPr>
          <w:rFonts w:cs="Arial"/>
          <w:color w:val="385623" w:themeColor="accent6" w:themeShade="80"/>
          <w:szCs w:val="24"/>
        </w:rPr>
        <w:t xml:space="preserve">C. </w:t>
      </w:r>
      <w:r w:rsidR="00C91FD1" w:rsidRPr="00437262">
        <w:rPr>
          <w:rFonts w:cs="Arial"/>
          <w:color w:val="385623" w:themeColor="accent6" w:themeShade="80"/>
          <w:szCs w:val="24"/>
        </w:rPr>
        <w:t>CASĂ POMPE</w:t>
      </w:r>
    </w:p>
    <w:tbl>
      <w:tblPr>
        <w:tblW w:w="0" w:type="auto"/>
        <w:tblInd w:w="1102" w:type="dxa"/>
        <w:tblLayout w:type="fixed"/>
        <w:tblCellMar>
          <w:left w:w="0" w:type="dxa"/>
          <w:right w:w="0" w:type="dxa"/>
        </w:tblCellMar>
        <w:tblLook w:val="01E0" w:firstRow="1" w:lastRow="1" w:firstColumn="1" w:lastColumn="1" w:noHBand="0" w:noVBand="0"/>
      </w:tblPr>
      <w:tblGrid>
        <w:gridCol w:w="5811"/>
        <w:gridCol w:w="2585"/>
      </w:tblGrid>
      <w:tr w:rsidR="00C91FD1" w:rsidRPr="00437262" w:rsidTr="00665A1A">
        <w:trPr>
          <w:trHeight w:hRule="exact" w:val="302"/>
        </w:trPr>
        <w:tc>
          <w:tcPr>
            <w:tcW w:w="5811"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Dimensiuni maxime (lungime x lă</w:t>
            </w:r>
            <w:r w:rsidR="009547FF" w:rsidRPr="00437262">
              <w:rPr>
                <w:rFonts w:ascii="Arial" w:hAnsi="Arial" w:cs="Arial"/>
                <w:spacing w:val="-1"/>
              </w:rPr>
              <w:t>ț</w:t>
            </w:r>
            <w:r w:rsidRPr="00437262">
              <w:rPr>
                <w:rFonts w:ascii="Arial" w:hAnsi="Arial" w:cs="Arial"/>
                <w:spacing w:val="-1"/>
              </w:rPr>
              <w:t>ime)</w:t>
            </w:r>
          </w:p>
        </w:tc>
        <w:tc>
          <w:tcPr>
            <w:tcW w:w="2585"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8,28 x 4,96 m</w:t>
            </w:r>
          </w:p>
        </w:tc>
      </w:tr>
      <w:tr w:rsidR="00C91FD1" w:rsidRPr="00437262" w:rsidTr="00665A1A">
        <w:trPr>
          <w:trHeight w:hRule="exact" w:val="302"/>
        </w:trPr>
        <w:tc>
          <w:tcPr>
            <w:tcW w:w="5811"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Suprafa</w:t>
            </w:r>
            <w:r w:rsidR="009547FF" w:rsidRPr="00437262">
              <w:rPr>
                <w:rFonts w:ascii="Arial" w:hAnsi="Arial" w:cs="Arial"/>
                <w:spacing w:val="-1"/>
              </w:rPr>
              <w:t>ț</w:t>
            </w:r>
            <w:r w:rsidRPr="00437262">
              <w:rPr>
                <w:rFonts w:ascii="Arial" w:hAnsi="Arial" w:cs="Arial"/>
                <w:spacing w:val="-1"/>
              </w:rPr>
              <w:t>ă construită</w:t>
            </w:r>
          </w:p>
        </w:tc>
        <w:tc>
          <w:tcPr>
            <w:tcW w:w="2585"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41,07 m</w:t>
            </w:r>
            <w:r w:rsidRPr="00437262">
              <w:rPr>
                <w:rFonts w:ascii="Arial" w:hAnsi="Arial" w:cs="Arial"/>
                <w:spacing w:val="-1"/>
                <w:vertAlign w:val="superscript"/>
              </w:rPr>
              <w:t>2</w:t>
            </w:r>
          </w:p>
        </w:tc>
      </w:tr>
      <w:tr w:rsidR="00C91FD1" w:rsidRPr="00437262" w:rsidTr="00665A1A">
        <w:trPr>
          <w:trHeight w:hRule="exact" w:val="300"/>
        </w:trPr>
        <w:tc>
          <w:tcPr>
            <w:tcW w:w="5811" w:type="dxa"/>
            <w:tcBorders>
              <w:top w:val="dotted" w:sz="2" w:space="0" w:color="000000"/>
              <w:left w:val="dotted" w:sz="2" w:space="0" w:color="000000"/>
              <w:bottom w:val="dotted" w:sz="2" w:space="0" w:color="000000"/>
              <w:right w:val="dotted" w:sz="2" w:space="0" w:color="000000"/>
            </w:tcBorders>
          </w:tcPr>
          <w:p w:rsidR="00ED1EFD" w:rsidRPr="00437262" w:rsidRDefault="00C91FD1" w:rsidP="002E0CF0">
            <w:pPr>
              <w:pStyle w:val="TableParagraph"/>
              <w:ind w:left="103"/>
              <w:rPr>
                <w:rFonts w:ascii="Arial" w:hAnsi="Arial" w:cs="Arial"/>
                <w:spacing w:val="-1"/>
              </w:rPr>
            </w:pPr>
            <w:r w:rsidRPr="00437262">
              <w:rPr>
                <w:rFonts w:ascii="Arial" w:hAnsi="Arial" w:cs="Arial"/>
                <w:spacing w:val="-1"/>
              </w:rPr>
              <w:t>Suprafa</w:t>
            </w:r>
            <w:r w:rsidR="009547FF" w:rsidRPr="00437262">
              <w:rPr>
                <w:rFonts w:ascii="Arial" w:hAnsi="Arial" w:cs="Arial"/>
                <w:spacing w:val="-1"/>
              </w:rPr>
              <w:t>ț</w:t>
            </w:r>
            <w:r w:rsidRPr="00437262">
              <w:rPr>
                <w:rFonts w:ascii="Arial" w:hAnsi="Arial" w:cs="Arial"/>
                <w:spacing w:val="-1"/>
              </w:rPr>
              <w:t>ă desfă</w:t>
            </w:r>
            <w:r w:rsidR="00D51F63" w:rsidRPr="00437262">
              <w:rPr>
                <w:rFonts w:ascii="Arial" w:hAnsi="Arial" w:cs="Arial"/>
                <w:spacing w:val="-1"/>
              </w:rPr>
              <w:t>ș</w:t>
            </w:r>
            <w:r w:rsidRPr="00437262">
              <w:rPr>
                <w:rFonts w:ascii="Arial" w:hAnsi="Arial" w:cs="Arial"/>
                <w:spacing w:val="-1"/>
              </w:rPr>
              <w:t>urată</w:t>
            </w:r>
          </w:p>
          <w:p w:rsidR="00C91FD1" w:rsidRPr="00437262" w:rsidRDefault="00ED1EFD" w:rsidP="002E0CF0">
            <w:pPr>
              <w:pStyle w:val="TableParagraph"/>
              <w:ind w:left="103"/>
              <w:rPr>
                <w:rFonts w:ascii="Arial" w:hAnsi="Arial" w:cs="Arial"/>
                <w:spacing w:val="-1"/>
              </w:rPr>
            </w:pPr>
            <w:r w:rsidRPr="00437262">
              <w:rPr>
                <w:rFonts w:ascii="Arial" w:hAnsi="Arial" w:cs="Arial"/>
                <w:spacing w:val="-1"/>
              </w:rPr>
              <w:tab/>
            </w:r>
          </w:p>
        </w:tc>
        <w:tc>
          <w:tcPr>
            <w:tcW w:w="2585"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41,07 m</w:t>
            </w:r>
            <w:r w:rsidRPr="00437262">
              <w:rPr>
                <w:rFonts w:ascii="Arial" w:hAnsi="Arial" w:cs="Arial"/>
                <w:spacing w:val="-1"/>
                <w:vertAlign w:val="superscript"/>
              </w:rPr>
              <w:t>2</w:t>
            </w:r>
          </w:p>
        </w:tc>
      </w:tr>
      <w:tr w:rsidR="00C91FD1" w:rsidRPr="00437262" w:rsidTr="00665A1A">
        <w:trPr>
          <w:trHeight w:hRule="exact" w:val="302"/>
        </w:trPr>
        <w:tc>
          <w:tcPr>
            <w:tcW w:w="5811"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Suprafa</w:t>
            </w:r>
            <w:r w:rsidR="009547FF" w:rsidRPr="00437262">
              <w:rPr>
                <w:rFonts w:ascii="Arial" w:hAnsi="Arial" w:cs="Arial"/>
                <w:spacing w:val="-1"/>
              </w:rPr>
              <w:t>ț</w:t>
            </w:r>
            <w:r w:rsidRPr="00437262">
              <w:rPr>
                <w:rFonts w:ascii="Arial" w:hAnsi="Arial" w:cs="Arial"/>
                <w:spacing w:val="-1"/>
              </w:rPr>
              <w:t>ă utilă</w:t>
            </w:r>
          </w:p>
        </w:tc>
        <w:tc>
          <w:tcPr>
            <w:tcW w:w="2585"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37,70 m</w:t>
            </w:r>
            <w:r w:rsidRPr="00437262">
              <w:rPr>
                <w:rFonts w:ascii="Arial" w:hAnsi="Arial" w:cs="Arial"/>
                <w:spacing w:val="-1"/>
                <w:vertAlign w:val="superscript"/>
              </w:rPr>
              <w:t>2</w:t>
            </w:r>
          </w:p>
        </w:tc>
      </w:tr>
      <w:tr w:rsidR="00C91FD1" w:rsidRPr="00437262" w:rsidTr="00665A1A">
        <w:trPr>
          <w:trHeight w:hRule="exact" w:val="303"/>
        </w:trPr>
        <w:tc>
          <w:tcPr>
            <w:tcW w:w="5811"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Regim de înăl</w:t>
            </w:r>
            <w:r w:rsidR="009547FF" w:rsidRPr="00437262">
              <w:rPr>
                <w:rFonts w:ascii="Arial" w:hAnsi="Arial" w:cs="Arial"/>
                <w:spacing w:val="-1"/>
              </w:rPr>
              <w:t>ț</w:t>
            </w:r>
            <w:r w:rsidRPr="00437262">
              <w:rPr>
                <w:rFonts w:ascii="Arial" w:hAnsi="Arial" w:cs="Arial"/>
                <w:spacing w:val="-1"/>
              </w:rPr>
              <w:t>ime</w:t>
            </w:r>
          </w:p>
        </w:tc>
        <w:tc>
          <w:tcPr>
            <w:tcW w:w="2585"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Parter</w:t>
            </w:r>
          </w:p>
        </w:tc>
      </w:tr>
      <w:tr w:rsidR="00C91FD1" w:rsidRPr="00437262" w:rsidTr="00665A1A">
        <w:trPr>
          <w:trHeight w:hRule="exact" w:val="300"/>
        </w:trPr>
        <w:tc>
          <w:tcPr>
            <w:tcW w:w="5811"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lastRenderedPageBreak/>
              <w:t>Înăl</w:t>
            </w:r>
            <w:r w:rsidR="009547FF" w:rsidRPr="00437262">
              <w:rPr>
                <w:rFonts w:ascii="Arial" w:hAnsi="Arial" w:cs="Arial"/>
                <w:spacing w:val="-1"/>
              </w:rPr>
              <w:t>ț</w:t>
            </w:r>
            <w:r w:rsidRPr="00437262">
              <w:rPr>
                <w:rFonts w:ascii="Arial" w:hAnsi="Arial" w:cs="Arial"/>
                <w:spacing w:val="-1"/>
              </w:rPr>
              <w:t>ime maximă (fa</w:t>
            </w:r>
            <w:r w:rsidR="009547FF" w:rsidRPr="00437262">
              <w:rPr>
                <w:rFonts w:ascii="Arial" w:hAnsi="Arial" w:cs="Arial"/>
                <w:spacing w:val="-1"/>
              </w:rPr>
              <w:t>ț</w:t>
            </w:r>
            <w:r w:rsidRPr="00437262">
              <w:rPr>
                <w:rFonts w:ascii="Arial" w:hAnsi="Arial" w:cs="Arial"/>
                <w:spacing w:val="-1"/>
              </w:rPr>
              <w:t>ă de CTA)</w:t>
            </w:r>
          </w:p>
        </w:tc>
        <w:tc>
          <w:tcPr>
            <w:tcW w:w="2585"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4,00 m</w:t>
            </w:r>
          </w:p>
        </w:tc>
      </w:tr>
      <w:tr w:rsidR="00C91FD1" w:rsidRPr="00437262" w:rsidTr="00665A1A">
        <w:trPr>
          <w:trHeight w:hRule="exact" w:val="302"/>
        </w:trPr>
        <w:tc>
          <w:tcPr>
            <w:tcW w:w="5811"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Volumul construc</w:t>
            </w:r>
            <w:r w:rsidR="009547FF" w:rsidRPr="00437262">
              <w:rPr>
                <w:rFonts w:ascii="Arial" w:hAnsi="Arial" w:cs="Arial"/>
                <w:spacing w:val="-1"/>
              </w:rPr>
              <w:t>ț</w:t>
            </w:r>
            <w:r w:rsidRPr="00437262">
              <w:rPr>
                <w:rFonts w:ascii="Arial" w:hAnsi="Arial" w:cs="Arial"/>
                <w:spacing w:val="-1"/>
              </w:rPr>
              <w:t>iei</w:t>
            </w:r>
          </w:p>
        </w:tc>
        <w:tc>
          <w:tcPr>
            <w:tcW w:w="2585"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140,50 m</w:t>
            </w:r>
            <w:r w:rsidRPr="00437262">
              <w:rPr>
                <w:rFonts w:ascii="Arial" w:hAnsi="Arial" w:cs="Arial"/>
                <w:spacing w:val="-1"/>
                <w:vertAlign w:val="superscript"/>
              </w:rPr>
              <w:t>3</w:t>
            </w:r>
          </w:p>
        </w:tc>
      </w:tr>
      <w:tr w:rsidR="00C91FD1" w:rsidRPr="00437262" w:rsidTr="00665A1A">
        <w:trPr>
          <w:trHeight w:hRule="exact" w:val="302"/>
        </w:trPr>
        <w:tc>
          <w:tcPr>
            <w:tcW w:w="5811"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Categoria de importan</w:t>
            </w:r>
            <w:r w:rsidR="009547FF" w:rsidRPr="00437262">
              <w:rPr>
                <w:rFonts w:ascii="Arial" w:hAnsi="Arial" w:cs="Arial"/>
                <w:spacing w:val="-1"/>
              </w:rPr>
              <w:t>ț</w:t>
            </w:r>
            <w:r w:rsidRPr="00437262">
              <w:rPr>
                <w:rFonts w:ascii="Arial" w:hAnsi="Arial" w:cs="Arial"/>
                <w:spacing w:val="-1"/>
              </w:rPr>
              <w:t>ă</w:t>
            </w:r>
          </w:p>
        </w:tc>
        <w:tc>
          <w:tcPr>
            <w:tcW w:w="2585"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C (normală)</w:t>
            </w:r>
          </w:p>
        </w:tc>
      </w:tr>
      <w:tr w:rsidR="00C91FD1" w:rsidRPr="00437262" w:rsidTr="00665A1A">
        <w:trPr>
          <w:trHeight w:hRule="exact" w:val="300"/>
        </w:trPr>
        <w:tc>
          <w:tcPr>
            <w:tcW w:w="5811"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Clasa de importan</w:t>
            </w:r>
            <w:r w:rsidR="009547FF" w:rsidRPr="00437262">
              <w:rPr>
                <w:rFonts w:ascii="Arial" w:hAnsi="Arial" w:cs="Arial"/>
                <w:spacing w:val="-1"/>
              </w:rPr>
              <w:t>ț</w:t>
            </w:r>
            <w:r w:rsidRPr="00437262">
              <w:rPr>
                <w:rFonts w:ascii="Arial" w:hAnsi="Arial" w:cs="Arial"/>
                <w:spacing w:val="-1"/>
              </w:rPr>
              <w:t>ă</w:t>
            </w:r>
          </w:p>
        </w:tc>
        <w:tc>
          <w:tcPr>
            <w:tcW w:w="2585"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III</w:t>
            </w:r>
          </w:p>
        </w:tc>
      </w:tr>
      <w:tr w:rsidR="00C91FD1" w:rsidRPr="00437262" w:rsidTr="00665A1A">
        <w:trPr>
          <w:trHeight w:hRule="exact" w:val="302"/>
        </w:trPr>
        <w:tc>
          <w:tcPr>
            <w:tcW w:w="5811"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Gradul de rezisten</w:t>
            </w:r>
            <w:r w:rsidR="009547FF" w:rsidRPr="00437262">
              <w:rPr>
                <w:rFonts w:ascii="Arial" w:hAnsi="Arial" w:cs="Arial"/>
                <w:spacing w:val="-1"/>
              </w:rPr>
              <w:t>ț</w:t>
            </w:r>
            <w:r w:rsidRPr="00437262">
              <w:rPr>
                <w:rFonts w:ascii="Arial" w:hAnsi="Arial" w:cs="Arial"/>
                <w:spacing w:val="-1"/>
              </w:rPr>
              <w:t>ă la foc conform P118-99</w:t>
            </w:r>
          </w:p>
        </w:tc>
        <w:tc>
          <w:tcPr>
            <w:tcW w:w="2585" w:type="dxa"/>
            <w:tcBorders>
              <w:top w:val="dotted" w:sz="2" w:space="0" w:color="000000"/>
              <w:left w:val="dotted" w:sz="2" w:space="0" w:color="000000"/>
              <w:bottom w:val="dotted" w:sz="2" w:space="0" w:color="000000"/>
              <w:right w:val="dotted" w:sz="2" w:space="0" w:color="000000"/>
            </w:tcBorders>
          </w:tcPr>
          <w:p w:rsidR="00C91FD1" w:rsidRPr="00437262" w:rsidRDefault="00C91FD1" w:rsidP="002E0CF0">
            <w:pPr>
              <w:pStyle w:val="TableParagraph"/>
              <w:ind w:left="103"/>
              <w:rPr>
                <w:rFonts w:ascii="Arial" w:hAnsi="Arial" w:cs="Arial"/>
                <w:spacing w:val="-1"/>
              </w:rPr>
            </w:pPr>
            <w:r w:rsidRPr="00437262">
              <w:rPr>
                <w:rFonts w:ascii="Arial" w:hAnsi="Arial" w:cs="Arial"/>
                <w:spacing w:val="-1"/>
              </w:rPr>
              <w:t>II</w:t>
            </w:r>
          </w:p>
        </w:tc>
      </w:tr>
    </w:tbl>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Infrastructura</w:t>
      </w:r>
      <w:r w:rsidR="00185DAE" w:rsidRPr="00437262">
        <w:rPr>
          <w:b w:val="0"/>
          <w:spacing w:val="-1"/>
          <w:sz w:val="24"/>
          <w:szCs w:val="24"/>
          <w:u w:val="single" w:color="000000"/>
        </w:rPr>
        <w:t>:</w:t>
      </w:r>
    </w:p>
    <w:p w:rsidR="00C91FD1" w:rsidRPr="00437262" w:rsidRDefault="00C91FD1" w:rsidP="00A367C6">
      <w:pPr>
        <w:pStyle w:val="BodyText0"/>
        <w:widowControl w:val="0"/>
        <w:numPr>
          <w:ilvl w:val="0"/>
          <w:numId w:val="8"/>
        </w:numPr>
        <w:tabs>
          <w:tab w:val="left" w:pos="832"/>
        </w:tabs>
        <w:suppressAutoHyphens w:val="0"/>
        <w:spacing w:after="0"/>
        <w:jc w:val="left"/>
        <w:rPr>
          <w:rFonts w:cs="Arial"/>
          <w:szCs w:val="24"/>
        </w:rPr>
      </w:pPr>
      <w:r w:rsidRPr="00437262">
        <w:rPr>
          <w:rFonts w:cs="Arial"/>
          <w:szCs w:val="24"/>
        </w:rPr>
        <w:t xml:space="preserve">cota </w:t>
      </w:r>
      <w:r w:rsidRPr="00437262">
        <w:rPr>
          <w:rFonts w:cs="Arial"/>
          <w:spacing w:val="-1"/>
          <w:szCs w:val="24"/>
        </w:rPr>
        <w:t>C.T.N.</w:t>
      </w:r>
      <w:r w:rsidRPr="00437262">
        <w:rPr>
          <w:rFonts w:cs="Arial"/>
          <w:szCs w:val="24"/>
        </w:rPr>
        <w:t xml:space="preserve"> </w:t>
      </w:r>
      <w:r w:rsidRPr="00437262">
        <w:rPr>
          <w:rFonts w:cs="Arial"/>
          <w:spacing w:val="-1"/>
          <w:szCs w:val="24"/>
        </w:rPr>
        <w:t>este</w:t>
      </w:r>
      <w:r w:rsidRPr="00437262">
        <w:rPr>
          <w:rFonts w:cs="Arial"/>
          <w:szCs w:val="24"/>
        </w:rPr>
        <w:t xml:space="preserve"> </w:t>
      </w:r>
      <w:r w:rsidRPr="00437262">
        <w:rPr>
          <w:rFonts w:cs="Arial"/>
          <w:spacing w:val="-1"/>
          <w:szCs w:val="24"/>
        </w:rPr>
        <w:t>variabilă</w:t>
      </w:r>
      <w:r w:rsidRPr="00437262">
        <w:rPr>
          <w:rFonts w:cs="Arial"/>
          <w:szCs w:val="24"/>
        </w:rPr>
        <w:t xml:space="preserve"> de</w:t>
      </w:r>
      <w:r w:rsidRPr="00437262">
        <w:rPr>
          <w:rFonts w:cs="Arial"/>
          <w:spacing w:val="-1"/>
          <w:szCs w:val="24"/>
        </w:rPr>
        <w:t xml:space="preserve"> </w:t>
      </w:r>
      <w:r w:rsidRPr="00437262">
        <w:rPr>
          <w:rFonts w:cs="Arial"/>
          <w:szCs w:val="24"/>
        </w:rPr>
        <w:t xml:space="preserve">la </w:t>
      </w:r>
      <w:r w:rsidRPr="00437262">
        <w:rPr>
          <w:rFonts w:cs="Arial"/>
          <w:spacing w:val="-1"/>
          <w:szCs w:val="24"/>
        </w:rPr>
        <w:t>cota</w:t>
      </w:r>
      <w:r w:rsidRPr="00437262">
        <w:rPr>
          <w:rFonts w:cs="Arial"/>
          <w:spacing w:val="1"/>
          <w:szCs w:val="24"/>
        </w:rPr>
        <w:t xml:space="preserve"> </w:t>
      </w:r>
      <w:r w:rsidRPr="00437262">
        <w:rPr>
          <w:rFonts w:cs="Arial"/>
          <w:szCs w:val="24"/>
        </w:rPr>
        <w:t xml:space="preserve">- </w:t>
      </w:r>
      <w:r w:rsidRPr="00437262">
        <w:rPr>
          <w:rFonts w:cs="Arial"/>
          <w:spacing w:val="-1"/>
          <w:szCs w:val="24"/>
        </w:rPr>
        <w:t>0,20m</w:t>
      </w:r>
      <w:r w:rsidRPr="00437262">
        <w:rPr>
          <w:rFonts w:cs="Arial"/>
          <w:spacing w:val="1"/>
          <w:szCs w:val="24"/>
        </w:rPr>
        <w:t xml:space="preserve"> </w:t>
      </w:r>
      <w:r w:rsidRPr="00437262">
        <w:rPr>
          <w:rFonts w:cs="Arial"/>
          <w:spacing w:val="-2"/>
          <w:szCs w:val="24"/>
        </w:rPr>
        <w:t>la</w:t>
      </w:r>
      <w:r w:rsidRPr="00437262">
        <w:rPr>
          <w:rFonts w:cs="Arial"/>
          <w:szCs w:val="24"/>
        </w:rPr>
        <w:t xml:space="preserve"> </w:t>
      </w:r>
      <w:r w:rsidRPr="00437262">
        <w:rPr>
          <w:rFonts w:cs="Arial"/>
          <w:spacing w:val="-1"/>
          <w:szCs w:val="24"/>
        </w:rPr>
        <w:t>-0,55m;</w:t>
      </w:r>
    </w:p>
    <w:p w:rsidR="00C91FD1" w:rsidRPr="00437262" w:rsidRDefault="00C91FD1" w:rsidP="00A367C6">
      <w:pPr>
        <w:pStyle w:val="BodyText0"/>
        <w:widowControl w:val="0"/>
        <w:numPr>
          <w:ilvl w:val="0"/>
          <w:numId w:val="8"/>
        </w:numPr>
        <w:tabs>
          <w:tab w:val="left" w:pos="832"/>
        </w:tabs>
        <w:suppressAutoHyphens w:val="0"/>
        <w:spacing w:after="0"/>
        <w:ind w:right="150"/>
        <w:jc w:val="left"/>
        <w:rPr>
          <w:rFonts w:cs="Arial"/>
          <w:szCs w:val="24"/>
        </w:rPr>
      </w:pPr>
      <w:r w:rsidRPr="00437262">
        <w:rPr>
          <w:rFonts w:cs="Arial"/>
          <w:spacing w:val="-1"/>
          <w:szCs w:val="24"/>
        </w:rPr>
        <w:t>funda</w:t>
      </w:r>
      <w:r w:rsidR="009547FF" w:rsidRPr="00437262">
        <w:rPr>
          <w:rFonts w:cs="Arial"/>
          <w:spacing w:val="-1"/>
          <w:szCs w:val="24"/>
        </w:rPr>
        <w:t>ț</w:t>
      </w:r>
      <w:r w:rsidRPr="00437262">
        <w:rPr>
          <w:rFonts w:cs="Arial"/>
          <w:spacing w:val="-1"/>
          <w:szCs w:val="24"/>
        </w:rPr>
        <w:t>ii</w:t>
      </w:r>
      <w:r w:rsidRPr="00437262">
        <w:rPr>
          <w:rFonts w:cs="Arial"/>
          <w:spacing w:val="7"/>
          <w:szCs w:val="24"/>
        </w:rPr>
        <w:t xml:space="preserve"> </w:t>
      </w:r>
      <w:r w:rsidRPr="00437262">
        <w:rPr>
          <w:rFonts w:cs="Arial"/>
          <w:spacing w:val="-1"/>
          <w:szCs w:val="24"/>
        </w:rPr>
        <w:t>izolate</w:t>
      </w:r>
      <w:r w:rsidRPr="00437262">
        <w:rPr>
          <w:rFonts w:cs="Arial"/>
          <w:spacing w:val="9"/>
          <w:szCs w:val="24"/>
        </w:rPr>
        <w:t xml:space="preserve"> </w:t>
      </w:r>
      <w:r w:rsidRPr="00437262">
        <w:rPr>
          <w:rFonts w:cs="Arial"/>
          <w:szCs w:val="24"/>
        </w:rPr>
        <w:t>tip</w:t>
      </w:r>
      <w:r w:rsidRPr="00437262">
        <w:rPr>
          <w:rFonts w:cs="Arial"/>
          <w:spacing w:val="6"/>
          <w:szCs w:val="24"/>
        </w:rPr>
        <w:t xml:space="preserve"> </w:t>
      </w:r>
      <w:r w:rsidRPr="00437262">
        <w:rPr>
          <w:rFonts w:cs="Arial"/>
          <w:spacing w:val="-1"/>
          <w:szCs w:val="24"/>
        </w:rPr>
        <w:t>bloc</w:t>
      </w:r>
      <w:r w:rsidRPr="00437262">
        <w:rPr>
          <w:rFonts w:cs="Arial"/>
          <w:spacing w:val="8"/>
          <w:szCs w:val="24"/>
        </w:rPr>
        <w:t xml:space="preserve"> </w:t>
      </w:r>
      <w:r w:rsidR="00D51F63" w:rsidRPr="00437262">
        <w:rPr>
          <w:rFonts w:cs="Arial"/>
          <w:spacing w:val="-1"/>
          <w:szCs w:val="24"/>
        </w:rPr>
        <w:t>ș</w:t>
      </w:r>
      <w:r w:rsidRPr="00437262">
        <w:rPr>
          <w:rFonts w:cs="Arial"/>
          <w:spacing w:val="-1"/>
          <w:szCs w:val="24"/>
        </w:rPr>
        <w:t>i</w:t>
      </w:r>
      <w:r w:rsidRPr="00437262">
        <w:rPr>
          <w:rFonts w:cs="Arial"/>
          <w:spacing w:val="7"/>
          <w:szCs w:val="24"/>
        </w:rPr>
        <w:t xml:space="preserve"> </w:t>
      </w:r>
      <w:r w:rsidRPr="00437262">
        <w:rPr>
          <w:rFonts w:cs="Arial"/>
          <w:spacing w:val="-1"/>
          <w:szCs w:val="24"/>
        </w:rPr>
        <w:t>cuzinet</w:t>
      </w:r>
      <w:r w:rsidRPr="00437262">
        <w:rPr>
          <w:rFonts w:cs="Arial"/>
          <w:spacing w:val="9"/>
          <w:szCs w:val="24"/>
        </w:rPr>
        <w:t xml:space="preserve"> </w:t>
      </w:r>
      <w:r w:rsidRPr="00437262">
        <w:rPr>
          <w:rFonts w:cs="Arial"/>
          <w:spacing w:val="-1"/>
          <w:szCs w:val="24"/>
        </w:rPr>
        <w:t>din</w:t>
      </w:r>
      <w:r w:rsidRPr="00437262">
        <w:rPr>
          <w:rFonts w:cs="Arial"/>
          <w:spacing w:val="8"/>
          <w:szCs w:val="24"/>
        </w:rPr>
        <w:t xml:space="preserve"> </w:t>
      </w:r>
      <w:r w:rsidRPr="00437262">
        <w:rPr>
          <w:rFonts w:cs="Arial"/>
          <w:spacing w:val="-1"/>
          <w:szCs w:val="24"/>
        </w:rPr>
        <w:t>beton</w:t>
      </w:r>
      <w:r w:rsidRPr="00437262">
        <w:rPr>
          <w:rFonts w:cs="Arial"/>
          <w:spacing w:val="8"/>
          <w:szCs w:val="24"/>
        </w:rPr>
        <w:t xml:space="preserve"> </w:t>
      </w:r>
      <w:r w:rsidRPr="00437262">
        <w:rPr>
          <w:rFonts w:cs="Arial"/>
          <w:spacing w:val="-1"/>
          <w:szCs w:val="24"/>
        </w:rPr>
        <w:t>armat</w:t>
      </w:r>
      <w:r w:rsidRPr="00437262">
        <w:rPr>
          <w:rFonts w:cs="Arial"/>
          <w:spacing w:val="6"/>
          <w:szCs w:val="24"/>
        </w:rPr>
        <w:t xml:space="preserve"> </w:t>
      </w:r>
      <w:r w:rsidRPr="00437262">
        <w:rPr>
          <w:rFonts w:cs="Arial"/>
          <w:szCs w:val="24"/>
        </w:rPr>
        <w:t>sub</w:t>
      </w:r>
      <w:r w:rsidRPr="00437262">
        <w:rPr>
          <w:rFonts w:cs="Arial"/>
          <w:spacing w:val="6"/>
          <w:szCs w:val="24"/>
        </w:rPr>
        <w:t xml:space="preserve"> </w:t>
      </w:r>
      <w:r w:rsidRPr="00437262">
        <w:rPr>
          <w:rFonts w:cs="Arial"/>
          <w:spacing w:val="-1"/>
          <w:szCs w:val="24"/>
        </w:rPr>
        <w:t>stâlpii</w:t>
      </w:r>
      <w:r w:rsidRPr="00437262">
        <w:rPr>
          <w:rFonts w:cs="Arial"/>
          <w:spacing w:val="7"/>
          <w:szCs w:val="24"/>
        </w:rPr>
        <w:t xml:space="preserve"> </w:t>
      </w:r>
      <w:r w:rsidRPr="00437262">
        <w:rPr>
          <w:rFonts w:cs="Arial"/>
          <w:spacing w:val="-1"/>
          <w:szCs w:val="24"/>
        </w:rPr>
        <w:t>metalici</w:t>
      </w:r>
      <w:r w:rsidRPr="00437262">
        <w:rPr>
          <w:rFonts w:cs="Arial"/>
          <w:spacing w:val="7"/>
          <w:szCs w:val="24"/>
        </w:rPr>
        <w:t xml:space="preserve"> </w:t>
      </w:r>
      <w:r w:rsidR="00D51F63" w:rsidRPr="00437262">
        <w:rPr>
          <w:rFonts w:cs="Arial"/>
          <w:szCs w:val="24"/>
        </w:rPr>
        <w:t>ș</w:t>
      </w:r>
      <w:r w:rsidRPr="00437262">
        <w:rPr>
          <w:rFonts w:cs="Arial"/>
          <w:szCs w:val="24"/>
        </w:rPr>
        <w:t>i</w:t>
      </w:r>
      <w:r w:rsidRPr="00437262">
        <w:rPr>
          <w:rFonts w:cs="Arial"/>
          <w:spacing w:val="9"/>
          <w:szCs w:val="24"/>
        </w:rPr>
        <w:t xml:space="preserve"> </w:t>
      </w:r>
      <w:r w:rsidRPr="00437262">
        <w:rPr>
          <w:rFonts w:cs="Arial"/>
          <w:spacing w:val="-2"/>
          <w:szCs w:val="24"/>
        </w:rPr>
        <w:t>grinzi</w:t>
      </w:r>
      <w:r w:rsidRPr="00437262">
        <w:rPr>
          <w:rFonts w:cs="Arial"/>
          <w:spacing w:val="10"/>
          <w:szCs w:val="24"/>
        </w:rPr>
        <w:t xml:space="preserve"> </w:t>
      </w:r>
      <w:r w:rsidRPr="00437262">
        <w:rPr>
          <w:rFonts w:cs="Arial"/>
          <w:szCs w:val="24"/>
        </w:rPr>
        <w:t>de</w:t>
      </w:r>
      <w:r w:rsidRPr="00437262">
        <w:rPr>
          <w:rFonts w:cs="Arial"/>
          <w:spacing w:val="6"/>
          <w:szCs w:val="24"/>
        </w:rPr>
        <w:t xml:space="preserve"> </w:t>
      </w:r>
      <w:r w:rsidRPr="00437262">
        <w:rPr>
          <w:rFonts w:cs="Arial"/>
          <w:spacing w:val="-1"/>
          <w:szCs w:val="24"/>
        </w:rPr>
        <w:t>fundare</w:t>
      </w:r>
      <w:r w:rsidRPr="00437262">
        <w:rPr>
          <w:rFonts w:cs="Arial"/>
          <w:spacing w:val="6"/>
          <w:szCs w:val="24"/>
        </w:rPr>
        <w:t xml:space="preserve"> </w:t>
      </w:r>
      <w:r w:rsidRPr="00437262">
        <w:rPr>
          <w:rFonts w:cs="Arial"/>
          <w:spacing w:val="-1"/>
          <w:szCs w:val="24"/>
        </w:rPr>
        <w:t>continue</w:t>
      </w:r>
      <w:r w:rsidRPr="00437262">
        <w:rPr>
          <w:rFonts w:cs="Arial"/>
          <w:spacing w:val="9"/>
          <w:szCs w:val="24"/>
        </w:rPr>
        <w:t xml:space="preserve"> </w:t>
      </w:r>
      <w:r w:rsidRPr="00437262">
        <w:rPr>
          <w:rFonts w:cs="Arial"/>
          <w:szCs w:val="24"/>
        </w:rPr>
        <w:t>pe</w:t>
      </w:r>
      <w:r w:rsidRPr="00437262">
        <w:rPr>
          <w:rFonts w:cs="Arial"/>
          <w:spacing w:val="79"/>
          <w:szCs w:val="24"/>
        </w:rPr>
        <w:t xml:space="preserve"> </w:t>
      </w:r>
      <w:r w:rsidRPr="00437262">
        <w:rPr>
          <w:rFonts w:cs="Arial"/>
          <w:spacing w:val="-1"/>
          <w:szCs w:val="24"/>
        </w:rPr>
        <w:t>perimetrul</w:t>
      </w:r>
      <w:r w:rsidRPr="00437262">
        <w:rPr>
          <w:rFonts w:cs="Arial"/>
          <w:spacing w:val="-3"/>
          <w:szCs w:val="24"/>
        </w:rPr>
        <w:t xml:space="preserve"> </w:t>
      </w:r>
      <w:r w:rsidRPr="00437262">
        <w:rPr>
          <w:rFonts w:cs="Arial"/>
          <w:spacing w:val="-1"/>
          <w:szCs w:val="24"/>
        </w:rPr>
        <w:t>cădirii;</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Suprastructura</w:t>
      </w:r>
      <w:r w:rsidR="00185DAE" w:rsidRPr="00437262">
        <w:rPr>
          <w:b w:val="0"/>
          <w:spacing w:val="-1"/>
          <w:sz w:val="24"/>
          <w:szCs w:val="24"/>
          <w:u w:val="single" w:color="000000"/>
        </w:rPr>
        <w:t>:</w:t>
      </w:r>
    </w:p>
    <w:p w:rsidR="00C91FD1" w:rsidRPr="00437262" w:rsidRDefault="00C91FD1" w:rsidP="00A367C6">
      <w:pPr>
        <w:pStyle w:val="BodyText0"/>
        <w:widowControl w:val="0"/>
        <w:numPr>
          <w:ilvl w:val="1"/>
          <w:numId w:val="8"/>
        </w:numPr>
        <w:tabs>
          <w:tab w:val="left" w:pos="820"/>
        </w:tabs>
        <w:suppressAutoHyphens w:val="0"/>
        <w:spacing w:before="38" w:after="0"/>
        <w:jc w:val="left"/>
        <w:rPr>
          <w:rFonts w:cs="Arial"/>
          <w:szCs w:val="24"/>
        </w:rPr>
      </w:pPr>
      <w:r w:rsidRPr="00437262">
        <w:rPr>
          <w:rFonts w:cs="Arial"/>
          <w:szCs w:val="24"/>
        </w:rPr>
        <w:t xml:space="preserve">cadre </w:t>
      </w:r>
      <w:r w:rsidRPr="00437262">
        <w:rPr>
          <w:rFonts w:cs="Arial"/>
          <w:spacing w:val="-1"/>
          <w:szCs w:val="24"/>
        </w:rPr>
        <w:t>din stâlpi</w:t>
      </w:r>
      <w:r w:rsidRPr="00437262">
        <w:rPr>
          <w:rFonts w:cs="Arial"/>
          <w:spacing w:val="1"/>
          <w:szCs w:val="24"/>
        </w:rPr>
        <w:t xml:space="preserve"> </w:t>
      </w:r>
      <w:r w:rsidR="00D51F63" w:rsidRPr="00437262">
        <w:rPr>
          <w:rFonts w:cs="Arial"/>
          <w:spacing w:val="-1"/>
          <w:szCs w:val="24"/>
        </w:rPr>
        <w:t>ș</w:t>
      </w:r>
      <w:r w:rsidRPr="00437262">
        <w:rPr>
          <w:rFonts w:cs="Arial"/>
          <w:spacing w:val="-1"/>
          <w:szCs w:val="24"/>
        </w:rPr>
        <w:t>i</w:t>
      </w:r>
      <w:r w:rsidRPr="00437262">
        <w:rPr>
          <w:rFonts w:cs="Arial"/>
          <w:spacing w:val="1"/>
          <w:szCs w:val="24"/>
        </w:rPr>
        <w:t xml:space="preserve"> </w:t>
      </w:r>
      <w:r w:rsidRPr="00437262">
        <w:rPr>
          <w:rFonts w:cs="Arial"/>
          <w:spacing w:val="-1"/>
          <w:szCs w:val="24"/>
        </w:rPr>
        <w:t>grinzi</w:t>
      </w:r>
      <w:r w:rsidRPr="00437262">
        <w:rPr>
          <w:rFonts w:cs="Arial"/>
          <w:spacing w:val="-2"/>
          <w:szCs w:val="24"/>
        </w:rPr>
        <w:t xml:space="preserve"> </w:t>
      </w:r>
      <w:r w:rsidRPr="00437262">
        <w:rPr>
          <w:rFonts w:cs="Arial"/>
          <w:spacing w:val="-1"/>
          <w:szCs w:val="24"/>
        </w:rPr>
        <w:t>metalice;</w:t>
      </w:r>
    </w:p>
    <w:p w:rsidR="00C91FD1" w:rsidRPr="00437262" w:rsidRDefault="00C91FD1" w:rsidP="00A367C6">
      <w:pPr>
        <w:pStyle w:val="BodyText0"/>
        <w:widowControl w:val="0"/>
        <w:numPr>
          <w:ilvl w:val="1"/>
          <w:numId w:val="8"/>
        </w:numPr>
        <w:tabs>
          <w:tab w:val="left" w:pos="820"/>
        </w:tabs>
        <w:suppressAutoHyphens w:val="0"/>
        <w:spacing w:before="39" w:after="0"/>
        <w:jc w:val="left"/>
        <w:rPr>
          <w:rFonts w:cs="Arial"/>
          <w:szCs w:val="24"/>
        </w:rPr>
      </w:pPr>
      <w:r w:rsidRPr="00437262">
        <w:rPr>
          <w:rFonts w:cs="Arial"/>
          <w:spacing w:val="-1"/>
          <w:szCs w:val="24"/>
        </w:rPr>
        <w:t>ancadramente</w:t>
      </w:r>
      <w:r w:rsidRPr="00437262">
        <w:rPr>
          <w:rFonts w:cs="Arial"/>
          <w:spacing w:val="-3"/>
          <w:szCs w:val="24"/>
        </w:rPr>
        <w:t xml:space="preserve"> </w:t>
      </w:r>
      <w:r w:rsidRPr="00437262">
        <w:rPr>
          <w:rFonts w:cs="Arial"/>
          <w:spacing w:val="-1"/>
          <w:szCs w:val="24"/>
        </w:rPr>
        <w:t>metalice</w:t>
      </w:r>
      <w:r w:rsidRPr="00437262">
        <w:rPr>
          <w:rFonts w:cs="Arial"/>
          <w:szCs w:val="24"/>
        </w:rPr>
        <w:t xml:space="preserve"> la</w:t>
      </w:r>
      <w:r w:rsidRPr="00437262">
        <w:rPr>
          <w:rFonts w:cs="Arial"/>
          <w:spacing w:val="-3"/>
          <w:szCs w:val="24"/>
        </w:rPr>
        <w:t xml:space="preserve"> </w:t>
      </w:r>
      <w:r w:rsidRPr="00437262">
        <w:rPr>
          <w:rFonts w:cs="Arial"/>
          <w:szCs w:val="24"/>
        </w:rPr>
        <w:t>u</w:t>
      </w:r>
      <w:r w:rsidR="00D51F63" w:rsidRPr="00437262">
        <w:rPr>
          <w:rFonts w:cs="Arial"/>
          <w:szCs w:val="24"/>
        </w:rPr>
        <w:t>ș</w:t>
      </w:r>
      <w:r w:rsidRPr="00437262">
        <w:rPr>
          <w:rFonts w:cs="Arial"/>
          <w:szCs w:val="24"/>
        </w:rPr>
        <w:t xml:space="preserve">ă </w:t>
      </w:r>
      <w:r w:rsidR="00D51F63" w:rsidRPr="00437262">
        <w:rPr>
          <w:rFonts w:cs="Arial"/>
          <w:spacing w:val="-1"/>
          <w:szCs w:val="24"/>
        </w:rPr>
        <w:t>ș</w:t>
      </w:r>
      <w:r w:rsidRPr="00437262">
        <w:rPr>
          <w:rFonts w:cs="Arial"/>
          <w:spacing w:val="-1"/>
          <w:szCs w:val="24"/>
        </w:rPr>
        <w:t>i</w:t>
      </w:r>
      <w:r w:rsidRPr="00437262">
        <w:rPr>
          <w:rFonts w:cs="Arial"/>
          <w:spacing w:val="1"/>
          <w:szCs w:val="24"/>
        </w:rPr>
        <w:t xml:space="preserve"> </w:t>
      </w:r>
      <w:r w:rsidRPr="00437262">
        <w:rPr>
          <w:rFonts w:cs="Arial"/>
          <w:szCs w:val="24"/>
        </w:rPr>
        <w:t>la</w:t>
      </w:r>
      <w:r w:rsidRPr="00437262">
        <w:rPr>
          <w:rFonts w:cs="Arial"/>
          <w:spacing w:val="-1"/>
          <w:szCs w:val="24"/>
        </w:rPr>
        <w:t xml:space="preserve"> fereastră;</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 xml:space="preserve"> Închiderile exterioare </w:t>
      </w:r>
      <w:r w:rsidR="00D51F63" w:rsidRPr="00437262">
        <w:rPr>
          <w:b w:val="0"/>
          <w:spacing w:val="-1"/>
          <w:sz w:val="24"/>
          <w:szCs w:val="24"/>
          <w:u w:val="single" w:color="000000"/>
        </w:rPr>
        <w:t>ș</w:t>
      </w:r>
      <w:r w:rsidRPr="00437262">
        <w:rPr>
          <w:b w:val="0"/>
          <w:spacing w:val="-1"/>
          <w:sz w:val="24"/>
          <w:szCs w:val="24"/>
          <w:u w:val="single" w:color="000000"/>
        </w:rPr>
        <w:t xml:space="preserve">i compartimentările interioare: </w:t>
      </w:r>
    </w:p>
    <w:p w:rsidR="00C91FD1" w:rsidRPr="00437262" w:rsidRDefault="00C91FD1" w:rsidP="00A367C6">
      <w:pPr>
        <w:pStyle w:val="BodyText0"/>
        <w:widowControl w:val="0"/>
        <w:numPr>
          <w:ilvl w:val="1"/>
          <w:numId w:val="8"/>
        </w:numPr>
        <w:tabs>
          <w:tab w:val="left" w:pos="820"/>
        </w:tabs>
        <w:suppressAutoHyphens w:val="0"/>
        <w:spacing w:after="0"/>
        <w:jc w:val="left"/>
        <w:rPr>
          <w:rFonts w:cs="Arial"/>
          <w:szCs w:val="24"/>
        </w:rPr>
      </w:pPr>
      <w:r w:rsidRPr="00437262">
        <w:rPr>
          <w:rFonts w:cs="Arial"/>
          <w:spacing w:val="-1"/>
          <w:szCs w:val="24"/>
        </w:rPr>
        <w:t>închiderile</w:t>
      </w:r>
      <w:r w:rsidRPr="00437262">
        <w:rPr>
          <w:rFonts w:cs="Arial"/>
          <w:szCs w:val="24"/>
        </w:rPr>
        <w:t xml:space="preserve"> </w:t>
      </w:r>
      <w:r w:rsidRPr="00437262">
        <w:rPr>
          <w:rFonts w:cs="Arial"/>
          <w:spacing w:val="-1"/>
          <w:szCs w:val="24"/>
        </w:rPr>
        <w:t>exterioare</w:t>
      </w:r>
      <w:r w:rsidRPr="00437262">
        <w:rPr>
          <w:rFonts w:cs="Arial"/>
          <w:szCs w:val="24"/>
        </w:rPr>
        <w:t xml:space="preserve"> </w:t>
      </w:r>
      <w:r w:rsidRPr="00437262">
        <w:rPr>
          <w:rFonts w:cs="Arial"/>
          <w:spacing w:val="-1"/>
          <w:szCs w:val="24"/>
        </w:rPr>
        <w:t>cu</w:t>
      </w:r>
      <w:r w:rsidRPr="00437262">
        <w:rPr>
          <w:rFonts w:cs="Arial"/>
          <w:spacing w:val="-3"/>
          <w:szCs w:val="24"/>
        </w:rPr>
        <w:t xml:space="preserve"> </w:t>
      </w:r>
      <w:r w:rsidRPr="00437262">
        <w:rPr>
          <w:rFonts w:cs="Arial"/>
          <w:spacing w:val="-1"/>
          <w:szCs w:val="24"/>
        </w:rPr>
        <w:t>panouri</w:t>
      </w:r>
      <w:r w:rsidRPr="00437262">
        <w:rPr>
          <w:rFonts w:cs="Arial"/>
          <w:spacing w:val="-3"/>
          <w:szCs w:val="24"/>
        </w:rPr>
        <w:t xml:space="preserve"> </w:t>
      </w:r>
      <w:r w:rsidRPr="00437262">
        <w:rPr>
          <w:rFonts w:cs="Arial"/>
          <w:spacing w:val="-1"/>
          <w:szCs w:val="24"/>
        </w:rPr>
        <w:t>sandwich</w:t>
      </w:r>
      <w:r w:rsidRPr="00437262">
        <w:rPr>
          <w:rFonts w:cs="Arial"/>
          <w:szCs w:val="24"/>
        </w:rPr>
        <w:t xml:space="preserve"> din</w:t>
      </w:r>
      <w:r w:rsidRPr="00437262">
        <w:rPr>
          <w:rFonts w:cs="Arial"/>
          <w:spacing w:val="-1"/>
          <w:szCs w:val="24"/>
        </w:rPr>
        <w:t xml:space="preserve"> spumă</w:t>
      </w:r>
      <w:r w:rsidRPr="00437262">
        <w:rPr>
          <w:rFonts w:cs="Arial"/>
          <w:szCs w:val="24"/>
        </w:rPr>
        <w:t xml:space="preserve"> </w:t>
      </w:r>
      <w:r w:rsidRPr="00437262">
        <w:rPr>
          <w:rFonts w:cs="Arial"/>
          <w:spacing w:val="-1"/>
          <w:szCs w:val="24"/>
        </w:rPr>
        <w:t>poliuretanică</w:t>
      </w:r>
      <w:r w:rsidRPr="00437262">
        <w:rPr>
          <w:rFonts w:cs="Arial"/>
          <w:szCs w:val="24"/>
        </w:rPr>
        <w:t xml:space="preserve"> </w:t>
      </w:r>
      <w:r w:rsidRPr="00437262">
        <w:rPr>
          <w:rFonts w:cs="Arial"/>
          <w:spacing w:val="-1"/>
          <w:szCs w:val="24"/>
        </w:rPr>
        <w:t>(PIR) de</w:t>
      </w:r>
      <w:r w:rsidRPr="00437262">
        <w:rPr>
          <w:rFonts w:cs="Arial"/>
          <w:spacing w:val="-3"/>
          <w:szCs w:val="24"/>
        </w:rPr>
        <w:t xml:space="preserve"> </w:t>
      </w:r>
      <w:r w:rsidRPr="00437262">
        <w:rPr>
          <w:rFonts w:cs="Arial"/>
          <w:szCs w:val="24"/>
        </w:rPr>
        <w:t>10</w:t>
      </w:r>
      <w:r w:rsidRPr="00437262">
        <w:rPr>
          <w:rFonts w:cs="Arial"/>
          <w:spacing w:val="-1"/>
          <w:szCs w:val="24"/>
        </w:rPr>
        <w:t xml:space="preserve"> </w:t>
      </w:r>
      <w:r w:rsidRPr="00437262">
        <w:rPr>
          <w:rFonts w:cs="Arial"/>
          <w:szCs w:val="24"/>
        </w:rPr>
        <w:t>cm</w:t>
      </w:r>
      <w:r w:rsidRPr="00437262">
        <w:rPr>
          <w:rFonts w:cs="Arial"/>
          <w:spacing w:val="1"/>
          <w:szCs w:val="24"/>
        </w:rPr>
        <w:t xml:space="preserve"> </w:t>
      </w:r>
      <w:r w:rsidRPr="00437262">
        <w:rPr>
          <w:rFonts w:cs="Arial"/>
          <w:spacing w:val="-1"/>
          <w:szCs w:val="24"/>
        </w:rPr>
        <w:t>grosime;</w:t>
      </w:r>
    </w:p>
    <w:p w:rsidR="00C91FD1" w:rsidRPr="00437262" w:rsidRDefault="00C91FD1" w:rsidP="00A367C6">
      <w:pPr>
        <w:pStyle w:val="BodyText0"/>
        <w:widowControl w:val="0"/>
        <w:numPr>
          <w:ilvl w:val="1"/>
          <w:numId w:val="8"/>
        </w:numPr>
        <w:tabs>
          <w:tab w:val="left" w:pos="820"/>
        </w:tabs>
        <w:suppressAutoHyphens w:val="0"/>
        <w:spacing w:after="0"/>
        <w:jc w:val="left"/>
        <w:rPr>
          <w:rFonts w:cs="Arial"/>
          <w:szCs w:val="24"/>
        </w:rPr>
      </w:pPr>
      <w:r w:rsidRPr="00437262">
        <w:rPr>
          <w:rFonts w:cs="Arial"/>
          <w:szCs w:val="24"/>
        </w:rPr>
        <w:t>pere</w:t>
      </w:r>
      <w:r w:rsidR="009547FF" w:rsidRPr="00437262">
        <w:rPr>
          <w:rFonts w:cs="Arial"/>
          <w:szCs w:val="24"/>
        </w:rPr>
        <w:t>ț</w:t>
      </w:r>
      <w:r w:rsidRPr="00437262">
        <w:rPr>
          <w:rFonts w:cs="Arial"/>
          <w:szCs w:val="24"/>
        </w:rPr>
        <w:t xml:space="preserve">i </w:t>
      </w:r>
      <w:r w:rsidRPr="00437262">
        <w:rPr>
          <w:rFonts w:cs="Arial"/>
          <w:spacing w:val="-1"/>
          <w:szCs w:val="24"/>
        </w:rPr>
        <w:t>de</w:t>
      </w:r>
      <w:r w:rsidRPr="00437262">
        <w:rPr>
          <w:rFonts w:cs="Arial"/>
          <w:spacing w:val="-3"/>
          <w:szCs w:val="24"/>
        </w:rPr>
        <w:t xml:space="preserve"> </w:t>
      </w:r>
      <w:r w:rsidRPr="00437262">
        <w:rPr>
          <w:rFonts w:cs="Arial"/>
          <w:spacing w:val="-1"/>
          <w:szCs w:val="24"/>
        </w:rPr>
        <w:t>compartimentare</w:t>
      </w:r>
      <w:r w:rsidRPr="00437262">
        <w:rPr>
          <w:rFonts w:cs="Arial"/>
          <w:szCs w:val="24"/>
        </w:rPr>
        <w:t xml:space="preserve"> din</w:t>
      </w:r>
      <w:r w:rsidRPr="00437262">
        <w:rPr>
          <w:rFonts w:cs="Arial"/>
          <w:spacing w:val="-1"/>
          <w:szCs w:val="24"/>
        </w:rPr>
        <w:t xml:space="preserve"> ghips-carton </w:t>
      </w:r>
      <w:r w:rsidRPr="00437262">
        <w:rPr>
          <w:rFonts w:cs="Arial"/>
          <w:spacing w:val="-2"/>
          <w:szCs w:val="24"/>
        </w:rPr>
        <w:t>normal;</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Acoperi</w:t>
      </w:r>
      <w:r w:rsidR="00D51F63" w:rsidRPr="00437262">
        <w:rPr>
          <w:b w:val="0"/>
          <w:spacing w:val="-1"/>
          <w:sz w:val="24"/>
          <w:szCs w:val="24"/>
          <w:u w:val="single" w:color="000000"/>
        </w:rPr>
        <w:t>ș</w:t>
      </w:r>
      <w:r w:rsidRPr="00437262">
        <w:rPr>
          <w:b w:val="0"/>
          <w:spacing w:val="-1"/>
          <w:sz w:val="24"/>
          <w:szCs w:val="24"/>
          <w:u w:val="single" w:color="000000"/>
        </w:rPr>
        <w:t xml:space="preserve">ul </w:t>
      </w:r>
      <w:r w:rsidR="00D51F63" w:rsidRPr="00437262">
        <w:rPr>
          <w:b w:val="0"/>
          <w:spacing w:val="-1"/>
          <w:sz w:val="24"/>
          <w:szCs w:val="24"/>
          <w:u w:val="single" w:color="000000"/>
        </w:rPr>
        <w:t>ș</w:t>
      </w:r>
      <w:r w:rsidRPr="00437262">
        <w:rPr>
          <w:b w:val="0"/>
          <w:spacing w:val="-1"/>
          <w:sz w:val="24"/>
          <w:szCs w:val="24"/>
          <w:u w:val="single" w:color="000000"/>
        </w:rPr>
        <w:t>i învelitoarea</w:t>
      </w:r>
      <w:r w:rsidR="00185DAE" w:rsidRPr="00437262">
        <w:rPr>
          <w:b w:val="0"/>
          <w:spacing w:val="-1"/>
          <w:sz w:val="24"/>
          <w:szCs w:val="24"/>
          <w:u w:val="single" w:color="000000"/>
        </w:rPr>
        <w:t>:</w:t>
      </w:r>
    </w:p>
    <w:p w:rsidR="00C91FD1" w:rsidRPr="00437262" w:rsidRDefault="00C91FD1" w:rsidP="00A367C6">
      <w:pPr>
        <w:widowControl w:val="0"/>
        <w:numPr>
          <w:ilvl w:val="0"/>
          <w:numId w:val="8"/>
        </w:numPr>
        <w:tabs>
          <w:tab w:val="left" w:pos="832"/>
        </w:tabs>
        <w:suppressAutoHyphens w:val="0"/>
        <w:ind w:right="150"/>
        <w:jc w:val="left"/>
        <w:rPr>
          <w:rFonts w:eastAsia="Cambria" w:cs="Arial"/>
          <w:szCs w:val="24"/>
        </w:rPr>
      </w:pPr>
      <w:r w:rsidRPr="00437262">
        <w:rPr>
          <w:rFonts w:cs="Arial"/>
          <w:spacing w:val="-1"/>
          <w:szCs w:val="24"/>
        </w:rPr>
        <w:t>acoperi</w:t>
      </w:r>
      <w:r w:rsidR="00D51F63" w:rsidRPr="00437262">
        <w:rPr>
          <w:rFonts w:cs="Arial"/>
          <w:spacing w:val="-1"/>
          <w:szCs w:val="24"/>
        </w:rPr>
        <w:t>ș</w:t>
      </w:r>
      <w:r w:rsidRPr="00437262">
        <w:rPr>
          <w:rFonts w:cs="Arial"/>
          <w:spacing w:val="34"/>
          <w:szCs w:val="24"/>
        </w:rPr>
        <w:t xml:space="preserve"> </w:t>
      </w:r>
      <w:r w:rsidRPr="00437262">
        <w:rPr>
          <w:rFonts w:cs="Arial"/>
          <w:spacing w:val="-1"/>
          <w:szCs w:val="24"/>
        </w:rPr>
        <w:t>auto-portant</w:t>
      </w:r>
      <w:r w:rsidRPr="00437262">
        <w:rPr>
          <w:rFonts w:cs="Arial"/>
          <w:spacing w:val="35"/>
          <w:szCs w:val="24"/>
        </w:rPr>
        <w:t xml:space="preserve"> </w:t>
      </w:r>
      <w:r w:rsidRPr="00437262">
        <w:rPr>
          <w:rFonts w:cs="Arial"/>
          <w:spacing w:val="-1"/>
          <w:szCs w:val="24"/>
        </w:rPr>
        <w:t>tip</w:t>
      </w:r>
      <w:r w:rsidRPr="00437262">
        <w:rPr>
          <w:rFonts w:cs="Arial"/>
          <w:spacing w:val="36"/>
          <w:szCs w:val="24"/>
        </w:rPr>
        <w:t xml:space="preserve"> </w:t>
      </w:r>
      <w:r w:rsidRPr="00437262">
        <w:rPr>
          <w:rFonts w:cs="Arial"/>
          <w:spacing w:val="-1"/>
          <w:szCs w:val="24"/>
        </w:rPr>
        <w:t>terasă</w:t>
      </w:r>
      <w:r w:rsidRPr="00437262">
        <w:rPr>
          <w:rFonts w:cs="Arial"/>
          <w:spacing w:val="33"/>
          <w:szCs w:val="24"/>
        </w:rPr>
        <w:t xml:space="preserve"> </w:t>
      </w:r>
      <w:r w:rsidRPr="00437262">
        <w:rPr>
          <w:rFonts w:cs="Arial"/>
          <w:szCs w:val="24"/>
        </w:rPr>
        <w:t>din</w:t>
      </w:r>
      <w:r w:rsidRPr="00437262">
        <w:rPr>
          <w:rFonts w:cs="Arial"/>
          <w:spacing w:val="37"/>
          <w:szCs w:val="24"/>
        </w:rPr>
        <w:t xml:space="preserve"> </w:t>
      </w:r>
      <w:r w:rsidRPr="00437262">
        <w:rPr>
          <w:rFonts w:cs="Arial"/>
          <w:spacing w:val="-1"/>
          <w:szCs w:val="24"/>
        </w:rPr>
        <w:t>tablă</w:t>
      </w:r>
      <w:r w:rsidRPr="00437262">
        <w:rPr>
          <w:rFonts w:cs="Arial"/>
          <w:spacing w:val="34"/>
          <w:szCs w:val="24"/>
        </w:rPr>
        <w:t xml:space="preserve"> </w:t>
      </w:r>
      <w:r w:rsidRPr="00437262">
        <w:rPr>
          <w:rFonts w:cs="Arial"/>
          <w:spacing w:val="-1"/>
          <w:szCs w:val="24"/>
        </w:rPr>
        <w:t>cutată</w:t>
      </w:r>
      <w:r w:rsidRPr="00437262">
        <w:rPr>
          <w:rFonts w:cs="Arial"/>
          <w:spacing w:val="34"/>
          <w:szCs w:val="24"/>
        </w:rPr>
        <w:t xml:space="preserve"> </w:t>
      </w:r>
      <w:r w:rsidRPr="00437262">
        <w:rPr>
          <w:rFonts w:cs="Arial"/>
          <w:szCs w:val="24"/>
        </w:rPr>
        <w:t>cu</w:t>
      </w:r>
      <w:r w:rsidRPr="00437262">
        <w:rPr>
          <w:rFonts w:cs="Arial"/>
          <w:spacing w:val="35"/>
          <w:szCs w:val="24"/>
        </w:rPr>
        <w:t xml:space="preserve"> </w:t>
      </w:r>
      <w:r w:rsidRPr="00437262">
        <w:rPr>
          <w:rFonts w:cs="Arial"/>
          <w:szCs w:val="24"/>
        </w:rPr>
        <w:t>cuta</w:t>
      </w:r>
      <w:r w:rsidRPr="00437262">
        <w:rPr>
          <w:rFonts w:cs="Arial"/>
          <w:spacing w:val="34"/>
          <w:szCs w:val="24"/>
        </w:rPr>
        <w:t xml:space="preserve"> </w:t>
      </w:r>
      <w:r w:rsidRPr="00437262">
        <w:rPr>
          <w:rFonts w:cs="Arial"/>
          <w:spacing w:val="-1"/>
          <w:szCs w:val="24"/>
        </w:rPr>
        <w:t>înaltă</w:t>
      </w:r>
      <w:r w:rsidRPr="00437262">
        <w:rPr>
          <w:rFonts w:cs="Arial"/>
          <w:spacing w:val="35"/>
          <w:szCs w:val="24"/>
        </w:rPr>
        <w:t xml:space="preserve"> </w:t>
      </w:r>
      <w:r w:rsidR="00D51F63" w:rsidRPr="00437262">
        <w:rPr>
          <w:rFonts w:cs="Arial"/>
          <w:szCs w:val="24"/>
        </w:rPr>
        <w:t>ș</w:t>
      </w:r>
      <w:r w:rsidRPr="00437262">
        <w:rPr>
          <w:rFonts w:cs="Arial"/>
          <w:szCs w:val="24"/>
        </w:rPr>
        <w:t>i</w:t>
      </w:r>
      <w:r w:rsidRPr="00437262">
        <w:rPr>
          <w:rFonts w:cs="Arial"/>
          <w:spacing w:val="34"/>
          <w:szCs w:val="24"/>
        </w:rPr>
        <w:t xml:space="preserve"> </w:t>
      </w:r>
      <w:r w:rsidRPr="00437262">
        <w:rPr>
          <w:rFonts w:cs="Arial"/>
          <w:spacing w:val="-1"/>
          <w:szCs w:val="24"/>
        </w:rPr>
        <w:t>vată</w:t>
      </w:r>
      <w:r w:rsidRPr="00437262">
        <w:rPr>
          <w:rFonts w:cs="Arial"/>
          <w:spacing w:val="34"/>
          <w:szCs w:val="24"/>
        </w:rPr>
        <w:t xml:space="preserve"> </w:t>
      </w:r>
      <w:r w:rsidRPr="00437262">
        <w:rPr>
          <w:rFonts w:cs="Arial"/>
          <w:spacing w:val="-1"/>
          <w:szCs w:val="24"/>
        </w:rPr>
        <w:t>minerală</w:t>
      </w:r>
      <w:r w:rsidRPr="00437262">
        <w:rPr>
          <w:rFonts w:cs="Arial"/>
          <w:spacing w:val="35"/>
          <w:szCs w:val="24"/>
        </w:rPr>
        <w:t xml:space="preserve"> </w:t>
      </w:r>
      <w:r w:rsidRPr="00437262">
        <w:rPr>
          <w:rFonts w:cs="Arial"/>
          <w:spacing w:val="-1"/>
          <w:szCs w:val="24"/>
        </w:rPr>
        <w:t>bazaltică</w:t>
      </w:r>
      <w:r w:rsidRPr="00437262">
        <w:rPr>
          <w:rFonts w:cs="Arial"/>
          <w:spacing w:val="34"/>
          <w:szCs w:val="24"/>
        </w:rPr>
        <w:t xml:space="preserve"> </w:t>
      </w:r>
      <w:r w:rsidRPr="00437262">
        <w:rPr>
          <w:rFonts w:cs="Arial"/>
          <w:szCs w:val="24"/>
        </w:rPr>
        <w:t>în</w:t>
      </w:r>
      <w:r w:rsidRPr="00437262">
        <w:rPr>
          <w:rFonts w:cs="Arial"/>
          <w:spacing w:val="79"/>
          <w:szCs w:val="24"/>
        </w:rPr>
        <w:t xml:space="preserve"> </w:t>
      </w:r>
      <w:r w:rsidRPr="00437262">
        <w:rPr>
          <w:rFonts w:cs="Arial"/>
          <w:szCs w:val="24"/>
        </w:rPr>
        <w:t>două</w:t>
      </w:r>
      <w:r w:rsidRPr="00437262">
        <w:rPr>
          <w:rFonts w:cs="Arial"/>
          <w:spacing w:val="-1"/>
          <w:szCs w:val="24"/>
        </w:rPr>
        <w:t xml:space="preserve"> straturi</w:t>
      </w:r>
      <w:r w:rsidRPr="00437262">
        <w:rPr>
          <w:rFonts w:cs="Arial"/>
          <w:szCs w:val="24"/>
        </w:rPr>
        <w:t xml:space="preserve"> de </w:t>
      </w:r>
      <w:r w:rsidRPr="00437262">
        <w:rPr>
          <w:rFonts w:cs="Arial"/>
          <w:spacing w:val="-1"/>
          <w:szCs w:val="24"/>
        </w:rPr>
        <w:t>câte</w:t>
      </w:r>
      <w:r w:rsidRPr="00437262">
        <w:rPr>
          <w:rFonts w:cs="Arial"/>
          <w:szCs w:val="24"/>
        </w:rPr>
        <w:t xml:space="preserve"> </w:t>
      </w:r>
      <w:r w:rsidRPr="00437262">
        <w:rPr>
          <w:rFonts w:cs="Arial"/>
          <w:spacing w:val="-1"/>
          <w:szCs w:val="24"/>
        </w:rPr>
        <w:t>10 cm.</w:t>
      </w:r>
    </w:p>
    <w:p w:rsidR="00C91FD1" w:rsidRPr="00437262" w:rsidRDefault="00C91FD1" w:rsidP="00A367C6">
      <w:pPr>
        <w:widowControl w:val="0"/>
        <w:numPr>
          <w:ilvl w:val="0"/>
          <w:numId w:val="8"/>
        </w:numPr>
        <w:tabs>
          <w:tab w:val="left" w:pos="832"/>
        </w:tabs>
        <w:suppressAutoHyphens w:val="0"/>
        <w:jc w:val="left"/>
        <w:rPr>
          <w:rFonts w:eastAsia="Cambria" w:cs="Arial"/>
          <w:szCs w:val="24"/>
        </w:rPr>
      </w:pPr>
      <w:r w:rsidRPr="00437262">
        <w:rPr>
          <w:rFonts w:cs="Arial"/>
          <w:spacing w:val="-1"/>
          <w:szCs w:val="24"/>
        </w:rPr>
        <w:t>învelitoare</w:t>
      </w:r>
      <w:r w:rsidRPr="00437262">
        <w:rPr>
          <w:rFonts w:cs="Arial"/>
          <w:szCs w:val="24"/>
        </w:rPr>
        <w:t xml:space="preserve"> </w:t>
      </w:r>
      <w:r w:rsidRPr="00437262">
        <w:rPr>
          <w:rFonts w:cs="Arial"/>
          <w:spacing w:val="-1"/>
          <w:szCs w:val="24"/>
        </w:rPr>
        <w:t>din</w:t>
      </w:r>
      <w:r w:rsidRPr="00437262">
        <w:rPr>
          <w:rFonts w:cs="Arial"/>
          <w:spacing w:val="1"/>
          <w:szCs w:val="24"/>
        </w:rPr>
        <w:t xml:space="preserve"> </w:t>
      </w:r>
      <w:r w:rsidRPr="00437262">
        <w:rPr>
          <w:rFonts w:cs="Arial"/>
          <w:spacing w:val="-1"/>
          <w:szCs w:val="24"/>
        </w:rPr>
        <w:t>membrană</w:t>
      </w:r>
      <w:r w:rsidRPr="00437262">
        <w:rPr>
          <w:rFonts w:cs="Arial"/>
          <w:szCs w:val="24"/>
        </w:rPr>
        <w:t xml:space="preserve"> de </w:t>
      </w:r>
      <w:r w:rsidRPr="00437262">
        <w:rPr>
          <w:rFonts w:cs="Arial"/>
          <w:spacing w:val="-1"/>
          <w:szCs w:val="24"/>
        </w:rPr>
        <w:t>PVC</w:t>
      </w:r>
      <w:r w:rsidRPr="00437262">
        <w:rPr>
          <w:rFonts w:cs="Arial"/>
          <w:szCs w:val="24"/>
        </w:rPr>
        <w:t xml:space="preserve"> </w:t>
      </w:r>
      <w:r w:rsidRPr="00437262">
        <w:rPr>
          <w:rFonts w:cs="Arial"/>
          <w:spacing w:val="-1"/>
          <w:szCs w:val="24"/>
        </w:rPr>
        <w:t xml:space="preserve">armată </w:t>
      </w:r>
      <w:r w:rsidRPr="00437262">
        <w:rPr>
          <w:rFonts w:cs="Arial"/>
          <w:szCs w:val="24"/>
        </w:rPr>
        <w:t>cu</w:t>
      </w:r>
      <w:r w:rsidRPr="00437262">
        <w:rPr>
          <w:rFonts w:cs="Arial"/>
          <w:spacing w:val="-1"/>
          <w:szCs w:val="24"/>
        </w:rPr>
        <w:t xml:space="preserve"> fibre</w:t>
      </w:r>
      <w:r w:rsidRPr="00437262">
        <w:rPr>
          <w:rFonts w:cs="Arial"/>
          <w:szCs w:val="24"/>
        </w:rPr>
        <w:t xml:space="preserve"> de </w:t>
      </w:r>
      <w:r w:rsidRPr="00437262">
        <w:rPr>
          <w:rFonts w:cs="Arial"/>
          <w:spacing w:val="-1"/>
          <w:szCs w:val="24"/>
        </w:rPr>
        <w:t>poliester</w:t>
      </w:r>
      <w:r w:rsidRPr="00437262">
        <w:rPr>
          <w:rFonts w:cs="Arial"/>
          <w:spacing w:val="1"/>
          <w:szCs w:val="24"/>
        </w:rPr>
        <w:t xml:space="preserve"> </w:t>
      </w:r>
      <w:r w:rsidRPr="00437262">
        <w:rPr>
          <w:rFonts w:cs="Arial"/>
          <w:szCs w:val="24"/>
        </w:rPr>
        <w:t>-</w:t>
      </w:r>
      <w:r w:rsidRPr="00437262">
        <w:rPr>
          <w:rFonts w:cs="Arial"/>
          <w:spacing w:val="-1"/>
          <w:szCs w:val="24"/>
        </w:rPr>
        <w:t xml:space="preserve"> culoare</w:t>
      </w:r>
      <w:r w:rsidRPr="00437262">
        <w:rPr>
          <w:rFonts w:cs="Arial"/>
          <w:spacing w:val="-2"/>
          <w:szCs w:val="24"/>
        </w:rPr>
        <w:t xml:space="preserve"> </w:t>
      </w:r>
      <w:r w:rsidRPr="00437262">
        <w:rPr>
          <w:rFonts w:cs="Arial"/>
          <w:spacing w:val="-1"/>
          <w:szCs w:val="24"/>
        </w:rPr>
        <w:t>gri</w:t>
      </w:r>
      <w:r w:rsidRPr="00437262">
        <w:rPr>
          <w:rFonts w:cs="Arial"/>
          <w:szCs w:val="24"/>
        </w:rPr>
        <w:t xml:space="preserve"> </w:t>
      </w:r>
      <w:r w:rsidRPr="00437262">
        <w:rPr>
          <w:rFonts w:cs="Arial"/>
          <w:spacing w:val="-1"/>
          <w:szCs w:val="24"/>
        </w:rPr>
        <w:t>deschis RAL</w:t>
      </w:r>
      <w:r w:rsidRPr="00437262">
        <w:rPr>
          <w:rFonts w:cs="Arial"/>
          <w:szCs w:val="24"/>
        </w:rPr>
        <w:t xml:space="preserve"> </w:t>
      </w:r>
      <w:r w:rsidRPr="00437262">
        <w:rPr>
          <w:rFonts w:cs="Arial"/>
          <w:spacing w:val="-2"/>
          <w:szCs w:val="24"/>
        </w:rPr>
        <w:t>7047;</w:t>
      </w:r>
    </w:p>
    <w:p w:rsidR="00C91FD1" w:rsidRPr="00437262" w:rsidRDefault="00C91FD1" w:rsidP="00A367C6">
      <w:pPr>
        <w:widowControl w:val="0"/>
        <w:numPr>
          <w:ilvl w:val="0"/>
          <w:numId w:val="8"/>
        </w:numPr>
        <w:tabs>
          <w:tab w:val="left" w:pos="832"/>
        </w:tabs>
        <w:suppressAutoHyphens w:val="0"/>
        <w:jc w:val="left"/>
        <w:rPr>
          <w:rFonts w:eastAsia="Cambria" w:cs="Arial"/>
          <w:szCs w:val="24"/>
        </w:rPr>
      </w:pPr>
      <w:r w:rsidRPr="00437262">
        <w:rPr>
          <w:rFonts w:cs="Arial"/>
          <w:spacing w:val="-1"/>
          <w:szCs w:val="24"/>
        </w:rPr>
        <w:t>preaplin-uri</w:t>
      </w:r>
      <w:r w:rsidRPr="00437262">
        <w:rPr>
          <w:rFonts w:cs="Arial"/>
          <w:spacing w:val="-3"/>
          <w:szCs w:val="24"/>
        </w:rPr>
        <w:t xml:space="preserve"> </w:t>
      </w:r>
      <w:r w:rsidRPr="00437262">
        <w:rPr>
          <w:rFonts w:cs="Arial"/>
          <w:spacing w:val="-1"/>
          <w:szCs w:val="24"/>
        </w:rPr>
        <w:t xml:space="preserve">terasă </w:t>
      </w:r>
      <w:r w:rsidRPr="00437262">
        <w:rPr>
          <w:rFonts w:cs="Arial"/>
          <w:szCs w:val="24"/>
        </w:rPr>
        <w:t>din</w:t>
      </w:r>
      <w:r w:rsidRPr="00437262">
        <w:rPr>
          <w:rFonts w:cs="Arial"/>
          <w:spacing w:val="-2"/>
          <w:szCs w:val="24"/>
        </w:rPr>
        <w:t xml:space="preserve"> </w:t>
      </w:r>
      <w:r w:rsidRPr="00437262">
        <w:rPr>
          <w:rFonts w:cs="Arial"/>
          <w:spacing w:val="-1"/>
          <w:szCs w:val="24"/>
        </w:rPr>
        <w:t>PVC</w:t>
      </w:r>
      <w:r w:rsidRPr="00437262">
        <w:rPr>
          <w:rFonts w:cs="Arial"/>
          <w:szCs w:val="24"/>
        </w:rPr>
        <w:t xml:space="preserve"> </w:t>
      </w:r>
      <w:r w:rsidRPr="00437262">
        <w:rPr>
          <w:rFonts w:cs="Arial"/>
          <w:spacing w:val="-1"/>
          <w:szCs w:val="24"/>
        </w:rPr>
        <w:t>pentru</w:t>
      </w:r>
      <w:r w:rsidRPr="00437262">
        <w:rPr>
          <w:rFonts w:cs="Arial"/>
          <w:szCs w:val="24"/>
        </w:rPr>
        <w:t xml:space="preserve"> </w:t>
      </w:r>
      <w:r w:rsidRPr="00437262">
        <w:rPr>
          <w:rFonts w:cs="Arial"/>
          <w:spacing w:val="-1"/>
          <w:szCs w:val="24"/>
        </w:rPr>
        <w:t>eliminarea</w:t>
      </w:r>
      <w:r w:rsidRPr="00437262">
        <w:rPr>
          <w:rFonts w:cs="Arial"/>
          <w:spacing w:val="-3"/>
          <w:szCs w:val="24"/>
        </w:rPr>
        <w:t xml:space="preserve"> </w:t>
      </w:r>
      <w:r w:rsidRPr="00437262">
        <w:rPr>
          <w:rFonts w:cs="Arial"/>
          <w:spacing w:val="-1"/>
          <w:szCs w:val="24"/>
        </w:rPr>
        <w:t>precipita</w:t>
      </w:r>
      <w:r w:rsidR="009547FF" w:rsidRPr="00437262">
        <w:rPr>
          <w:rFonts w:cs="Arial"/>
          <w:spacing w:val="-1"/>
          <w:szCs w:val="24"/>
        </w:rPr>
        <w:t>ț</w:t>
      </w:r>
      <w:r w:rsidRPr="00437262">
        <w:rPr>
          <w:rFonts w:cs="Arial"/>
          <w:spacing w:val="-1"/>
          <w:szCs w:val="24"/>
        </w:rPr>
        <w:t xml:space="preserve">iilor </w:t>
      </w:r>
      <w:r w:rsidRPr="00437262">
        <w:rPr>
          <w:rFonts w:cs="Arial"/>
          <w:szCs w:val="24"/>
        </w:rPr>
        <w:t xml:space="preserve">de pe </w:t>
      </w:r>
      <w:r w:rsidRPr="00437262">
        <w:rPr>
          <w:rFonts w:cs="Arial"/>
          <w:spacing w:val="-1"/>
          <w:szCs w:val="24"/>
        </w:rPr>
        <w:t>clădire.</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Descrierea construc</w:t>
      </w:r>
      <w:r w:rsidR="009547FF" w:rsidRPr="00437262">
        <w:rPr>
          <w:b w:val="0"/>
          <w:spacing w:val="-1"/>
          <w:sz w:val="24"/>
          <w:szCs w:val="24"/>
          <w:u w:val="single" w:color="000000"/>
        </w:rPr>
        <w:t>ț</w:t>
      </w:r>
      <w:r w:rsidRPr="00437262">
        <w:rPr>
          <w:b w:val="0"/>
          <w:spacing w:val="-1"/>
          <w:sz w:val="24"/>
          <w:szCs w:val="24"/>
          <w:u w:val="single" w:color="000000"/>
        </w:rPr>
        <w:t>iei din punct de vedere func</w:t>
      </w:r>
      <w:r w:rsidR="009547FF" w:rsidRPr="00437262">
        <w:rPr>
          <w:b w:val="0"/>
          <w:spacing w:val="-1"/>
          <w:sz w:val="24"/>
          <w:szCs w:val="24"/>
          <w:u w:val="single" w:color="000000"/>
        </w:rPr>
        <w:t>ț</w:t>
      </w:r>
      <w:r w:rsidRPr="00437262">
        <w:rPr>
          <w:b w:val="0"/>
          <w:spacing w:val="-1"/>
          <w:sz w:val="24"/>
          <w:szCs w:val="24"/>
          <w:u w:val="single" w:color="000000"/>
        </w:rPr>
        <w:t>ional</w:t>
      </w:r>
      <w:r w:rsidR="00185DAE" w:rsidRPr="00437262">
        <w:rPr>
          <w:b w:val="0"/>
          <w:spacing w:val="-1"/>
          <w:sz w:val="24"/>
          <w:szCs w:val="24"/>
          <w:u w:val="single" w:color="000000"/>
        </w:rPr>
        <w:t>:</w:t>
      </w:r>
    </w:p>
    <w:p w:rsidR="00C91FD1" w:rsidRPr="00437262" w:rsidRDefault="00185DAE" w:rsidP="002E0CF0">
      <w:pPr>
        <w:pStyle w:val="Heading2"/>
        <w:spacing w:before="37"/>
        <w:ind w:left="819"/>
        <w:rPr>
          <w:spacing w:val="-1"/>
          <w:sz w:val="22"/>
          <w:szCs w:val="22"/>
        </w:rPr>
      </w:pPr>
      <w:r w:rsidRPr="00437262">
        <w:rPr>
          <w:spacing w:val="-1"/>
          <w:sz w:val="22"/>
          <w:szCs w:val="22"/>
        </w:rPr>
        <w:t>PARTER</w:t>
      </w:r>
    </w:p>
    <w:tbl>
      <w:tblPr>
        <w:tblW w:w="0" w:type="auto"/>
        <w:tblInd w:w="1813" w:type="dxa"/>
        <w:tblLayout w:type="fixed"/>
        <w:tblCellMar>
          <w:left w:w="0" w:type="dxa"/>
          <w:right w:w="0" w:type="dxa"/>
        </w:tblCellMar>
        <w:tblLook w:val="01E0" w:firstRow="1" w:lastRow="1" w:firstColumn="1" w:lastColumn="1" w:noHBand="0" w:noVBand="0"/>
      </w:tblPr>
      <w:tblGrid>
        <w:gridCol w:w="3822"/>
        <w:gridCol w:w="3125"/>
      </w:tblGrid>
      <w:tr w:rsidR="00C91FD1" w:rsidRPr="00437262" w:rsidTr="00185DAE">
        <w:trPr>
          <w:trHeight w:hRule="exact" w:val="336"/>
        </w:trPr>
        <w:tc>
          <w:tcPr>
            <w:tcW w:w="3822" w:type="dxa"/>
            <w:tcBorders>
              <w:top w:val="nil"/>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Dep. fertilizatori</w:t>
            </w:r>
          </w:p>
        </w:tc>
        <w:tc>
          <w:tcPr>
            <w:tcW w:w="3125" w:type="dxa"/>
            <w:tcBorders>
              <w:top w:val="nil"/>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18,85 m</w:t>
            </w:r>
            <w:r w:rsidRPr="00437262">
              <w:rPr>
                <w:rFonts w:ascii="Arial" w:hAnsi="Arial" w:cs="Arial"/>
                <w:vertAlign w:val="superscript"/>
              </w:rPr>
              <w:t>2</w:t>
            </w:r>
          </w:p>
        </w:tc>
      </w:tr>
      <w:tr w:rsidR="00C91FD1" w:rsidRPr="00437262" w:rsidTr="00185DAE">
        <w:trPr>
          <w:trHeight w:hRule="exact" w:val="307"/>
        </w:trPr>
        <w:tc>
          <w:tcPr>
            <w:tcW w:w="3822"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rPr>
                <w:rFonts w:ascii="Arial" w:hAnsi="Arial" w:cs="Arial"/>
              </w:rPr>
            </w:pPr>
            <w:r w:rsidRPr="00437262">
              <w:rPr>
                <w:rFonts w:ascii="Arial" w:hAnsi="Arial" w:cs="Arial"/>
              </w:rPr>
              <w:t>Cameră pompe</w:t>
            </w:r>
          </w:p>
        </w:tc>
        <w:tc>
          <w:tcPr>
            <w:tcW w:w="3125" w:type="dxa"/>
            <w:tcBorders>
              <w:top w:val="single" w:sz="5" w:space="0" w:color="000000"/>
              <w:left w:val="nil"/>
              <w:bottom w:val="single" w:sz="5" w:space="0" w:color="000000"/>
              <w:right w:val="nil"/>
            </w:tcBorders>
          </w:tcPr>
          <w:p w:rsidR="00C91FD1" w:rsidRPr="00437262" w:rsidRDefault="00C91FD1" w:rsidP="002E0CF0">
            <w:pPr>
              <w:pStyle w:val="TableParagraph"/>
              <w:spacing w:before="30"/>
              <w:ind w:left="105"/>
              <w:jc w:val="right"/>
              <w:rPr>
                <w:rFonts w:ascii="Arial" w:hAnsi="Arial" w:cs="Arial"/>
              </w:rPr>
            </w:pPr>
            <w:r w:rsidRPr="00437262">
              <w:rPr>
                <w:rFonts w:ascii="Arial" w:hAnsi="Arial" w:cs="Arial"/>
              </w:rPr>
              <w:t>18,85 m</w:t>
            </w:r>
            <w:r w:rsidRPr="00437262">
              <w:rPr>
                <w:rFonts w:ascii="Arial" w:hAnsi="Arial" w:cs="Arial"/>
                <w:vertAlign w:val="superscript"/>
              </w:rPr>
              <w:t>2</w:t>
            </w:r>
          </w:p>
        </w:tc>
      </w:tr>
      <w:tr w:rsidR="00C91FD1" w:rsidRPr="00437262" w:rsidTr="00185DAE">
        <w:trPr>
          <w:trHeight w:hRule="exact" w:val="310"/>
        </w:trPr>
        <w:tc>
          <w:tcPr>
            <w:tcW w:w="6947" w:type="dxa"/>
            <w:gridSpan w:val="2"/>
            <w:tcBorders>
              <w:top w:val="single" w:sz="5" w:space="0" w:color="000000"/>
              <w:left w:val="nil"/>
              <w:bottom w:val="nil"/>
              <w:right w:val="nil"/>
            </w:tcBorders>
          </w:tcPr>
          <w:p w:rsidR="00C91FD1" w:rsidRPr="00437262" w:rsidRDefault="00C91FD1" w:rsidP="002E0CF0">
            <w:pPr>
              <w:pStyle w:val="TableParagraph"/>
              <w:spacing w:before="30"/>
              <w:ind w:left="105"/>
              <w:jc w:val="right"/>
              <w:rPr>
                <w:rFonts w:ascii="Arial" w:hAnsi="Arial" w:cs="Arial"/>
                <w:b/>
              </w:rPr>
            </w:pPr>
            <w:r w:rsidRPr="00437262">
              <w:rPr>
                <w:rFonts w:ascii="Arial" w:hAnsi="Arial" w:cs="Arial"/>
                <w:b/>
              </w:rPr>
              <w:t>37,70 m</w:t>
            </w:r>
            <w:r w:rsidRPr="00437262">
              <w:rPr>
                <w:rFonts w:ascii="Arial" w:hAnsi="Arial" w:cs="Arial"/>
                <w:b/>
                <w:vertAlign w:val="superscript"/>
              </w:rPr>
              <w:t>2</w:t>
            </w:r>
          </w:p>
        </w:tc>
      </w:tr>
    </w:tbl>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Circula</w:t>
      </w:r>
      <w:r w:rsidR="009547FF" w:rsidRPr="00437262">
        <w:rPr>
          <w:b w:val="0"/>
          <w:spacing w:val="-1"/>
          <w:sz w:val="24"/>
          <w:szCs w:val="24"/>
          <w:u w:val="single" w:color="000000"/>
        </w:rPr>
        <w:t>ț</w:t>
      </w:r>
      <w:r w:rsidRPr="00437262">
        <w:rPr>
          <w:b w:val="0"/>
          <w:spacing w:val="-1"/>
          <w:sz w:val="24"/>
          <w:szCs w:val="24"/>
          <w:u w:val="single" w:color="000000"/>
        </w:rPr>
        <w:t>ia verticală</w:t>
      </w:r>
      <w:r w:rsidR="00C01C67" w:rsidRPr="00437262">
        <w:rPr>
          <w:b w:val="0"/>
          <w:spacing w:val="-1"/>
          <w:sz w:val="24"/>
          <w:szCs w:val="24"/>
          <w:u w:val="single" w:color="000000"/>
        </w:rPr>
        <w:t>:</w:t>
      </w:r>
    </w:p>
    <w:p w:rsidR="00C91FD1" w:rsidRPr="00437262" w:rsidRDefault="00C91FD1" w:rsidP="00A367C6">
      <w:pPr>
        <w:pStyle w:val="BodyText0"/>
        <w:widowControl w:val="0"/>
        <w:numPr>
          <w:ilvl w:val="0"/>
          <w:numId w:val="7"/>
        </w:numPr>
        <w:tabs>
          <w:tab w:val="left" w:pos="832"/>
        </w:tabs>
        <w:suppressAutoHyphens w:val="0"/>
        <w:spacing w:after="0"/>
        <w:jc w:val="left"/>
        <w:rPr>
          <w:rFonts w:cs="Arial"/>
          <w:szCs w:val="24"/>
        </w:rPr>
      </w:pPr>
      <w:r w:rsidRPr="00437262">
        <w:rPr>
          <w:rFonts w:cs="Arial"/>
          <w:spacing w:val="-1"/>
          <w:szCs w:val="24"/>
        </w:rPr>
        <w:t>nu</w:t>
      </w:r>
      <w:r w:rsidRPr="00437262">
        <w:rPr>
          <w:rFonts w:cs="Arial"/>
          <w:szCs w:val="24"/>
        </w:rPr>
        <w:t xml:space="preserve"> este</w:t>
      </w:r>
      <w:r w:rsidRPr="00437262">
        <w:rPr>
          <w:rFonts w:cs="Arial"/>
          <w:spacing w:val="-3"/>
          <w:szCs w:val="24"/>
        </w:rPr>
        <w:t xml:space="preserve"> </w:t>
      </w:r>
      <w:r w:rsidRPr="00437262">
        <w:rPr>
          <w:rFonts w:cs="Arial"/>
          <w:spacing w:val="-1"/>
          <w:szCs w:val="24"/>
        </w:rPr>
        <w:t>cazul;</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t>Finisajele interioare</w:t>
      </w:r>
      <w:r w:rsidR="007E7130" w:rsidRPr="00437262">
        <w:rPr>
          <w:b w:val="0"/>
          <w:spacing w:val="-1"/>
          <w:sz w:val="24"/>
          <w:szCs w:val="24"/>
          <w:u w:val="single" w:color="000000"/>
        </w:rPr>
        <w:t>:</w:t>
      </w:r>
    </w:p>
    <w:p w:rsidR="00C91FD1" w:rsidRPr="00437262" w:rsidRDefault="00C91FD1" w:rsidP="00A367C6">
      <w:pPr>
        <w:pStyle w:val="BodyText0"/>
        <w:widowControl w:val="0"/>
        <w:numPr>
          <w:ilvl w:val="1"/>
          <w:numId w:val="7"/>
        </w:numPr>
        <w:tabs>
          <w:tab w:val="left" w:pos="820"/>
        </w:tabs>
        <w:suppressAutoHyphens w:val="0"/>
        <w:spacing w:after="0"/>
        <w:ind w:hanging="283"/>
        <w:jc w:val="left"/>
        <w:rPr>
          <w:rFonts w:cs="Arial"/>
          <w:szCs w:val="24"/>
        </w:rPr>
      </w:pPr>
      <w:r w:rsidRPr="00437262">
        <w:rPr>
          <w:rFonts w:cs="Arial"/>
          <w:spacing w:val="-1"/>
          <w:szCs w:val="24"/>
        </w:rPr>
        <w:t>finisaje</w:t>
      </w:r>
      <w:r w:rsidRPr="00437262">
        <w:rPr>
          <w:rFonts w:cs="Arial"/>
          <w:szCs w:val="24"/>
        </w:rPr>
        <w:t xml:space="preserve"> </w:t>
      </w:r>
      <w:r w:rsidRPr="00437262">
        <w:rPr>
          <w:rFonts w:cs="Arial"/>
          <w:spacing w:val="-1"/>
          <w:szCs w:val="24"/>
        </w:rPr>
        <w:t>la</w:t>
      </w:r>
      <w:r w:rsidRPr="00437262">
        <w:rPr>
          <w:rFonts w:cs="Arial"/>
          <w:szCs w:val="24"/>
        </w:rPr>
        <w:t xml:space="preserve"> </w:t>
      </w:r>
      <w:r w:rsidRPr="00437262">
        <w:rPr>
          <w:rFonts w:cs="Arial"/>
          <w:spacing w:val="-1"/>
          <w:szCs w:val="24"/>
        </w:rPr>
        <w:t>pardoseli</w:t>
      </w:r>
      <w:r w:rsidRPr="00437262">
        <w:rPr>
          <w:rFonts w:cs="Arial"/>
          <w:spacing w:val="-2"/>
          <w:szCs w:val="24"/>
        </w:rPr>
        <w:t xml:space="preserve"> </w:t>
      </w:r>
      <w:r w:rsidR="00D51F63" w:rsidRPr="00437262">
        <w:rPr>
          <w:rFonts w:cs="Arial"/>
          <w:szCs w:val="24"/>
        </w:rPr>
        <w:t>ș</w:t>
      </w:r>
      <w:r w:rsidRPr="00437262">
        <w:rPr>
          <w:rFonts w:cs="Arial"/>
          <w:szCs w:val="24"/>
        </w:rPr>
        <w:t>i</w:t>
      </w:r>
      <w:r w:rsidRPr="00437262">
        <w:rPr>
          <w:rFonts w:cs="Arial"/>
          <w:spacing w:val="1"/>
          <w:szCs w:val="24"/>
        </w:rPr>
        <w:t xml:space="preserve"> </w:t>
      </w:r>
      <w:r w:rsidRPr="00437262">
        <w:rPr>
          <w:rFonts w:cs="Arial"/>
          <w:spacing w:val="-1"/>
          <w:szCs w:val="24"/>
        </w:rPr>
        <w:t>plinte:</w:t>
      </w:r>
    </w:p>
    <w:p w:rsidR="00C91FD1" w:rsidRPr="00437262" w:rsidRDefault="00C91FD1" w:rsidP="00A367C6">
      <w:pPr>
        <w:pStyle w:val="BodyText0"/>
        <w:widowControl w:val="0"/>
        <w:numPr>
          <w:ilvl w:val="2"/>
          <w:numId w:val="7"/>
        </w:numPr>
        <w:tabs>
          <w:tab w:val="left" w:pos="1245"/>
        </w:tabs>
        <w:suppressAutoHyphens w:val="0"/>
        <w:spacing w:after="0"/>
        <w:jc w:val="left"/>
        <w:rPr>
          <w:rFonts w:cs="Arial"/>
          <w:szCs w:val="24"/>
        </w:rPr>
      </w:pPr>
      <w:r w:rsidRPr="00437262">
        <w:rPr>
          <w:rFonts w:cs="Arial"/>
          <w:spacing w:val="-1"/>
          <w:szCs w:val="24"/>
        </w:rPr>
        <w:t>beton</w:t>
      </w:r>
      <w:r w:rsidRPr="00437262">
        <w:rPr>
          <w:rFonts w:cs="Arial"/>
          <w:spacing w:val="-2"/>
          <w:szCs w:val="24"/>
        </w:rPr>
        <w:t xml:space="preserve"> </w:t>
      </w:r>
      <w:r w:rsidRPr="00437262">
        <w:rPr>
          <w:rFonts w:cs="Arial"/>
          <w:spacing w:val="-1"/>
          <w:szCs w:val="24"/>
        </w:rPr>
        <w:t>sclivisit</w:t>
      </w:r>
      <w:r w:rsidRPr="00437262">
        <w:rPr>
          <w:rFonts w:cs="Arial"/>
          <w:szCs w:val="24"/>
        </w:rPr>
        <w:t xml:space="preserve"> –</w:t>
      </w:r>
      <w:r w:rsidRPr="00437262">
        <w:rPr>
          <w:rFonts w:cs="Arial"/>
          <w:spacing w:val="-3"/>
          <w:szCs w:val="24"/>
        </w:rPr>
        <w:t xml:space="preserve"> </w:t>
      </w:r>
      <w:r w:rsidRPr="00437262">
        <w:rPr>
          <w:rFonts w:cs="Arial"/>
          <w:szCs w:val="24"/>
        </w:rPr>
        <w:t>în</w:t>
      </w:r>
      <w:r w:rsidRPr="00437262">
        <w:rPr>
          <w:rFonts w:cs="Arial"/>
          <w:spacing w:val="-1"/>
          <w:szCs w:val="24"/>
        </w:rPr>
        <w:t xml:space="preserve"> toate</w:t>
      </w:r>
      <w:r w:rsidRPr="00437262">
        <w:rPr>
          <w:rFonts w:cs="Arial"/>
          <w:spacing w:val="-3"/>
          <w:szCs w:val="24"/>
        </w:rPr>
        <w:t xml:space="preserve"> </w:t>
      </w:r>
      <w:r w:rsidRPr="00437262">
        <w:rPr>
          <w:rFonts w:cs="Arial"/>
          <w:spacing w:val="-1"/>
          <w:szCs w:val="24"/>
        </w:rPr>
        <w:t>spa</w:t>
      </w:r>
      <w:r w:rsidR="009547FF" w:rsidRPr="00437262">
        <w:rPr>
          <w:rFonts w:cs="Arial"/>
          <w:spacing w:val="-1"/>
          <w:szCs w:val="24"/>
        </w:rPr>
        <w:t>ț</w:t>
      </w:r>
      <w:r w:rsidRPr="00437262">
        <w:rPr>
          <w:rFonts w:cs="Arial"/>
          <w:spacing w:val="-1"/>
          <w:szCs w:val="24"/>
        </w:rPr>
        <w:t>iile;</w:t>
      </w:r>
    </w:p>
    <w:p w:rsidR="00C91FD1" w:rsidRPr="00437262" w:rsidRDefault="00C91FD1" w:rsidP="00A367C6">
      <w:pPr>
        <w:pStyle w:val="BodyText0"/>
        <w:widowControl w:val="0"/>
        <w:numPr>
          <w:ilvl w:val="1"/>
          <w:numId w:val="7"/>
        </w:numPr>
        <w:tabs>
          <w:tab w:val="left" w:pos="820"/>
        </w:tabs>
        <w:suppressAutoHyphens w:val="0"/>
        <w:spacing w:after="0"/>
        <w:ind w:hanging="283"/>
        <w:jc w:val="left"/>
        <w:rPr>
          <w:rFonts w:cs="Arial"/>
          <w:szCs w:val="24"/>
        </w:rPr>
      </w:pPr>
      <w:r w:rsidRPr="00437262">
        <w:rPr>
          <w:rFonts w:cs="Arial"/>
          <w:spacing w:val="-1"/>
          <w:szCs w:val="24"/>
        </w:rPr>
        <w:t>finisaje</w:t>
      </w:r>
      <w:r w:rsidRPr="00437262">
        <w:rPr>
          <w:rFonts w:cs="Arial"/>
          <w:szCs w:val="24"/>
        </w:rPr>
        <w:t xml:space="preserve"> </w:t>
      </w:r>
      <w:r w:rsidRPr="00437262">
        <w:rPr>
          <w:rFonts w:cs="Arial"/>
          <w:spacing w:val="-1"/>
          <w:szCs w:val="24"/>
        </w:rPr>
        <w:t>pentru</w:t>
      </w:r>
      <w:r w:rsidRPr="00437262">
        <w:rPr>
          <w:rFonts w:cs="Arial"/>
          <w:szCs w:val="24"/>
        </w:rPr>
        <w:t xml:space="preserve"> </w:t>
      </w:r>
      <w:r w:rsidRPr="00437262">
        <w:rPr>
          <w:rFonts w:cs="Arial"/>
          <w:spacing w:val="-1"/>
          <w:szCs w:val="24"/>
        </w:rPr>
        <w:t>pere</w:t>
      </w:r>
      <w:r w:rsidR="009547FF" w:rsidRPr="00437262">
        <w:rPr>
          <w:rFonts w:cs="Arial"/>
          <w:spacing w:val="-1"/>
          <w:szCs w:val="24"/>
        </w:rPr>
        <w:t>ț</w:t>
      </w:r>
      <w:r w:rsidRPr="00437262">
        <w:rPr>
          <w:rFonts w:cs="Arial"/>
          <w:spacing w:val="-1"/>
          <w:szCs w:val="24"/>
        </w:rPr>
        <w:t>i:</w:t>
      </w:r>
    </w:p>
    <w:p w:rsidR="00C91FD1" w:rsidRPr="00437262" w:rsidRDefault="00C91FD1" w:rsidP="00A367C6">
      <w:pPr>
        <w:pStyle w:val="BodyText0"/>
        <w:widowControl w:val="0"/>
        <w:numPr>
          <w:ilvl w:val="2"/>
          <w:numId w:val="7"/>
        </w:numPr>
        <w:tabs>
          <w:tab w:val="left" w:pos="1245"/>
        </w:tabs>
        <w:suppressAutoHyphens w:val="0"/>
        <w:spacing w:after="0"/>
        <w:jc w:val="left"/>
        <w:rPr>
          <w:rFonts w:cs="Arial"/>
          <w:szCs w:val="24"/>
        </w:rPr>
      </w:pPr>
      <w:r w:rsidRPr="00437262">
        <w:rPr>
          <w:rFonts w:cs="Arial"/>
          <w:spacing w:val="-1"/>
          <w:szCs w:val="24"/>
        </w:rPr>
        <w:t>zugrăveală</w:t>
      </w:r>
      <w:r w:rsidRPr="00437262">
        <w:rPr>
          <w:rFonts w:cs="Arial"/>
          <w:spacing w:val="-3"/>
          <w:szCs w:val="24"/>
        </w:rPr>
        <w:t xml:space="preserve"> </w:t>
      </w:r>
      <w:r w:rsidRPr="00437262">
        <w:rPr>
          <w:rFonts w:cs="Arial"/>
          <w:szCs w:val="24"/>
        </w:rPr>
        <w:t xml:space="preserve">cu </w:t>
      </w:r>
      <w:r w:rsidRPr="00437262">
        <w:rPr>
          <w:rFonts w:cs="Arial"/>
          <w:spacing w:val="-1"/>
          <w:szCs w:val="24"/>
        </w:rPr>
        <w:t>var</w:t>
      </w:r>
      <w:r w:rsidRPr="00437262">
        <w:rPr>
          <w:rFonts w:cs="Arial"/>
          <w:szCs w:val="24"/>
        </w:rPr>
        <w:t xml:space="preserve"> </w:t>
      </w:r>
      <w:r w:rsidRPr="00437262">
        <w:rPr>
          <w:rFonts w:cs="Arial"/>
          <w:spacing w:val="-1"/>
          <w:szCs w:val="24"/>
        </w:rPr>
        <w:t>lavabil,</w:t>
      </w:r>
      <w:r w:rsidRPr="00437262">
        <w:rPr>
          <w:rFonts w:cs="Arial"/>
          <w:spacing w:val="-3"/>
          <w:szCs w:val="24"/>
        </w:rPr>
        <w:t xml:space="preserve"> </w:t>
      </w:r>
      <w:r w:rsidRPr="00437262">
        <w:rPr>
          <w:rFonts w:cs="Arial"/>
          <w:spacing w:val="-1"/>
          <w:szCs w:val="24"/>
        </w:rPr>
        <w:t>culoare</w:t>
      </w:r>
      <w:r w:rsidRPr="00437262">
        <w:rPr>
          <w:rFonts w:cs="Arial"/>
          <w:szCs w:val="24"/>
        </w:rPr>
        <w:t xml:space="preserve"> albă</w:t>
      </w:r>
      <w:r w:rsidRPr="00437262">
        <w:rPr>
          <w:rFonts w:cs="Arial"/>
          <w:spacing w:val="-1"/>
          <w:szCs w:val="24"/>
        </w:rPr>
        <w:t xml:space="preserve"> RAL 9002,</w:t>
      </w:r>
      <w:r w:rsidRPr="00437262">
        <w:rPr>
          <w:rFonts w:cs="Arial"/>
          <w:szCs w:val="24"/>
        </w:rPr>
        <w:t xml:space="preserve"> pe</w:t>
      </w:r>
      <w:r w:rsidRPr="00437262">
        <w:rPr>
          <w:rFonts w:cs="Arial"/>
          <w:spacing w:val="-3"/>
          <w:szCs w:val="24"/>
        </w:rPr>
        <w:t xml:space="preserve"> </w:t>
      </w:r>
      <w:r w:rsidRPr="00437262">
        <w:rPr>
          <w:rFonts w:cs="Arial"/>
          <w:spacing w:val="-1"/>
          <w:szCs w:val="24"/>
        </w:rPr>
        <w:t>pere</w:t>
      </w:r>
      <w:r w:rsidR="009547FF" w:rsidRPr="00437262">
        <w:rPr>
          <w:rFonts w:cs="Arial"/>
          <w:spacing w:val="-1"/>
          <w:szCs w:val="24"/>
        </w:rPr>
        <w:t>ț</w:t>
      </w:r>
      <w:r w:rsidRPr="00437262">
        <w:rPr>
          <w:rFonts w:cs="Arial"/>
          <w:spacing w:val="-1"/>
          <w:szCs w:val="24"/>
        </w:rPr>
        <w:t>ii</w:t>
      </w:r>
      <w:r w:rsidRPr="00437262">
        <w:rPr>
          <w:rFonts w:cs="Arial"/>
          <w:spacing w:val="1"/>
          <w:szCs w:val="24"/>
        </w:rPr>
        <w:t xml:space="preserve"> </w:t>
      </w:r>
      <w:r w:rsidRPr="00437262">
        <w:rPr>
          <w:rFonts w:cs="Arial"/>
          <w:spacing w:val="-1"/>
          <w:szCs w:val="24"/>
        </w:rPr>
        <w:t>din ghips-carton în toate</w:t>
      </w:r>
      <w:r w:rsidRPr="00437262">
        <w:rPr>
          <w:rFonts w:cs="Arial"/>
          <w:szCs w:val="24"/>
        </w:rPr>
        <w:t xml:space="preserve"> </w:t>
      </w:r>
      <w:r w:rsidRPr="00437262">
        <w:rPr>
          <w:rFonts w:cs="Arial"/>
          <w:spacing w:val="-1"/>
          <w:szCs w:val="24"/>
        </w:rPr>
        <w:t>spa</w:t>
      </w:r>
      <w:r w:rsidR="009547FF" w:rsidRPr="00437262">
        <w:rPr>
          <w:rFonts w:cs="Arial"/>
          <w:spacing w:val="-1"/>
          <w:szCs w:val="24"/>
        </w:rPr>
        <w:t>ț</w:t>
      </w:r>
      <w:r w:rsidRPr="00437262">
        <w:rPr>
          <w:rFonts w:cs="Arial"/>
          <w:spacing w:val="-1"/>
          <w:szCs w:val="24"/>
        </w:rPr>
        <w:t>iile;</w:t>
      </w:r>
    </w:p>
    <w:p w:rsidR="00C91FD1" w:rsidRPr="00437262" w:rsidRDefault="00C91FD1" w:rsidP="00A367C6">
      <w:pPr>
        <w:pStyle w:val="BodyText0"/>
        <w:widowControl w:val="0"/>
        <w:numPr>
          <w:ilvl w:val="2"/>
          <w:numId w:val="7"/>
        </w:numPr>
        <w:tabs>
          <w:tab w:val="left" w:pos="1245"/>
        </w:tabs>
        <w:suppressAutoHyphens w:val="0"/>
        <w:spacing w:after="0"/>
        <w:jc w:val="left"/>
        <w:rPr>
          <w:rFonts w:cs="Arial"/>
          <w:szCs w:val="24"/>
        </w:rPr>
      </w:pPr>
      <w:r w:rsidRPr="00437262">
        <w:rPr>
          <w:rFonts w:cs="Arial"/>
          <w:spacing w:val="-1"/>
          <w:szCs w:val="24"/>
        </w:rPr>
        <w:t>pere</w:t>
      </w:r>
      <w:r w:rsidR="009547FF" w:rsidRPr="00437262">
        <w:rPr>
          <w:rFonts w:cs="Arial"/>
          <w:spacing w:val="-1"/>
          <w:szCs w:val="24"/>
        </w:rPr>
        <w:t>ț</w:t>
      </w:r>
      <w:r w:rsidRPr="00437262">
        <w:rPr>
          <w:rFonts w:cs="Arial"/>
          <w:spacing w:val="-1"/>
          <w:szCs w:val="24"/>
        </w:rPr>
        <w:t>ii</w:t>
      </w:r>
      <w:r w:rsidRPr="00437262">
        <w:rPr>
          <w:rFonts w:cs="Arial"/>
          <w:spacing w:val="1"/>
          <w:szCs w:val="24"/>
        </w:rPr>
        <w:t xml:space="preserve"> </w:t>
      </w:r>
      <w:r w:rsidRPr="00437262">
        <w:rPr>
          <w:rFonts w:cs="Arial"/>
          <w:spacing w:val="-1"/>
          <w:szCs w:val="24"/>
        </w:rPr>
        <w:t>din panouri</w:t>
      </w:r>
      <w:r w:rsidRPr="00437262">
        <w:rPr>
          <w:rFonts w:cs="Arial"/>
          <w:spacing w:val="-2"/>
          <w:szCs w:val="24"/>
        </w:rPr>
        <w:t xml:space="preserve"> </w:t>
      </w:r>
      <w:r w:rsidRPr="00437262">
        <w:rPr>
          <w:rFonts w:cs="Arial"/>
          <w:spacing w:val="-1"/>
          <w:szCs w:val="24"/>
        </w:rPr>
        <w:t>sandwich</w:t>
      </w:r>
      <w:r w:rsidRPr="00437262">
        <w:rPr>
          <w:rFonts w:cs="Arial"/>
          <w:szCs w:val="24"/>
        </w:rPr>
        <w:t xml:space="preserve"> </w:t>
      </w:r>
      <w:r w:rsidRPr="00437262">
        <w:rPr>
          <w:rFonts w:cs="Arial"/>
          <w:spacing w:val="-1"/>
          <w:szCs w:val="24"/>
        </w:rPr>
        <w:t>vor</w:t>
      </w:r>
      <w:r w:rsidRPr="00437262">
        <w:rPr>
          <w:rFonts w:cs="Arial"/>
          <w:szCs w:val="24"/>
        </w:rPr>
        <w:t xml:space="preserve"> fi </w:t>
      </w:r>
      <w:r w:rsidRPr="00437262">
        <w:rPr>
          <w:rFonts w:cs="Arial"/>
          <w:spacing w:val="-1"/>
          <w:szCs w:val="24"/>
        </w:rPr>
        <w:t>pre-vopsi</w:t>
      </w:r>
      <w:r w:rsidR="009547FF" w:rsidRPr="00437262">
        <w:rPr>
          <w:rFonts w:cs="Arial"/>
          <w:spacing w:val="-1"/>
          <w:szCs w:val="24"/>
        </w:rPr>
        <w:t>ț</w:t>
      </w:r>
      <w:r w:rsidRPr="00437262">
        <w:rPr>
          <w:rFonts w:cs="Arial"/>
          <w:spacing w:val="-1"/>
          <w:szCs w:val="24"/>
        </w:rPr>
        <w:t>i</w:t>
      </w:r>
      <w:r w:rsidRPr="00437262">
        <w:rPr>
          <w:rFonts w:cs="Arial"/>
          <w:spacing w:val="1"/>
          <w:szCs w:val="24"/>
        </w:rPr>
        <w:t xml:space="preserve"> </w:t>
      </w:r>
      <w:r w:rsidRPr="00437262">
        <w:rPr>
          <w:rFonts w:cs="Arial"/>
          <w:szCs w:val="24"/>
        </w:rPr>
        <w:t>în</w:t>
      </w:r>
      <w:r w:rsidRPr="00437262">
        <w:rPr>
          <w:rFonts w:cs="Arial"/>
          <w:spacing w:val="-1"/>
          <w:szCs w:val="24"/>
        </w:rPr>
        <w:t xml:space="preserve"> culoare</w:t>
      </w:r>
      <w:r w:rsidRPr="00437262">
        <w:rPr>
          <w:rFonts w:cs="Arial"/>
          <w:szCs w:val="24"/>
        </w:rPr>
        <w:t xml:space="preserve"> </w:t>
      </w:r>
      <w:r w:rsidRPr="00437262">
        <w:rPr>
          <w:rFonts w:cs="Arial"/>
          <w:spacing w:val="-1"/>
          <w:szCs w:val="24"/>
        </w:rPr>
        <w:t>albă</w:t>
      </w:r>
      <w:r w:rsidRPr="00437262">
        <w:rPr>
          <w:rFonts w:cs="Arial"/>
          <w:szCs w:val="24"/>
        </w:rPr>
        <w:t xml:space="preserve"> </w:t>
      </w:r>
      <w:r w:rsidRPr="00437262">
        <w:rPr>
          <w:rFonts w:cs="Arial"/>
          <w:spacing w:val="-1"/>
          <w:szCs w:val="24"/>
        </w:rPr>
        <w:t>RAL 9002.</w:t>
      </w:r>
    </w:p>
    <w:p w:rsidR="00C91FD1" w:rsidRPr="00437262" w:rsidRDefault="00C91FD1" w:rsidP="00A367C6">
      <w:pPr>
        <w:pStyle w:val="BodyText0"/>
        <w:widowControl w:val="0"/>
        <w:numPr>
          <w:ilvl w:val="1"/>
          <w:numId w:val="7"/>
        </w:numPr>
        <w:tabs>
          <w:tab w:val="left" w:pos="820"/>
        </w:tabs>
        <w:suppressAutoHyphens w:val="0"/>
        <w:spacing w:after="0"/>
        <w:ind w:hanging="283"/>
        <w:jc w:val="left"/>
        <w:rPr>
          <w:rFonts w:cs="Arial"/>
          <w:szCs w:val="24"/>
        </w:rPr>
      </w:pPr>
      <w:r w:rsidRPr="00437262">
        <w:rPr>
          <w:rFonts w:cs="Arial"/>
          <w:spacing w:val="-1"/>
          <w:szCs w:val="24"/>
        </w:rPr>
        <w:t>finisaje</w:t>
      </w:r>
      <w:r w:rsidRPr="00437262">
        <w:rPr>
          <w:rFonts w:cs="Arial"/>
          <w:szCs w:val="24"/>
        </w:rPr>
        <w:t xml:space="preserve"> </w:t>
      </w:r>
      <w:r w:rsidRPr="00437262">
        <w:rPr>
          <w:rFonts w:cs="Arial"/>
          <w:spacing w:val="-1"/>
          <w:szCs w:val="24"/>
        </w:rPr>
        <w:t>pentru</w:t>
      </w:r>
      <w:r w:rsidRPr="00437262">
        <w:rPr>
          <w:rFonts w:cs="Arial"/>
          <w:szCs w:val="24"/>
        </w:rPr>
        <w:t xml:space="preserve"> </w:t>
      </w:r>
      <w:r w:rsidRPr="00437262">
        <w:rPr>
          <w:rFonts w:cs="Arial"/>
          <w:spacing w:val="-1"/>
          <w:szCs w:val="24"/>
        </w:rPr>
        <w:t>plafoane:</w:t>
      </w:r>
    </w:p>
    <w:p w:rsidR="00C91FD1" w:rsidRPr="00437262" w:rsidRDefault="00C91FD1" w:rsidP="00A367C6">
      <w:pPr>
        <w:pStyle w:val="BodyText0"/>
        <w:widowControl w:val="0"/>
        <w:numPr>
          <w:ilvl w:val="2"/>
          <w:numId w:val="7"/>
        </w:numPr>
        <w:tabs>
          <w:tab w:val="left" w:pos="1245"/>
        </w:tabs>
        <w:suppressAutoHyphens w:val="0"/>
        <w:spacing w:after="0"/>
        <w:jc w:val="left"/>
        <w:rPr>
          <w:rFonts w:cs="Arial"/>
          <w:szCs w:val="24"/>
        </w:rPr>
      </w:pPr>
      <w:r w:rsidRPr="00437262">
        <w:rPr>
          <w:rFonts w:cs="Arial"/>
          <w:spacing w:val="-1"/>
          <w:szCs w:val="24"/>
        </w:rPr>
        <w:t>zugrăveală</w:t>
      </w:r>
      <w:r w:rsidRPr="00437262">
        <w:rPr>
          <w:rFonts w:cs="Arial"/>
          <w:spacing w:val="-3"/>
          <w:szCs w:val="24"/>
        </w:rPr>
        <w:t xml:space="preserve"> </w:t>
      </w:r>
      <w:r w:rsidRPr="00437262">
        <w:rPr>
          <w:rFonts w:cs="Arial"/>
          <w:szCs w:val="24"/>
        </w:rPr>
        <w:t xml:space="preserve">cu </w:t>
      </w:r>
      <w:r w:rsidRPr="00437262">
        <w:rPr>
          <w:rFonts w:cs="Arial"/>
          <w:spacing w:val="-1"/>
          <w:szCs w:val="24"/>
        </w:rPr>
        <w:t>var</w:t>
      </w:r>
      <w:r w:rsidRPr="00437262">
        <w:rPr>
          <w:rFonts w:cs="Arial"/>
          <w:szCs w:val="24"/>
        </w:rPr>
        <w:t xml:space="preserve"> </w:t>
      </w:r>
      <w:r w:rsidRPr="00437262">
        <w:rPr>
          <w:rFonts w:cs="Arial"/>
          <w:spacing w:val="-1"/>
          <w:szCs w:val="24"/>
        </w:rPr>
        <w:t>lavabil</w:t>
      </w:r>
      <w:r w:rsidRPr="00437262">
        <w:rPr>
          <w:rFonts w:cs="Arial"/>
          <w:spacing w:val="-3"/>
          <w:szCs w:val="24"/>
        </w:rPr>
        <w:t xml:space="preserve"> </w:t>
      </w:r>
      <w:r w:rsidRPr="00437262">
        <w:rPr>
          <w:rFonts w:cs="Arial"/>
          <w:spacing w:val="-1"/>
          <w:szCs w:val="24"/>
        </w:rPr>
        <w:t>culoare</w:t>
      </w:r>
      <w:r w:rsidRPr="00437262">
        <w:rPr>
          <w:rFonts w:cs="Arial"/>
          <w:szCs w:val="24"/>
        </w:rPr>
        <w:t xml:space="preserve"> albă</w:t>
      </w:r>
      <w:r w:rsidRPr="00437262">
        <w:rPr>
          <w:rFonts w:cs="Arial"/>
          <w:spacing w:val="-1"/>
          <w:szCs w:val="24"/>
        </w:rPr>
        <w:t xml:space="preserve"> </w:t>
      </w:r>
      <w:r w:rsidRPr="00437262">
        <w:rPr>
          <w:rFonts w:cs="Arial"/>
          <w:szCs w:val="24"/>
        </w:rPr>
        <w:t xml:space="preserve">la </w:t>
      </w:r>
      <w:r w:rsidRPr="00437262">
        <w:rPr>
          <w:rFonts w:cs="Arial"/>
          <w:spacing w:val="-1"/>
          <w:szCs w:val="24"/>
        </w:rPr>
        <w:t>tavanele</w:t>
      </w:r>
      <w:r w:rsidRPr="00437262">
        <w:rPr>
          <w:rFonts w:cs="Arial"/>
          <w:szCs w:val="24"/>
        </w:rPr>
        <w:t xml:space="preserve"> </w:t>
      </w:r>
      <w:r w:rsidRPr="00437262">
        <w:rPr>
          <w:rFonts w:cs="Arial"/>
          <w:spacing w:val="-1"/>
          <w:szCs w:val="24"/>
        </w:rPr>
        <w:t>din ghips-carton;</w:t>
      </w:r>
    </w:p>
    <w:p w:rsidR="00C91FD1" w:rsidRPr="00437262" w:rsidRDefault="00C91FD1" w:rsidP="00A367C6">
      <w:pPr>
        <w:pStyle w:val="BodyText0"/>
        <w:widowControl w:val="0"/>
        <w:numPr>
          <w:ilvl w:val="1"/>
          <w:numId w:val="7"/>
        </w:numPr>
        <w:tabs>
          <w:tab w:val="left" w:pos="820"/>
        </w:tabs>
        <w:suppressAutoHyphens w:val="0"/>
        <w:spacing w:after="0"/>
        <w:ind w:hanging="283"/>
        <w:jc w:val="left"/>
        <w:rPr>
          <w:rFonts w:cs="Arial"/>
          <w:szCs w:val="24"/>
        </w:rPr>
      </w:pPr>
      <w:r w:rsidRPr="00437262">
        <w:rPr>
          <w:rFonts w:cs="Arial"/>
          <w:spacing w:val="-1"/>
          <w:szCs w:val="24"/>
        </w:rPr>
        <w:t>tâmplăria</w:t>
      </w:r>
      <w:r w:rsidRPr="00437262">
        <w:rPr>
          <w:rFonts w:cs="Arial"/>
          <w:spacing w:val="-3"/>
          <w:szCs w:val="24"/>
        </w:rPr>
        <w:t xml:space="preserve"> </w:t>
      </w:r>
      <w:r w:rsidRPr="00437262">
        <w:rPr>
          <w:rFonts w:cs="Arial"/>
          <w:spacing w:val="-1"/>
          <w:szCs w:val="24"/>
        </w:rPr>
        <w:t>interioară</w:t>
      </w:r>
    </w:p>
    <w:p w:rsidR="00C91FD1" w:rsidRPr="00437262" w:rsidRDefault="00C91FD1" w:rsidP="00A367C6">
      <w:pPr>
        <w:pStyle w:val="BodyText0"/>
        <w:widowControl w:val="0"/>
        <w:numPr>
          <w:ilvl w:val="2"/>
          <w:numId w:val="7"/>
        </w:numPr>
        <w:tabs>
          <w:tab w:val="left" w:pos="1245"/>
        </w:tabs>
        <w:suppressAutoHyphens w:val="0"/>
        <w:spacing w:after="0"/>
        <w:jc w:val="left"/>
        <w:rPr>
          <w:rFonts w:cs="Arial"/>
          <w:szCs w:val="24"/>
        </w:rPr>
      </w:pPr>
      <w:r w:rsidRPr="00437262">
        <w:rPr>
          <w:rFonts w:cs="Arial"/>
          <w:spacing w:val="-1"/>
          <w:szCs w:val="24"/>
        </w:rPr>
        <w:t>u</w:t>
      </w:r>
      <w:r w:rsidR="00D51F63" w:rsidRPr="00437262">
        <w:rPr>
          <w:rFonts w:cs="Arial"/>
          <w:spacing w:val="-1"/>
          <w:szCs w:val="24"/>
        </w:rPr>
        <w:t>ș</w:t>
      </w:r>
      <w:r w:rsidRPr="00437262">
        <w:rPr>
          <w:rFonts w:cs="Arial"/>
          <w:spacing w:val="-1"/>
          <w:szCs w:val="24"/>
        </w:rPr>
        <w:t>i</w:t>
      </w:r>
      <w:r w:rsidRPr="00437262">
        <w:rPr>
          <w:rFonts w:cs="Arial"/>
          <w:spacing w:val="1"/>
          <w:szCs w:val="24"/>
        </w:rPr>
        <w:t xml:space="preserve"> </w:t>
      </w:r>
      <w:r w:rsidRPr="00437262">
        <w:rPr>
          <w:rFonts w:cs="Arial"/>
          <w:spacing w:val="-1"/>
          <w:szCs w:val="24"/>
        </w:rPr>
        <w:t xml:space="preserve">din </w:t>
      </w:r>
      <w:r w:rsidRPr="00437262">
        <w:rPr>
          <w:rFonts w:cs="Arial"/>
          <w:spacing w:val="-2"/>
          <w:szCs w:val="24"/>
        </w:rPr>
        <w:t>PVC</w:t>
      </w:r>
      <w:r w:rsidRPr="00437262">
        <w:rPr>
          <w:rFonts w:cs="Arial"/>
          <w:szCs w:val="24"/>
        </w:rPr>
        <w:t xml:space="preserve"> </w:t>
      </w:r>
      <w:r w:rsidRPr="00437262">
        <w:rPr>
          <w:rFonts w:cs="Arial"/>
          <w:spacing w:val="-1"/>
          <w:szCs w:val="24"/>
        </w:rPr>
        <w:t>culoare</w:t>
      </w:r>
      <w:r w:rsidRPr="00437262">
        <w:rPr>
          <w:rFonts w:cs="Arial"/>
          <w:szCs w:val="24"/>
        </w:rPr>
        <w:t xml:space="preserve"> </w:t>
      </w:r>
      <w:r w:rsidRPr="00437262">
        <w:rPr>
          <w:rFonts w:cs="Arial"/>
          <w:spacing w:val="-1"/>
          <w:szCs w:val="24"/>
        </w:rPr>
        <w:t>albă</w:t>
      </w:r>
      <w:r w:rsidRPr="00437262">
        <w:rPr>
          <w:rFonts w:cs="Arial"/>
          <w:szCs w:val="24"/>
        </w:rPr>
        <w:t xml:space="preserve"> </w:t>
      </w:r>
      <w:r w:rsidRPr="00437262">
        <w:rPr>
          <w:rFonts w:cs="Arial"/>
          <w:spacing w:val="-2"/>
          <w:szCs w:val="24"/>
        </w:rPr>
        <w:t>RAL</w:t>
      </w:r>
      <w:r w:rsidRPr="00437262">
        <w:rPr>
          <w:rFonts w:cs="Arial"/>
          <w:spacing w:val="-1"/>
          <w:szCs w:val="24"/>
        </w:rPr>
        <w:t xml:space="preserve"> </w:t>
      </w:r>
      <w:r w:rsidRPr="00437262">
        <w:rPr>
          <w:rFonts w:cs="Arial"/>
          <w:szCs w:val="24"/>
        </w:rPr>
        <w:t>9002.</w:t>
      </w:r>
    </w:p>
    <w:p w:rsidR="00C91FD1" w:rsidRPr="00437262" w:rsidRDefault="00C91FD1" w:rsidP="002E0CF0">
      <w:pPr>
        <w:pStyle w:val="Heading2"/>
        <w:spacing w:after="0"/>
        <w:rPr>
          <w:b w:val="0"/>
          <w:spacing w:val="-1"/>
          <w:sz w:val="24"/>
          <w:szCs w:val="24"/>
          <w:u w:val="single" w:color="000000"/>
        </w:rPr>
      </w:pPr>
      <w:r w:rsidRPr="00437262">
        <w:rPr>
          <w:b w:val="0"/>
          <w:spacing w:val="-1"/>
          <w:sz w:val="24"/>
          <w:szCs w:val="24"/>
          <w:u w:val="single" w:color="000000"/>
        </w:rPr>
        <w:lastRenderedPageBreak/>
        <w:t>Finisajele exterioare</w:t>
      </w:r>
      <w:r w:rsidR="00114870" w:rsidRPr="00437262">
        <w:rPr>
          <w:b w:val="0"/>
          <w:spacing w:val="-1"/>
          <w:sz w:val="24"/>
          <w:szCs w:val="24"/>
          <w:u w:val="single" w:color="000000"/>
        </w:rPr>
        <w:t>:</w:t>
      </w:r>
    </w:p>
    <w:p w:rsidR="00C91FD1" w:rsidRPr="00437262" w:rsidRDefault="00C91FD1" w:rsidP="00A367C6">
      <w:pPr>
        <w:pStyle w:val="BodyText0"/>
        <w:widowControl w:val="0"/>
        <w:numPr>
          <w:ilvl w:val="1"/>
          <w:numId w:val="7"/>
        </w:numPr>
        <w:suppressAutoHyphens w:val="0"/>
        <w:spacing w:after="0"/>
        <w:ind w:left="851" w:hanging="283"/>
        <w:jc w:val="left"/>
        <w:rPr>
          <w:rFonts w:cs="Arial"/>
          <w:szCs w:val="24"/>
        </w:rPr>
      </w:pPr>
      <w:r w:rsidRPr="00437262">
        <w:rPr>
          <w:rFonts w:cs="Arial"/>
          <w:spacing w:val="-1"/>
          <w:szCs w:val="24"/>
        </w:rPr>
        <w:t>pere</w:t>
      </w:r>
      <w:r w:rsidR="009547FF" w:rsidRPr="00437262">
        <w:rPr>
          <w:rFonts w:cs="Arial"/>
          <w:spacing w:val="-1"/>
          <w:szCs w:val="24"/>
        </w:rPr>
        <w:t>ț</w:t>
      </w:r>
      <w:r w:rsidRPr="00437262">
        <w:rPr>
          <w:rFonts w:cs="Arial"/>
          <w:spacing w:val="-1"/>
          <w:szCs w:val="24"/>
        </w:rPr>
        <w:t>ii</w:t>
      </w:r>
      <w:r w:rsidRPr="00437262">
        <w:rPr>
          <w:rFonts w:cs="Arial"/>
          <w:spacing w:val="1"/>
          <w:szCs w:val="24"/>
        </w:rPr>
        <w:t xml:space="preserve"> </w:t>
      </w:r>
      <w:r w:rsidR="00D51F63" w:rsidRPr="00437262">
        <w:rPr>
          <w:rFonts w:cs="Arial"/>
          <w:spacing w:val="-1"/>
          <w:szCs w:val="24"/>
        </w:rPr>
        <w:t>ș</w:t>
      </w:r>
      <w:r w:rsidRPr="00437262">
        <w:rPr>
          <w:rFonts w:cs="Arial"/>
          <w:spacing w:val="-1"/>
          <w:szCs w:val="24"/>
        </w:rPr>
        <w:t>i</w:t>
      </w:r>
      <w:r w:rsidRPr="00437262">
        <w:rPr>
          <w:rFonts w:cs="Arial"/>
          <w:spacing w:val="1"/>
          <w:szCs w:val="24"/>
        </w:rPr>
        <w:t xml:space="preserve"> </w:t>
      </w:r>
      <w:r w:rsidRPr="00437262">
        <w:rPr>
          <w:rFonts w:cs="Arial"/>
          <w:spacing w:val="-1"/>
          <w:szCs w:val="24"/>
        </w:rPr>
        <w:t>stâlpii</w:t>
      </w:r>
      <w:r w:rsidRPr="00437262">
        <w:rPr>
          <w:rFonts w:cs="Arial"/>
          <w:spacing w:val="1"/>
          <w:szCs w:val="24"/>
        </w:rPr>
        <w:t xml:space="preserve"> </w:t>
      </w:r>
      <w:r w:rsidRPr="00437262">
        <w:rPr>
          <w:rFonts w:cs="Arial"/>
          <w:spacing w:val="-1"/>
          <w:szCs w:val="24"/>
        </w:rPr>
        <w:t>exteriori:</w:t>
      </w:r>
    </w:p>
    <w:p w:rsidR="00C91FD1" w:rsidRPr="00437262" w:rsidRDefault="00C91FD1" w:rsidP="00A367C6">
      <w:pPr>
        <w:pStyle w:val="BodyText0"/>
        <w:widowControl w:val="0"/>
        <w:numPr>
          <w:ilvl w:val="2"/>
          <w:numId w:val="7"/>
        </w:numPr>
        <w:tabs>
          <w:tab w:val="left" w:pos="1257"/>
        </w:tabs>
        <w:suppressAutoHyphens w:val="0"/>
        <w:spacing w:after="0"/>
        <w:ind w:left="1256" w:hanging="358"/>
        <w:jc w:val="left"/>
        <w:rPr>
          <w:rFonts w:cs="Arial"/>
          <w:szCs w:val="24"/>
        </w:rPr>
      </w:pPr>
      <w:r w:rsidRPr="00437262">
        <w:rPr>
          <w:rFonts w:cs="Arial"/>
          <w:spacing w:val="-1"/>
          <w:szCs w:val="24"/>
        </w:rPr>
        <w:t>Panouri</w:t>
      </w:r>
      <w:r w:rsidRPr="00437262">
        <w:rPr>
          <w:rFonts w:cs="Arial"/>
          <w:spacing w:val="-2"/>
          <w:szCs w:val="24"/>
        </w:rPr>
        <w:t xml:space="preserve"> </w:t>
      </w:r>
      <w:r w:rsidRPr="00437262">
        <w:rPr>
          <w:rFonts w:cs="Arial"/>
          <w:spacing w:val="-1"/>
          <w:szCs w:val="24"/>
        </w:rPr>
        <w:t>sandwich</w:t>
      </w:r>
      <w:r w:rsidRPr="00437262">
        <w:rPr>
          <w:rFonts w:cs="Arial"/>
          <w:szCs w:val="24"/>
        </w:rPr>
        <w:t xml:space="preserve"> </w:t>
      </w:r>
      <w:r w:rsidRPr="00437262">
        <w:rPr>
          <w:rFonts w:cs="Arial"/>
          <w:spacing w:val="-1"/>
          <w:szCs w:val="24"/>
        </w:rPr>
        <w:t>pre-vopsite</w:t>
      </w:r>
      <w:r w:rsidRPr="00437262">
        <w:rPr>
          <w:rFonts w:cs="Arial"/>
          <w:spacing w:val="-3"/>
          <w:szCs w:val="24"/>
        </w:rPr>
        <w:t xml:space="preserve"> </w:t>
      </w:r>
      <w:r w:rsidRPr="00437262">
        <w:rPr>
          <w:rFonts w:cs="Arial"/>
          <w:spacing w:val="-1"/>
          <w:szCs w:val="24"/>
        </w:rPr>
        <w:t>culoare</w:t>
      </w:r>
      <w:r w:rsidRPr="00437262">
        <w:rPr>
          <w:rFonts w:cs="Arial"/>
          <w:szCs w:val="24"/>
        </w:rPr>
        <w:t xml:space="preserve"> albă </w:t>
      </w:r>
      <w:r w:rsidRPr="00437262">
        <w:rPr>
          <w:rFonts w:cs="Arial"/>
          <w:spacing w:val="-1"/>
          <w:szCs w:val="24"/>
        </w:rPr>
        <w:t>RAL 9002.</w:t>
      </w:r>
    </w:p>
    <w:p w:rsidR="00C91FD1" w:rsidRPr="00437262" w:rsidRDefault="00C91FD1" w:rsidP="00A367C6">
      <w:pPr>
        <w:pStyle w:val="BodyText0"/>
        <w:widowControl w:val="0"/>
        <w:numPr>
          <w:ilvl w:val="1"/>
          <w:numId w:val="7"/>
        </w:numPr>
        <w:suppressAutoHyphens w:val="0"/>
        <w:spacing w:after="0"/>
        <w:ind w:left="851" w:hanging="283"/>
        <w:jc w:val="left"/>
        <w:rPr>
          <w:rFonts w:cs="Arial"/>
          <w:szCs w:val="24"/>
        </w:rPr>
      </w:pPr>
      <w:r w:rsidRPr="00437262">
        <w:rPr>
          <w:rFonts w:cs="Arial"/>
          <w:spacing w:val="-1"/>
          <w:szCs w:val="24"/>
        </w:rPr>
        <w:t>pardoseli:</w:t>
      </w:r>
    </w:p>
    <w:p w:rsidR="00C91FD1" w:rsidRPr="00437262" w:rsidRDefault="00C91FD1" w:rsidP="00A367C6">
      <w:pPr>
        <w:pStyle w:val="BodyText0"/>
        <w:widowControl w:val="0"/>
        <w:numPr>
          <w:ilvl w:val="2"/>
          <w:numId w:val="7"/>
        </w:numPr>
        <w:tabs>
          <w:tab w:val="left" w:pos="1257"/>
        </w:tabs>
        <w:suppressAutoHyphens w:val="0"/>
        <w:spacing w:after="0"/>
        <w:ind w:left="1256" w:hanging="358"/>
        <w:jc w:val="left"/>
        <w:rPr>
          <w:rFonts w:cs="Arial"/>
          <w:szCs w:val="24"/>
        </w:rPr>
      </w:pPr>
      <w:r w:rsidRPr="00437262">
        <w:rPr>
          <w:rFonts w:cs="Arial"/>
          <w:spacing w:val="-1"/>
          <w:szCs w:val="24"/>
        </w:rPr>
        <w:t>Trotuar</w:t>
      </w:r>
      <w:r w:rsidRPr="00437262">
        <w:rPr>
          <w:rFonts w:cs="Arial"/>
          <w:szCs w:val="24"/>
        </w:rPr>
        <w:t xml:space="preserve"> </w:t>
      </w:r>
      <w:r w:rsidRPr="00437262">
        <w:rPr>
          <w:rFonts w:cs="Arial"/>
          <w:spacing w:val="-1"/>
          <w:szCs w:val="24"/>
        </w:rPr>
        <w:t>din beton</w:t>
      </w:r>
      <w:r w:rsidRPr="00437262">
        <w:rPr>
          <w:rFonts w:cs="Arial"/>
          <w:spacing w:val="-4"/>
          <w:szCs w:val="24"/>
        </w:rPr>
        <w:t xml:space="preserve"> </w:t>
      </w:r>
      <w:r w:rsidRPr="00437262">
        <w:rPr>
          <w:rFonts w:cs="Arial"/>
          <w:szCs w:val="24"/>
        </w:rPr>
        <w:t>în</w:t>
      </w:r>
      <w:r w:rsidRPr="00437262">
        <w:rPr>
          <w:rFonts w:cs="Arial"/>
          <w:spacing w:val="-1"/>
          <w:szCs w:val="24"/>
        </w:rPr>
        <w:t xml:space="preserve"> jurul</w:t>
      </w:r>
      <w:r w:rsidRPr="00437262">
        <w:rPr>
          <w:rFonts w:cs="Arial"/>
          <w:spacing w:val="-3"/>
          <w:szCs w:val="24"/>
        </w:rPr>
        <w:t xml:space="preserve"> </w:t>
      </w:r>
      <w:r w:rsidRPr="00437262">
        <w:rPr>
          <w:rFonts w:cs="Arial"/>
          <w:spacing w:val="-1"/>
          <w:szCs w:val="24"/>
        </w:rPr>
        <w:t>clădirii,</w:t>
      </w:r>
      <w:r w:rsidRPr="00437262">
        <w:rPr>
          <w:rFonts w:cs="Arial"/>
          <w:szCs w:val="24"/>
        </w:rPr>
        <w:t xml:space="preserve"> pe</w:t>
      </w:r>
      <w:r w:rsidRPr="00437262">
        <w:rPr>
          <w:rFonts w:cs="Arial"/>
          <w:spacing w:val="-1"/>
          <w:szCs w:val="24"/>
        </w:rPr>
        <w:t xml:space="preserve"> toate</w:t>
      </w:r>
      <w:r w:rsidRPr="00437262">
        <w:rPr>
          <w:rFonts w:cs="Arial"/>
          <w:szCs w:val="24"/>
        </w:rPr>
        <w:t xml:space="preserve"> </w:t>
      </w:r>
      <w:r w:rsidRPr="00437262">
        <w:rPr>
          <w:rFonts w:cs="Arial"/>
          <w:spacing w:val="-1"/>
          <w:szCs w:val="24"/>
        </w:rPr>
        <w:t>laturile,</w:t>
      </w:r>
      <w:r w:rsidRPr="00437262">
        <w:rPr>
          <w:rFonts w:cs="Arial"/>
          <w:spacing w:val="-3"/>
          <w:szCs w:val="24"/>
        </w:rPr>
        <w:t xml:space="preserve"> </w:t>
      </w:r>
      <w:r w:rsidRPr="00437262">
        <w:rPr>
          <w:rFonts w:cs="Arial"/>
          <w:szCs w:val="24"/>
        </w:rPr>
        <w:t xml:space="preserve">cu o </w:t>
      </w:r>
      <w:r w:rsidRPr="00437262">
        <w:rPr>
          <w:rFonts w:cs="Arial"/>
          <w:spacing w:val="-1"/>
          <w:szCs w:val="24"/>
        </w:rPr>
        <w:t>lă</w:t>
      </w:r>
      <w:r w:rsidR="009547FF" w:rsidRPr="00437262">
        <w:rPr>
          <w:rFonts w:cs="Arial"/>
          <w:spacing w:val="-1"/>
          <w:szCs w:val="24"/>
        </w:rPr>
        <w:t>ț</w:t>
      </w:r>
      <w:r w:rsidRPr="00437262">
        <w:rPr>
          <w:rFonts w:cs="Arial"/>
          <w:spacing w:val="-1"/>
          <w:szCs w:val="24"/>
        </w:rPr>
        <w:t>ime</w:t>
      </w:r>
      <w:r w:rsidRPr="00437262">
        <w:rPr>
          <w:rFonts w:cs="Arial"/>
          <w:szCs w:val="24"/>
        </w:rPr>
        <w:t xml:space="preserve"> de</w:t>
      </w:r>
      <w:r w:rsidRPr="00437262">
        <w:rPr>
          <w:rFonts w:cs="Arial"/>
          <w:spacing w:val="-1"/>
          <w:szCs w:val="24"/>
        </w:rPr>
        <w:t xml:space="preserve"> </w:t>
      </w:r>
      <w:r w:rsidRPr="00437262">
        <w:rPr>
          <w:rFonts w:cs="Arial"/>
          <w:szCs w:val="24"/>
        </w:rPr>
        <w:t>1</w:t>
      </w:r>
      <w:r w:rsidRPr="00437262">
        <w:rPr>
          <w:rFonts w:cs="Arial"/>
          <w:spacing w:val="-3"/>
          <w:szCs w:val="24"/>
        </w:rPr>
        <w:t xml:space="preserve"> </w:t>
      </w:r>
      <w:r w:rsidRPr="00437262">
        <w:rPr>
          <w:rFonts w:cs="Arial"/>
          <w:szCs w:val="24"/>
        </w:rPr>
        <w:t>m.</w:t>
      </w:r>
    </w:p>
    <w:p w:rsidR="00C91FD1" w:rsidRPr="00437262" w:rsidRDefault="00C91FD1" w:rsidP="00A367C6">
      <w:pPr>
        <w:pStyle w:val="BodyText0"/>
        <w:widowControl w:val="0"/>
        <w:numPr>
          <w:ilvl w:val="1"/>
          <w:numId w:val="7"/>
        </w:numPr>
        <w:suppressAutoHyphens w:val="0"/>
        <w:spacing w:after="0"/>
        <w:ind w:left="851" w:hanging="283"/>
        <w:jc w:val="left"/>
        <w:rPr>
          <w:rFonts w:cs="Arial"/>
          <w:szCs w:val="24"/>
        </w:rPr>
      </w:pPr>
      <w:r w:rsidRPr="00437262">
        <w:rPr>
          <w:rFonts w:cs="Arial"/>
          <w:spacing w:val="-1"/>
          <w:szCs w:val="24"/>
        </w:rPr>
        <w:t>tâmplărie</w:t>
      </w:r>
      <w:r w:rsidRPr="00437262">
        <w:rPr>
          <w:rFonts w:cs="Arial"/>
          <w:szCs w:val="24"/>
        </w:rPr>
        <w:t xml:space="preserve"> </w:t>
      </w:r>
      <w:r w:rsidRPr="00437262">
        <w:rPr>
          <w:rFonts w:cs="Arial"/>
          <w:spacing w:val="-1"/>
          <w:szCs w:val="24"/>
        </w:rPr>
        <w:t>exterioară:</w:t>
      </w:r>
    </w:p>
    <w:p w:rsidR="00C91FD1" w:rsidRPr="00437262" w:rsidRDefault="00C91FD1" w:rsidP="00A367C6">
      <w:pPr>
        <w:pStyle w:val="BodyText0"/>
        <w:widowControl w:val="0"/>
        <w:numPr>
          <w:ilvl w:val="2"/>
          <w:numId w:val="7"/>
        </w:numPr>
        <w:tabs>
          <w:tab w:val="left" w:pos="1257"/>
        </w:tabs>
        <w:suppressAutoHyphens w:val="0"/>
        <w:spacing w:after="0"/>
        <w:ind w:left="1256" w:hanging="358"/>
        <w:jc w:val="left"/>
        <w:rPr>
          <w:rFonts w:cs="Arial"/>
          <w:szCs w:val="24"/>
        </w:rPr>
      </w:pPr>
      <w:r w:rsidRPr="00437262">
        <w:rPr>
          <w:rFonts w:cs="Arial"/>
          <w:szCs w:val="24"/>
        </w:rPr>
        <w:t>u</w:t>
      </w:r>
      <w:r w:rsidR="00D51F63" w:rsidRPr="00437262">
        <w:rPr>
          <w:rFonts w:cs="Arial"/>
          <w:szCs w:val="24"/>
        </w:rPr>
        <w:t>ș</w:t>
      </w:r>
      <w:r w:rsidRPr="00437262">
        <w:rPr>
          <w:rFonts w:cs="Arial"/>
          <w:szCs w:val="24"/>
        </w:rPr>
        <w:t>ă</w:t>
      </w:r>
      <w:r w:rsidRPr="00437262">
        <w:rPr>
          <w:rFonts w:cs="Arial"/>
          <w:spacing w:val="-3"/>
          <w:szCs w:val="24"/>
        </w:rPr>
        <w:t xml:space="preserve"> </w:t>
      </w:r>
      <w:r w:rsidRPr="00437262">
        <w:rPr>
          <w:rFonts w:cs="Arial"/>
          <w:spacing w:val="-1"/>
          <w:szCs w:val="24"/>
        </w:rPr>
        <w:t>metalică</w:t>
      </w:r>
      <w:r w:rsidRPr="00437262">
        <w:rPr>
          <w:rFonts w:cs="Arial"/>
          <w:szCs w:val="24"/>
        </w:rPr>
        <w:t xml:space="preserve"> </w:t>
      </w:r>
      <w:r w:rsidRPr="00437262">
        <w:rPr>
          <w:rFonts w:cs="Arial"/>
          <w:spacing w:val="-1"/>
          <w:szCs w:val="24"/>
        </w:rPr>
        <w:t>pre-vopsită</w:t>
      </w:r>
      <w:r w:rsidRPr="00437262">
        <w:rPr>
          <w:rFonts w:cs="Arial"/>
          <w:szCs w:val="24"/>
        </w:rPr>
        <w:t xml:space="preserve"> </w:t>
      </w:r>
      <w:r w:rsidRPr="00437262">
        <w:rPr>
          <w:rFonts w:cs="Arial"/>
          <w:spacing w:val="-1"/>
          <w:szCs w:val="24"/>
        </w:rPr>
        <w:t>culoare</w:t>
      </w:r>
      <w:r w:rsidRPr="00437262">
        <w:rPr>
          <w:rFonts w:cs="Arial"/>
          <w:szCs w:val="24"/>
        </w:rPr>
        <w:t xml:space="preserve"> </w:t>
      </w:r>
      <w:r w:rsidRPr="00437262">
        <w:rPr>
          <w:rFonts w:cs="Arial"/>
          <w:spacing w:val="-1"/>
          <w:szCs w:val="24"/>
        </w:rPr>
        <w:t xml:space="preserve">albă RAL </w:t>
      </w:r>
      <w:r w:rsidRPr="00437262">
        <w:rPr>
          <w:rFonts w:cs="Arial"/>
          <w:szCs w:val="24"/>
        </w:rPr>
        <w:t>9010;</w:t>
      </w:r>
    </w:p>
    <w:p w:rsidR="00C91FD1" w:rsidRPr="00437262" w:rsidRDefault="00C91FD1" w:rsidP="00A367C6">
      <w:pPr>
        <w:pStyle w:val="BodyText0"/>
        <w:widowControl w:val="0"/>
        <w:numPr>
          <w:ilvl w:val="2"/>
          <w:numId w:val="7"/>
        </w:numPr>
        <w:tabs>
          <w:tab w:val="left" w:pos="1257"/>
        </w:tabs>
        <w:suppressAutoHyphens w:val="0"/>
        <w:spacing w:after="0"/>
        <w:ind w:left="1256" w:hanging="358"/>
        <w:jc w:val="left"/>
        <w:rPr>
          <w:rFonts w:cs="Arial"/>
          <w:szCs w:val="24"/>
        </w:rPr>
      </w:pPr>
      <w:r w:rsidRPr="00437262">
        <w:rPr>
          <w:rFonts w:cs="Arial"/>
          <w:spacing w:val="-1"/>
          <w:szCs w:val="24"/>
        </w:rPr>
        <w:t xml:space="preserve">ferestre </w:t>
      </w:r>
      <w:r w:rsidRPr="00437262">
        <w:rPr>
          <w:rFonts w:cs="Arial"/>
          <w:szCs w:val="24"/>
        </w:rPr>
        <w:t>din</w:t>
      </w:r>
      <w:r w:rsidRPr="00437262">
        <w:rPr>
          <w:rFonts w:cs="Arial"/>
          <w:spacing w:val="-1"/>
          <w:szCs w:val="24"/>
        </w:rPr>
        <w:t xml:space="preserve"> </w:t>
      </w:r>
      <w:r w:rsidRPr="00437262">
        <w:rPr>
          <w:rFonts w:cs="Arial"/>
          <w:spacing w:val="-2"/>
          <w:szCs w:val="24"/>
        </w:rPr>
        <w:t>PVC</w:t>
      </w:r>
      <w:r w:rsidRPr="00437262">
        <w:rPr>
          <w:rFonts w:cs="Arial"/>
          <w:szCs w:val="24"/>
        </w:rPr>
        <w:t xml:space="preserve"> </w:t>
      </w:r>
      <w:r w:rsidRPr="00437262">
        <w:rPr>
          <w:rFonts w:cs="Arial"/>
          <w:spacing w:val="-1"/>
          <w:szCs w:val="24"/>
        </w:rPr>
        <w:t>culoare</w:t>
      </w:r>
      <w:r w:rsidRPr="00437262">
        <w:rPr>
          <w:rFonts w:cs="Arial"/>
          <w:szCs w:val="24"/>
        </w:rPr>
        <w:t xml:space="preserve"> </w:t>
      </w:r>
      <w:r w:rsidRPr="00437262">
        <w:rPr>
          <w:rFonts w:cs="Arial"/>
          <w:spacing w:val="-1"/>
          <w:szCs w:val="24"/>
        </w:rPr>
        <w:t xml:space="preserve">albă RAL </w:t>
      </w:r>
      <w:r w:rsidRPr="00437262">
        <w:rPr>
          <w:rFonts w:cs="Arial"/>
          <w:szCs w:val="24"/>
        </w:rPr>
        <w:t>9002, cu</w:t>
      </w:r>
      <w:r w:rsidRPr="00437262">
        <w:rPr>
          <w:rFonts w:cs="Arial"/>
          <w:spacing w:val="1"/>
          <w:szCs w:val="24"/>
        </w:rPr>
        <w:t xml:space="preserve"> </w:t>
      </w:r>
      <w:r w:rsidRPr="00437262">
        <w:rPr>
          <w:rFonts w:cs="Arial"/>
          <w:spacing w:val="-1"/>
          <w:szCs w:val="24"/>
        </w:rPr>
        <w:t>geam</w:t>
      </w:r>
      <w:r w:rsidRPr="00437262">
        <w:rPr>
          <w:rFonts w:cs="Arial"/>
          <w:spacing w:val="1"/>
          <w:szCs w:val="24"/>
        </w:rPr>
        <w:t xml:space="preserve"> </w:t>
      </w:r>
      <w:r w:rsidRPr="00437262">
        <w:rPr>
          <w:rFonts w:cs="Arial"/>
          <w:spacing w:val="-1"/>
          <w:szCs w:val="24"/>
        </w:rPr>
        <w:t>termoizolant.</w:t>
      </w:r>
    </w:p>
    <w:p w:rsidR="008F4DDB" w:rsidRPr="00437262" w:rsidRDefault="008F4DDB" w:rsidP="002E0CF0">
      <w:pPr>
        <w:pStyle w:val="BodyText0"/>
        <w:spacing w:after="0"/>
        <w:ind w:right="120"/>
        <w:rPr>
          <w:rFonts w:cs="Arial"/>
          <w:szCs w:val="24"/>
        </w:rPr>
      </w:pPr>
    </w:p>
    <w:p w:rsidR="00C91FD1" w:rsidRPr="00437262" w:rsidRDefault="00926D03" w:rsidP="002E0CF0">
      <w:pPr>
        <w:rPr>
          <w:rFonts w:cs="Arial"/>
          <w:color w:val="385623" w:themeColor="accent6" w:themeShade="80"/>
          <w:szCs w:val="24"/>
        </w:rPr>
      </w:pPr>
      <w:r w:rsidRPr="00437262">
        <w:rPr>
          <w:rFonts w:cs="Arial"/>
          <w:color w:val="385623" w:themeColor="accent6" w:themeShade="80"/>
          <w:szCs w:val="24"/>
        </w:rPr>
        <w:t>D</w:t>
      </w:r>
      <w:r w:rsidR="00114870" w:rsidRPr="00437262">
        <w:rPr>
          <w:rFonts w:cs="Arial"/>
          <w:color w:val="385623" w:themeColor="accent6" w:themeShade="80"/>
          <w:szCs w:val="24"/>
        </w:rPr>
        <w:t xml:space="preserve">. </w:t>
      </w:r>
      <w:r w:rsidR="004324D2" w:rsidRPr="00437262">
        <w:rPr>
          <w:rFonts w:cs="Arial"/>
          <w:color w:val="385623" w:themeColor="accent6" w:themeShade="80"/>
          <w:szCs w:val="24"/>
        </w:rPr>
        <w:t>AMENAJARE INCINITĂ</w:t>
      </w:r>
    </w:p>
    <w:p w:rsidR="00D51F63" w:rsidRPr="00437262" w:rsidRDefault="00D51F63" w:rsidP="00D51F63">
      <w:pPr>
        <w:pStyle w:val="BodyText0"/>
        <w:spacing w:after="0"/>
        <w:ind w:right="116" w:firstLine="720"/>
        <w:rPr>
          <w:bCs/>
        </w:rPr>
      </w:pPr>
      <w:r w:rsidRPr="00437262">
        <w:rPr>
          <w:bCs/>
        </w:rPr>
        <w:t xml:space="preserve">În jurul </w:t>
      </w:r>
      <w:r w:rsidR="00776A2A" w:rsidRPr="00437262">
        <w:rPr>
          <w:rFonts w:cs="Arial"/>
          <w:spacing w:val="-1"/>
          <w:szCs w:val="24"/>
        </w:rPr>
        <w:t>Depozitului</w:t>
      </w:r>
      <w:r w:rsidR="00776A2A" w:rsidRPr="00437262">
        <w:rPr>
          <w:rFonts w:cs="Arial"/>
          <w:spacing w:val="12"/>
          <w:szCs w:val="24"/>
        </w:rPr>
        <w:t xml:space="preserve"> </w:t>
      </w:r>
      <w:r w:rsidR="00776A2A" w:rsidRPr="00437262">
        <w:rPr>
          <w:rFonts w:cs="Arial"/>
          <w:szCs w:val="24"/>
        </w:rPr>
        <w:t>de</w:t>
      </w:r>
      <w:r w:rsidR="00776A2A" w:rsidRPr="00437262">
        <w:rPr>
          <w:rFonts w:cs="Arial"/>
          <w:spacing w:val="11"/>
          <w:szCs w:val="24"/>
        </w:rPr>
        <w:t xml:space="preserve"> </w:t>
      </w:r>
      <w:r w:rsidR="00776A2A" w:rsidRPr="00437262">
        <w:rPr>
          <w:rFonts w:cs="Arial"/>
          <w:spacing w:val="-1"/>
          <w:szCs w:val="24"/>
        </w:rPr>
        <w:t>fructe</w:t>
      </w:r>
      <w:r w:rsidRPr="00437262">
        <w:rPr>
          <w:bCs/>
        </w:rPr>
        <w:t>, în zona unde circulă motostivuitoarele, a fost prevăzută o bandă carosabilă din beton de ciment</w:t>
      </w:r>
      <w:r w:rsidR="00776A2A" w:rsidRPr="00437262">
        <w:rPr>
          <w:bCs/>
        </w:rPr>
        <w:t xml:space="preserve"> cu lățimea de 4 m</w:t>
      </w:r>
      <w:r w:rsidRPr="00437262">
        <w:rPr>
          <w:bCs/>
        </w:rPr>
        <w:t>.</w:t>
      </w:r>
    </w:p>
    <w:p w:rsidR="00D51F63" w:rsidRPr="00437262" w:rsidRDefault="00D51F63" w:rsidP="00D51F63">
      <w:pPr>
        <w:pStyle w:val="BodyText0"/>
        <w:spacing w:after="0"/>
        <w:ind w:right="116" w:firstLine="720"/>
        <w:rPr>
          <w:bCs/>
        </w:rPr>
      </w:pPr>
      <w:r w:rsidRPr="00437262">
        <w:rPr>
          <w:bCs/>
        </w:rPr>
        <w:t>Straturile rutiere pentru această bandă carosabilă sunt</w:t>
      </w:r>
      <w:r w:rsidR="007C157A" w:rsidRPr="00437262">
        <w:rPr>
          <w:bCs/>
        </w:rPr>
        <w:t>:</w:t>
      </w:r>
    </w:p>
    <w:p w:rsidR="00D51F63" w:rsidRPr="00437262" w:rsidRDefault="00D51F63" w:rsidP="007C157A">
      <w:pPr>
        <w:pStyle w:val="ListParagraph"/>
        <w:numPr>
          <w:ilvl w:val="0"/>
          <w:numId w:val="18"/>
        </w:numPr>
        <w:suppressAutoHyphens w:val="0"/>
        <w:overflowPunct w:val="0"/>
        <w:autoSpaceDE w:val="0"/>
        <w:autoSpaceDN w:val="0"/>
        <w:adjustRightInd w:val="0"/>
        <w:ind w:hanging="294"/>
        <w:rPr>
          <w:bCs/>
        </w:rPr>
      </w:pPr>
      <w:r w:rsidRPr="00437262">
        <w:rPr>
          <w:bCs/>
        </w:rPr>
        <w:t>teren de fundare grad de compactare 97%,</w:t>
      </w:r>
    </w:p>
    <w:p w:rsidR="00D51F63" w:rsidRPr="00437262" w:rsidRDefault="00D51F63" w:rsidP="007C157A">
      <w:pPr>
        <w:pStyle w:val="ListParagraph"/>
        <w:numPr>
          <w:ilvl w:val="0"/>
          <w:numId w:val="18"/>
        </w:numPr>
        <w:suppressAutoHyphens w:val="0"/>
        <w:overflowPunct w:val="0"/>
        <w:autoSpaceDE w:val="0"/>
        <w:autoSpaceDN w:val="0"/>
        <w:adjustRightInd w:val="0"/>
        <w:ind w:hanging="294"/>
        <w:rPr>
          <w:bCs/>
        </w:rPr>
      </w:pPr>
      <w:r w:rsidRPr="00437262">
        <w:rPr>
          <w:bCs/>
        </w:rPr>
        <w:t>25 cm strat de fundație din balast 0...63 mm,  SR EN 13242+A1,</w:t>
      </w:r>
    </w:p>
    <w:p w:rsidR="00D51F63" w:rsidRPr="00437262" w:rsidRDefault="00D51F63" w:rsidP="007C157A">
      <w:pPr>
        <w:pStyle w:val="ListParagraph"/>
        <w:numPr>
          <w:ilvl w:val="0"/>
          <w:numId w:val="18"/>
        </w:numPr>
        <w:suppressAutoHyphens w:val="0"/>
        <w:overflowPunct w:val="0"/>
        <w:autoSpaceDE w:val="0"/>
        <w:autoSpaceDN w:val="0"/>
        <w:adjustRightInd w:val="0"/>
        <w:ind w:hanging="294"/>
        <w:rPr>
          <w:bCs/>
        </w:rPr>
      </w:pPr>
      <w:r w:rsidRPr="00437262">
        <w:rPr>
          <w:bCs/>
        </w:rPr>
        <w:t>3 cm strat de nisip 0...4 mm, SR EN 13242+A1,</w:t>
      </w:r>
    </w:p>
    <w:p w:rsidR="00D51F63" w:rsidRPr="00437262" w:rsidRDefault="00D51F63" w:rsidP="007C157A">
      <w:pPr>
        <w:pStyle w:val="ListParagraph"/>
        <w:numPr>
          <w:ilvl w:val="0"/>
          <w:numId w:val="18"/>
        </w:numPr>
        <w:suppressAutoHyphens w:val="0"/>
        <w:overflowPunct w:val="0"/>
        <w:autoSpaceDE w:val="0"/>
        <w:autoSpaceDN w:val="0"/>
        <w:adjustRightInd w:val="0"/>
        <w:ind w:hanging="294"/>
        <w:rPr>
          <w:bCs/>
        </w:rPr>
      </w:pPr>
      <w:r w:rsidRPr="00437262">
        <w:rPr>
          <w:bCs/>
        </w:rPr>
        <w:t>18 cm dală de beton de ciment rutier BcR 3,5,  NE 014-2002  și SR 183-1/95.</w:t>
      </w:r>
    </w:p>
    <w:p w:rsidR="00D51F63" w:rsidRPr="00437262" w:rsidRDefault="00D51F63" w:rsidP="00D51F63">
      <w:pPr>
        <w:pStyle w:val="BodyText0"/>
        <w:spacing w:after="0"/>
        <w:ind w:right="116"/>
      </w:pPr>
    </w:p>
    <w:p w:rsidR="00011E56" w:rsidRPr="00437262" w:rsidRDefault="00011E56" w:rsidP="00011E56">
      <w:pPr>
        <w:pStyle w:val="BodyText0"/>
        <w:spacing w:after="0"/>
        <w:ind w:right="150" w:firstLine="720"/>
        <w:rPr>
          <w:rFonts w:cs="Arial"/>
          <w:spacing w:val="-1"/>
          <w:szCs w:val="24"/>
        </w:rPr>
      </w:pPr>
      <w:r w:rsidRPr="00437262">
        <w:rPr>
          <w:rFonts w:cs="Arial"/>
          <w:spacing w:val="-1"/>
          <w:szCs w:val="24"/>
        </w:rPr>
        <w:t>În fața Depozitului de fructe se va realiza o platformă balastată. Structura rutieră respectă Normativ privind proiectarea și execuția pietruirii drumurilor de pământ. Condiții de calitate, ind. AND 582-2002.</w:t>
      </w:r>
    </w:p>
    <w:p w:rsidR="00011E56" w:rsidRPr="00437262" w:rsidRDefault="00011E56" w:rsidP="00011E56">
      <w:pPr>
        <w:pStyle w:val="BodyText0"/>
        <w:spacing w:after="0"/>
        <w:ind w:right="150" w:firstLine="720"/>
        <w:rPr>
          <w:rFonts w:cs="Arial"/>
          <w:spacing w:val="-1"/>
          <w:szCs w:val="24"/>
        </w:rPr>
      </w:pPr>
      <w:r w:rsidRPr="00437262">
        <w:rPr>
          <w:rFonts w:cs="Arial"/>
          <w:spacing w:val="-1"/>
          <w:szCs w:val="24"/>
        </w:rPr>
        <w:t>Din dimensionarea pentru clasa de trafic Foarte Ușor au rezultat următoarele straturi</w:t>
      </w:r>
    </w:p>
    <w:p w:rsidR="00011E56" w:rsidRPr="00437262" w:rsidRDefault="00011E56" w:rsidP="00011E56">
      <w:pPr>
        <w:pStyle w:val="ListParagraph"/>
        <w:numPr>
          <w:ilvl w:val="0"/>
          <w:numId w:val="18"/>
        </w:numPr>
        <w:suppressAutoHyphens w:val="0"/>
        <w:overflowPunct w:val="0"/>
        <w:autoSpaceDE w:val="0"/>
        <w:autoSpaceDN w:val="0"/>
        <w:adjustRightInd w:val="0"/>
        <w:ind w:hanging="294"/>
        <w:rPr>
          <w:bCs/>
        </w:rPr>
      </w:pPr>
      <w:r w:rsidRPr="00437262">
        <w:rPr>
          <w:bCs/>
        </w:rPr>
        <w:t>teren de fundare grad de compactare 97%,</w:t>
      </w:r>
    </w:p>
    <w:p w:rsidR="00011E56" w:rsidRPr="00437262" w:rsidRDefault="00011E56" w:rsidP="00011E56">
      <w:pPr>
        <w:pStyle w:val="ListParagraph"/>
        <w:numPr>
          <w:ilvl w:val="0"/>
          <w:numId w:val="18"/>
        </w:numPr>
        <w:suppressAutoHyphens w:val="0"/>
        <w:overflowPunct w:val="0"/>
        <w:autoSpaceDE w:val="0"/>
        <w:autoSpaceDN w:val="0"/>
        <w:adjustRightInd w:val="0"/>
        <w:ind w:hanging="294"/>
        <w:rPr>
          <w:bCs/>
        </w:rPr>
      </w:pPr>
      <w:r w:rsidRPr="00437262">
        <w:rPr>
          <w:bCs/>
        </w:rPr>
        <w:t>15 cm strat de fundație din balast 0...63 mm,  SR EN 13242+A1,</w:t>
      </w:r>
    </w:p>
    <w:p w:rsidR="00011E56" w:rsidRPr="00437262" w:rsidRDefault="00011E56" w:rsidP="00011E56">
      <w:pPr>
        <w:pStyle w:val="ListParagraph"/>
        <w:numPr>
          <w:ilvl w:val="0"/>
          <w:numId w:val="18"/>
        </w:numPr>
        <w:suppressAutoHyphens w:val="0"/>
        <w:overflowPunct w:val="0"/>
        <w:autoSpaceDE w:val="0"/>
        <w:autoSpaceDN w:val="0"/>
        <w:adjustRightInd w:val="0"/>
        <w:ind w:hanging="294"/>
        <w:rPr>
          <w:bCs/>
        </w:rPr>
      </w:pPr>
      <w:r w:rsidRPr="00437262">
        <w:rPr>
          <w:bCs/>
        </w:rPr>
        <w:t>12 cm strat de bază din piatră spartă mare împănată cu split, SR EN 13242+A1.</w:t>
      </w:r>
    </w:p>
    <w:p w:rsidR="00011E56" w:rsidRPr="00437262" w:rsidRDefault="00011E56" w:rsidP="00D51F63">
      <w:pPr>
        <w:pStyle w:val="BodyText0"/>
        <w:spacing w:after="0"/>
        <w:ind w:right="116"/>
      </w:pPr>
    </w:p>
    <w:p w:rsidR="00BD5790" w:rsidRPr="00437262" w:rsidRDefault="00BD5790" w:rsidP="00BD5790">
      <w:pPr>
        <w:pStyle w:val="BodyText0"/>
        <w:spacing w:after="0"/>
        <w:ind w:right="116" w:firstLine="720"/>
        <w:rPr>
          <w:rFonts w:cs="Arial"/>
          <w:spacing w:val="-1"/>
          <w:szCs w:val="24"/>
        </w:rPr>
      </w:pPr>
      <w:r w:rsidRPr="00437262">
        <w:rPr>
          <w:rFonts w:cs="Arial"/>
          <w:spacing w:val="-1"/>
          <w:szCs w:val="24"/>
        </w:rPr>
        <w:t>În jurul Punctului de desfacere și a clădirii Casă pompe se va realiza un trotuar cu lățimea de 1 m în părțile laterale și posterioară, iar în față, până la drum. Aceasta vor fi realizate din beton rutier. Infrastructura se va compune de straturi din straturi de nisip, pietriș și balast până la adâncimea de îngheț de - 90 cm, respectiv:</w:t>
      </w:r>
    </w:p>
    <w:p w:rsidR="00BD5790" w:rsidRPr="00437262" w:rsidRDefault="00BD5790" w:rsidP="004E48F1">
      <w:pPr>
        <w:pStyle w:val="ListParagraph"/>
        <w:numPr>
          <w:ilvl w:val="0"/>
          <w:numId w:val="18"/>
        </w:numPr>
        <w:suppressAutoHyphens w:val="0"/>
        <w:overflowPunct w:val="0"/>
        <w:autoSpaceDE w:val="0"/>
        <w:autoSpaceDN w:val="0"/>
        <w:adjustRightInd w:val="0"/>
        <w:ind w:hanging="294"/>
        <w:rPr>
          <w:bCs/>
        </w:rPr>
      </w:pPr>
      <w:r w:rsidRPr="00437262">
        <w:rPr>
          <w:bCs/>
        </w:rPr>
        <w:t>folie de polietilenă</w:t>
      </w:r>
    </w:p>
    <w:p w:rsidR="00BD5790" w:rsidRPr="00437262" w:rsidRDefault="00BD5790" w:rsidP="004E48F1">
      <w:pPr>
        <w:pStyle w:val="ListParagraph"/>
        <w:numPr>
          <w:ilvl w:val="0"/>
          <w:numId w:val="18"/>
        </w:numPr>
        <w:suppressAutoHyphens w:val="0"/>
        <w:overflowPunct w:val="0"/>
        <w:autoSpaceDE w:val="0"/>
        <w:autoSpaceDN w:val="0"/>
        <w:adjustRightInd w:val="0"/>
        <w:ind w:hanging="294"/>
        <w:rPr>
          <w:bCs/>
        </w:rPr>
      </w:pPr>
      <w:r w:rsidRPr="00437262">
        <w:rPr>
          <w:bCs/>
        </w:rPr>
        <w:t>nisip de glisare și repartiție - 5cm</w:t>
      </w:r>
    </w:p>
    <w:p w:rsidR="00BD5790" w:rsidRPr="00437262" w:rsidRDefault="00BD5790" w:rsidP="004E48F1">
      <w:pPr>
        <w:pStyle w:val="ListParagraph"/>
        <w:numPr>
          <w:ilvl w:val="0"/>
          <w:numId w:val="18"/>
        </w:numPr>
        <w:suppressAutoHyphens w:val="0"/>
        <w:overflowPunct w:val="0"/>
        <w:autoSpaceDE w:val="0"/>
        <w:autoSpaceDN w:val="0"/>
        <w:adjustRightInd w:val="0"/>
        <w:ind w:hanging="294"/>
        <w:rPr>
          <w:bCs/>
        </w:rPr>
      </w:pPr>
      <w:r w:rsidRPr="00437262">
        <w:rPr>
          <w:bCs/>
        </w:rPr>
        <w:t>piatră spartă sort 11 – 20.</w:t>
      </w:r>
    </w:p>
    <w:p w:rsidR="00BD5790" w:rsidRPr="00437262" w:rsidRDefault="00BD5790" w:rsidP="004E48F1">
      <w:pPr>
        <w:pStyle w:val="ListParagraph"/>
        <w:numPr>
          <w:ilvl w:val="0"/>
          <w:numId w:val="18"/>
        </w:numPr>
        <w:suppressAutoHyphens w:val="0"/>
        <w:overflowPunct w:val="0"/>
        <w:autoSpaceDE w:val="0"/>
        <w:autoSpaceDN w:val="0"/>
        <w:adjustRightInd w:val="0"/>
        <w:ind w:hanging="294"/>
        <w:rPr>
          <w:rFonts w:cs="Arial"/>
          <w:spacing w:val="-1"/>
          <w:szCs w:val="24"/>
        </w:rPr>
      </w:pPr>
      <w:r w:rsidRPr="00437262">
        <w:rPr>
          <w:rFonts w:cs="Arial"/>
          <w:spacing w:val="-1"/>
          <w:szCs w:val="24"/>
        </w:rPr>
        <w:t>balast 100% proctor Compactat - 65cm.</w:t>
      </w:r>
    </w:p>
    <w:p w:rsidR="00011E56" w:rsidRPr="00437262" w:rsidRDefault="00011E56" w:rsidP="00D51F63">
      <w:pPr>
        <w:pStyle w:val="BodyText0"/>
        <w:spacing w:after="0"/>
        <w:ind w:right="116"/>
      </w:pPr>
    </w:p>
    <w:p w:rsidR="00D51F63" w:rsidRPr="00437262" w:rsidRDefault="00D51F63" w:rsidP="00D51F63">
      <w:pPr>
        <w:pStyle w:val="BodyText0"/>
        <w:spacing w:after="0"/>
        <w:ind w:right="116" w:firstLine="720"/>
      </w:pPr>
      <w:r w:rsidRPr="00437262">
        <w:t>Colectarea apelor pluviale se va realiza la șanțuri și rigole</w:t>
      </w:r>
      <w:r w:rsidR="007C157A" w:rsidRPr="00437262">
        <w:t>, avâ</w:t>
      </w:r>
      <w:r w:rsidRPr="00437262">
        <w:t>nd următoar</w:t>
      </w:r>
      <w:r w:rsidR="007C157A" w:rsidRPr="00437262">
        <w:t>e</w:t>
      </w:r>
      <w:r w:rsidRPr="00437262">
        <w:t>le straturi</w:t>
      </w:r>
      <w:r w:rsidR="007C157A" w:rsidRPr="00437262">
        <w:t>:</w:t>
      </w:r>
    </w:p>
    <w:p w:rsidR="00D51F63" w:rsidRPr="00437262" w:rsidRDefault="00D51F63" w:rsidP="007C157A">
      <w:pPr>
        <w:pStyle w:val="ListParagraph"/>
        <w:numPr>
          <w:ilvl w:val="0"/>
          <w:numId w:val="18"/>
        </w:numPr>
        <w:suppressAutoHyphens w:val="0"/>
        <w:overflowPunct w:val="0"/>
        <w:autoSpaceDE w:val="0"/>
        <w:autoSpaceDN w:val="0"/>
        <w:adjustRightInd w:val="0"/>
        <w:ind w:hanging="294"/>
        <w:rPr>
          <w:bCs/>
        </w:rPr>
      </w:pPr>
      <w:r w:rsidRPr="00437262">
        <w:rPr>
          <w:bCs/>
        </w:rPr>
        <w:t>teren de fundare grad de compactare 97%,</w:t>
      </w:r>
    </w:p>
    <w:p w:rsidR="00D51F63" w:rsidRPr="00437262" w:rsidRDefault="00D51F63" w:rsidP="007C157A">
      <w:pPr>
        <w:pStyle w:val="ListParagraph"/>
        <w:numPr>
          <w:ilvl w:val="0"/>
          <w:numId w:val="18"/>
        </w:numPr>
        <w:suppressAutoHyphens w:val="0"/>
        <w:overflowPunct w:val="0"/>
        <w:autoSpaceDE w:val="0"/>
        <w:autoSpaceDN w:val="0"/>
        <w:adjustRightInd w:val="0"/>
        <w:ind w:hanging="294"/>
        <w:rPr>
          <w:bCs/>
        </w:rPr>
      </w:pPr>
      <w:r w:rsidRPr="00437262">
        <w:rPr>
          <w:bCs/>
        </w:rPr>
        <w:t>5 cm strat de nisip 0...4 mm, SR EN 13242+A1,</w:t>
      </w:r>
    </w:p>
    <w:p w:rsidR="00D51F63" w:rsidRPr="00437262" w:rsidRDefault="00D51F63" w:rsidP="007C157A">
      <w:pPr>
        <w:pStyle w:val="ListParagraph"/>
        <w:numPr>
          <w:ilvl w:val="0"/>
          <w:numId w:val="18"/>
        </w:numPr>
        <w:suppressAutoHyphens w:val="0"/>
        <w:overflowPunct w:val="0"/>
        <w:autoSpaceDE w:val="0"/>
        <w:autoSpaceDN w:val="0"/>
        <w:adjustRightInd w:val="0"/>
        <w:ind w:hanging="294"/>
        <w:rPr>
          <w:bCs/>
        </w:rPr>
      </w:pPr>
      <w:r w:rsidRPr="00437262">
        <w:rPr>
          <w:bCs/>
        </w:rPr>
        <w:t>10 cm pereu din beton de ciment clasa C20/25- SR EN 206-2014</w:t>
      </w:r>
      <w:ins w:id="0" w:author="Raluca" w:date="2008-07-29T19:04:00Z">
        <w:r w:rsidRPr="00437262">
          <w:rPr>
            <w:bCs/>
          </w:rPr>
          <w:t xml:space="preserve"> </w:t>
        </w:r>
      </w:ins>
      <w:r w:rsidRPr="00437262">
        <w:rPr>
          <w:bCs/>
        </w:rPr>
        <w:t>și SR 13510/2006 +A1/2012</w:t>
      </w:r>
      <w:r w:rsidR="007C157A" w:rsidRPr="00437262">
        <w:rPr>
          <w:bCs/>
        </w:rPr>
        <w:t>.</w:t>
      </w:r>
    </w:p>
    <w:p w:rsidR="00011E56" w:rsidRPr="00437262" w:rsidRDefault="00011E56" w:rsidP="002E0CF0">
      <w:pPr>
        <w:pStyle w:val="BodyText0"/>
        <w:spacing w:after="0"/>
        <w:ind w:firstLine="709"/>
        <w:rPr>
          <w:rFonts w:cs="Arial"/>
          <w:spacing w:val="-1"/>
          <w:szCs w:val="24"/>
        </w:rPr>
      </w:pPr>
    </w:p>
    <w:p w:rsidR="00926D03" w:rsidRPr="00437262" w:rsidRDefault="00926D03" w:rsidP="002E0CF0">
      <w:pPr>
        <w:pStyle w:val="BodyText0"/>
        <w:spacing w:after="0"/>
        <w:ind w:firstLine="709"/>
        <w:rPr>
          <w:rFonts w:cs="Arial"/>
          <w:szCs w:val="24"/>
        </w:rPr>
      </w:pPr>
      <w:r w:rsidRPr="00437262">
        <w:rPr>
          <w:rFonts w:cs="Arial"/>
          <w:spacing w:val="-1"/>
          <w:szCs w:val="24"/>
        </w:rPr>
        <w:t>Pentru asigurarea circula</w:t>
      </w:r>
      <w:r w:rsidR="009547FF" w:rsidRPr="00437262">
        <w:rPr>
          <w:rFonts w:cs="Arial"/>
          <w:spacing w:val="-1"/>
          <w:szCs w:val="24"/>
        </w:rPr>
        <w:t>ț</w:t>
      </w:r>
      <w:r w:rsidRPr="00437262">
        <w:rPr>
          <w:rFonts w:cs="Arial"/>
          <w:spacing w:val="-1"/>
          <w:szCs w:val="24"/>
        </w:rPr>
        <w:t>iei autovehiculelor în incinta planta</w:t>
      </w:r>
      <w:r w:rsidR="009547FF" w:rsidRPr="00437262">
        <w:rPr>
          <w:rFonts w:cs="Arial"/>
          <w:spacing w:val="-1"/>
          <w:szCs w:val="24"/>
        </w:rPr>
        <w:t>ț</w:t>
      </w:r>
      <w:r w:rsidRPr="00437262">
        <w:rPr>
          <w:rFonts w:cs="Arial"/>
          <w:spacing w:val="-1"/>
          <w:szCs w:val="24"/>
        </w:rPr>
        <w:t>iei au fost proiectate drumuri</w:t>
      </w:r>
      <w:r w:rsidRPr="00437262">
        <w:rPr>
          <w:rFonts w:cs="Arial"/>
          <w:bCs/>
        </w:rPr>
        <w:t xml:space="preserve"> de exploatare principale </w:t>
      </w:r>
      <w:r w:rsidR="00D51F63" w:rsidRPr="00437262">
        <w:rPr>
          <w:rFonts w:cs="Arial"/>
          <w:bCs/>
        </w:rPr>
        <w:t>ș</w:t>
      </w:r>
      <w:r w:rsidRPr="00437262">
        <w:rPr>
          <w:rFonts w:cs="Arial"/>
          <w:bCs/>
        </w:rPr>
        <w:t>i secundare.</w:t>
      </w:r>
    </w:p>
    <w:p w:rsidR="00926D03" w:rsidRPr="00437262" w:rsidRDefault="00926D03" w:rsidP="00A367C6">
      <w:pPr>
        <w:pStyle w:val="BodyText0"/>
        <w:numPr>
          <w:ilvl w:val="0"/>
          <w:numId w:val="14"/>
        </w:numPr>
        <w:spacing w:after="0"/>
        <w:ind w:left="851" w:hanging="284"/>
        <w:rPr>
          <w:rFonts w:cs="Arial"/>
          <w:szCs w:val="24"/>
        </w:rPr>
      </w:pPr>
      <w:r w:rsidRPr="00437262">
        <w:rPr>
          <w:rFonts w:cs="Arial"/>
          <w:spacing w:val="-1"/>
          <w:szCs w:val="24"/>
        </w:rPr>
        <w:t>Drumuri</w:t>
      </w:r>
      <w:r w:rsidRPr="00437262">
        <w:rPr>
          <w:rFonts w:cs="Arial"/>
          <w:spacing w:val="1"/>
          <w:szCs w:val="24"/>
        </w:rPr>
        <w:t xml:space="preserve"> </w:t>
      </w:r>
      <w:r w:rsidRPr="00437262">
        <w:rPr>
          <w:rFonts w:cs="Arial"/>
          <w:spacing w:val="-1"/>
          <w:szCs w:val="24"/>
        </w:rPr>
        <w:t>principale</w:t>
      </w:r>
    </w:p>
    <w:p w:rsidR="00926D03" w:rsidRPr="00437262" w:rsidRDefault="00926D03" w:rsidP="00A367C6">
      <w:pPr>
        <w:pStyle w:val="BodyText0"/>
        <w:widowControl w:val="0"/>
        <w:numPr>
          <w:ilvl w:val="1"/>
          <w:numId w:val="13"/>
        </w:numPr>
        <w:suppressAutoHyphens w:val="0"/>
        <w:spacing w:after="0"/>
        <w:ind w:left="1134" w:hanging="283"/>
        <w:jc w:val="left"/>
        <w:rPr>
          <w:rFonts w:cs="Arial"/>
          <w:szCs w:val="24"/>
        </w:rPr>
      </w:pPr>
      <w:r w:rsidRPr="00437262">
        <w:rPr>
          <w:rFonts w:cs="Arial"/>
          <w:spacing w:val="-1"/>
          <w:szCs w:val="24"/>
        </w:rPr>
        <w:t>lungime</w:t>
      </w:r>
      <w:r w:rsidRPr="00437262">
        <w:rPr>
          <w:rFonts w:cs="Arial"/>
          <w:szCs w:val="24"/>
        </w:rPr>
        <w:t xml:space="preserve"> =</w:t>
      </w:r>
      <w:r w:rsidRPr="00437262">
        <w:rPr>
          <w:rFonts w:cs="Arial"/>
          <w:spacing w:val="47"/>
          <w:szCs w:val="24"/>
        </w:rPr>
        <w:t xml:space="preserve"> </w:t>
      </w:r>
      <w:r w:rsidRPr="00437262">
        <w:rPr>
          <w:rFonts w:cs="Arial"/>
          <w:spacing w:val="-1"/>
          <w:szCs w:val="24"/>
        </w:rPr>
        <w:t>2052,0</w:t>
      </w:r>
      <w:r w:rsidRPr="00437262">
        <w:rPr>
          <w:rFonts w:cs="Arial"/>
          <w:szCs w:val="24"/>
        </w:rPr>
        <w:t xml:space="preserve"> m,</w:t>
      </w:r>
    </w:p>
    <w:p w:rsidR="00926D03" w:rsidRPr="00437262" w:rsidRDefault="00926D03" w:rsidP="00A367C6">
      <w:pPr>
        <w:pStyle w:val="BodyText0"/>
        <w:widowControl w:val="0"/>
        <w:numPr>
          <w:ilvl w:val="1"/>
          <w:numId w:val="13"/>
        </w:numPr>
        <w:suppressAutoHyphens w:val="0"/>
        <w:spacing w:after="0"/>
        <w:ind w:left="1134" w:hanging="283"/>
        <w:jc w:val="left"/>
        <w:rPr>
          <w:rFonts w:cs="Arial"/>
          <w:spacing w:val="-1"/>
          <w:szCs w:val="24"/>
        </w:rPr>
      </w:pPr>
      <w:r w:rsidRPr="00437262">
        <w:rPr>
          <w:rFonts w:cs="Arial"/>
          <w:spacing w:val="-1"/>
          <w:szCs w:val="24"/>
        </w:rPr>
        <w:t>lă</w:t>
      </w:r>
      <w:r w:rsidR="009547FF" w:rsidRPr="00437262">
        <w:rPr>
          <w:rFonts w:cs="Arial"/>
          <w:spacing w:val="-1"/>
          <w:szCs w:val="24"/>
        </w:rPr>
        <w:t>ț</w:t>
      </w:r>
      <w:r w:rsidRPr="00437262">
        <w:rPr>
          <w:rFonts w:cs="Arial"/>
          <w:spacing w:val="-1"/>
          <w:szCs w:val="24"/>
        </w:rPr>
        <w:t>ime parte carosabilă = 5,0 m,</w:t>
      </w:r>
    </w:p>
    <w:p w:rsidR="00926D03" w:rsidRPr="00437262" w:rsidRDefault="00926D03" w:rsidP="00A367C6">
      <w:pPr>
        <w:pStyle w:val="BodyText0"/>
        <w:numPr>
          <w:ilvl w:val="0"/>
          <w:numId w:val="14"/>
        </w:numPr>
        <w:spacing w:after="0"/>
        <w:ind w:left="851" w:hanging="284"/>
        <w:rPr>
          <w:rFonts w:cs="Arial"/>
          <w:szCs w:val="24"/>
        </w:rPr>
      </w:pPr>
      <w:r w:rsidRPr="00437262">
        <w:rPr>
          <w:rFonts w:cs="Arial"/>
          <w:spacing w:val="-1"/>
          <w:szCs w:val="24"/>
        </w:rPr>
        <w:t>Drumuri</w:t>
      </w:r>
      <w:r w:rsidRPr="00437262">
        <w:rPr>
          <w:rFonts w:cs="Arial"/>
          <w:spacing w:val="1"/>
          <w:szCs w:val="24"/>
        </w:rPr>
        <w:t xml:space="preserve"> </w:t>
      </w:r>
      <w:r w:rsidRPr="00437262">
        <w:rPr>
          <w:rFonts w:cs="Arial"/>
          <w:spacing w:val="-1"/>
          <w:szCs w:val="24"/>
        </w:rPr>
        <w:t>secundare</w:t>
      </w:r>
    </w:p>
    <w:p w:rsidR="00926D03" w:rsidRPr="00437262" w:rsidRDefault="00926D03" w:rsidP="00A367C6">
      <w:pPr>
        <w:pStyle w:val="BodyText0"/>
        <w:widowControl w:val="0"/>
        <w:numPr>
          <w:ilvl w:val="1"/>
          <w:numId w:val="13"/>
        </w:numPr>
        <w:suppressAutoHyphens w:val="0"/>
        <w:spacing w:before="39" w:after="0"/>
        <w:ind w:left="1134" w:hanging="283"/>
        <w:jc w:val="left"/>
        <w:rPr>
          <w:rFonts w:cs="Arial"/>
          <w:szCs w:val="24"/>
        </w:rPr>
      </w:pPr>
      <w:r w:rsidRPr="00437262">
        <w:rPr>
          <w:rFonts w:cs="Arial"/>
          <w:spacing w:val="-1"/>
          <w:szCs w:val="24"/>
        </w:rPr>
        <w:t>lungime</w:t>
      </w:r>
      <w:r w:rsidRPr="00437262">
        <w:rPr>
          <w:rFonts w:cs="Arial"/>
          <w:szCs w:val="24"/>
        </w:rPr>
        <w:t xml:space="preserve"> =</w:t>
      </w:r>
      <w:r w:rsidRPr="00437262">
        <w:rPr>
          <w:rFonts w:cs="Arial"/>
          <w:spacing w:val="47"/>
          <w:szCs w:val="24"/>
        </w:rPr>
        <w:t xml:space="preserve"> </w:t>
      </w:r>
      <w:r w:rsidRPr="00437262">
        <w:rPr>
          <w:rFonts w:cs="Arial"/>
          <w:szCs w:val="24"/>
        </w:rPr>
        <w:t>920,0</w:t>
      </w:r>
      <w:r w:rsidRPr="00437262">
        <w:rPr>
          <w:rFonts w:cs="Arial"/>
          <w:spacing w:val="-3"/>
          <w:szCs w:val="24"/>
        </w:rPr>
        <w:t xml:space="preserve"> </w:t>
      </w:r>
      <w:r w:rsidRPr="00437262">
        <w:rPr>
          <w:rFonts w:cs="Arial"/>
          <w:szCs w:val="24"/>
        </w:rPr>
        <w:t>m,</w:t>
      </w:r>
    </w:p>
    <w:p w:rsidR="00926D03" w:rsidRPr="00437262" w:rsidRDefault="00926D03" w:rsidP="00A367C6">
      <w:pPr>
        <w:pStyle w:val="BodyText0"/>
        <w:widowControl w:val="0"/>
        <w:numPr>
          <w:ilvl w:val="1"/>
          <w:numId w:val="13"/>
        </w:numPr>
        <w:suppressAutoHyphens w:val="0"/>
        <w:spacing w:after="0"/>
        <w:ind w:left="1134" w:hanging="283"/>
        <w:jc w:val="left"/>
        <w:rPr>
          <w:rFonts w:cs="Arial"/>
          <w:szCs w:val="24"/>
        </w:rPr>
      </w:pPr>
      <w:r w:rsidRPr="00437262">
        <w:rPr>
          <w:rFonts w:cs="Arial"/>
          <w:spacing w:val="-1"/>
          <w:szCs w:val="24"/>
        </w:rPr>
        <w:lastRenderedPageBreak/>
        <w:t>lă</w:t>
      </w:r>
      <w:r w:rsidR="009547FF" w:rsidRPr="00437262">
        <w:rPr>
          <w:rFonts w:cs="Arial"/>
          <w:spacing w:val="-1"/>
          <w:szCs w:val="24"/>
        </w:rPr>
        <w:t>ț</w:t>
      </w:r>
      <w:r w:rsidRPr="00437262">
        <w:rPr>
          <w:rFonts w:cs="Arial"/>
          <w:spacing w:val="-1"/>
          <w:szCs w:val="24"/>
        </w:rPr>
        <w:t>ime</w:t>
      </w:r>
      <w:r w:rsidRPr="00437262">
        <w:rPr>
          <w:rFonts w:cs="Arial"/>
          <w:szCs w:val="24"/>
        </w:rPr>
        <w:t xml:space="preserve"> </w:t>
      </w:r>
      <w:r w:rsidRPr="00437262">
        <w:rPr>
          <w:rFonts w:cs="Arial"/>
          <w:spacing w:val="-1"/>
          <w:szCs w:val="24"/>
        </w:rPr>
        <w:t>parte</w:t>
      </w:r>
      <w:r w:rsidRPr="00437262">
        <w:rPr>
          <w:rFonts w:cs="Arial"/>
          <w:spacing w:val="-3"/>
          <w:szCs w:val="24"/>
        </w:rPr>
        <w:t xml:space="preserve"> </w:t>
      </w:r>
      <w:r w:rsidRPr="00437262">
        <w:rPr>
          <w:rFonts w:cs="Arial"/>
          <w:spacing w:val="-1"/>
          <w:szCs w:val="24"/>
        </w:rPr>
        <w:t>carosabilă</w:t>
      </w:r>
      <w:r w:rsidRPr="00437262">
        <w:rPr>
          <w:rFonts w:cs="Arial"/>
          <w:szCs w:val="24"/>
        </w:rPr>
        <w:t xml:space="preserve"> =</w:t>
      </w:r>
      <w:r w:rsidRPr="00437262">
        <w:rPr>
          <w:rFonts w:cs="Arial"/>
          <w:spacing w:val="-3"/>
          <w:szCs w:val="24"/>
        </w:rPr>
        <w:t xml:space="preserve"> </w:t>
      </w:r>
      <w:r w:rsidRPr="00437262">
        <w:rPr>
          <w:rFonts w:cs="Arial"/>
          <w:szCs w:val="24"/>
        </w:rPr>
        <w:t>3,0 m.</w:t>
      </w:r>
    </w:p>
    <w:p w:rsidR="007C157A" w:rsidRPr="00437262" w:rsidRDefault="007C157A" w:rsidP="002E0CF0">
      <w:pPr>
        <w:pStyle w:val="BodyText0"/>
        <w:spacing w:after="0"/>
        <w:ind w:right="116" w:firstLine="720"/>
        <w:rPr>
          <w:rFonts w:cs="Arial"/>
          <w:spacing w:val="-1"/>
          <w:szCs w:val="24"/>
        </w:rPr>
      </w:pPr>
    </w:p>
    <w:p w:rsidR="00926D03" w:rsidRPr="00437262" w:rsidRDefault="00926D03" w:rsidP="002E0CF0">
      <w:pPr>
        <w:pStyle w:val="BodyText0"/>
        <w:spacing w:after="0"/>
        <w:ind w:right="116" w:firstLine="720"/>
        <w:rPr>
          <w:rFonts w:cs="Arial"/>
          <w:spacing w:val="-1"/>
          <w:szCs w:val="24"/>
        </w:rPr>
      </w:pPr>
      <w:r w:rsidRPr="00437262">
        <w:rPr>
          <w:rFonts w:cs="Arial"/>
          <w:spacing w:val="-1"/>
          <w:szCs w:val="24"/>
        </w:rPr>
        <w:t>Viteza de proiectare luată în calcul func</w:t>
      </w:r>
      <w:r w:rsidR="009547FF" w:rsidRPr="00437262">
        <w:rPr>
          <w:rFonts w:cs="Arial"/>
          <w:spacing w:val="-1"/>
          <w:szCs w:val="24"/>
        </w:rPr>
        <w:t>ț</w:t>
      </w:r>
      <w:r w:rsidRPr="00437262">
        <w:rPr>
          <w:rFonts w:cs="Arial"/>
          <w:spacing w:val="-1"/>
          <w:szCs w:val="24"/>
        </w:rPr>
        <w:t xml:space="preserve">ie de autovehiculele </w:t>
      </w:r>
      <w:r w:rsidR="00D51F63" w:rsidRPr="00437262">
        <w:rPr>
          <w:rFonts w:cs="Arial"/>
          <w:spacing w:val="-1"/>
          <w:szCs w:val="24"/>
        </w:rPr>
        <w:t>ș</w:t>
      </w:r>
      <w:r w:rsidRPr="00437262">
        <w:rPr>
          <w:rFonts w:cs="Arial"/>
          <w:spacing w:val="-1"/>
          <w:szCs w:val="24"/>
        </w:rPr>
        <w:t>i utilajele folosite este de maxim 25 km/h. Accesul auto la incintă se realizează dintr-un drum de exploatare existent, cu structură rutieră definitivă, rigidă, din dală de beton de ciment.</w:t>
      </w:r>
    </w:p>
    <w:p w:rsidR="00926D03" w:rsidRPr="00437262" w:rsidRDefault="00926D03" w:rsidP="002E0CF0">
      <w:pPr>
        <w:pStyle w:val="BodyText0"/>
        <w:spacing w:after="0"/>
        <w:ind w:right="116" w:firstLine="720"/>
        <w:rPr>
          <w:rFonts w:cs="Arial"/>
          <w:spacing w:val="-1"/>
          <w:szCs w:val="24"/>
        </w:rPr>
      </w:pPr>
      <w:r w:rsidRPr="00437262">
        <w:rPr>
          <w:rFonts w:cs="Arial"/>
          <w:spacing w:val="-1"/>
          <w:szCs w:val="24"/>
        </w:rPr>
        <w:t>Terenul existent este denivelat, cu pante maxime de 13%, pe ambele direc</w:t>
      </w:r>
      <w:r w:rsidR="009547FF" w:rsidRPr="00437262">
        <w:rPr>
          <w:rFonts w:cs="Arial"/>
          <w:spacing w:val="-1"/>
          <w:szCs w:val="24"/>
        </w:rPr>
        <w:t>ț</w:t>
      </w:r>
      <w:r w:rsidRPr="00437262">
        <w:rPr>
          <w:rFonts w:cs="Arial"/>
          <w:spacing w:val="-1"/>
          <w:szCs w:val="24"/>
        </w:rPr>
        <w:t>ii.</w:t>
      </w:r>
    </w:p>
    <w:p w:rsidR="00926D03" w:rsidRPr="00437262" w:rsidRDefault="00231106" w:rsidP="00804EF1">
      <w:pPr>
        <w:pStyle w:val="BodyText0"/>
        <w:spacing w:after="0"/>
        <w:ind w:right="116" w:firstLine="720"/>
        <w:rPr>
          <w:rFonts w:cs="Arial"/>
          <w:spacing w:val="-1"/>
          <w:szCs w:val="24"/>
        </w:rPr>
      </w:pPr>
      <w:r w:rsidRPr="00437262">
        <w:rPr>
          <w:rFonts w:cs="Arial"/>
          <w:spacing w:val="-1"/>
          <w:szCs w:val="24"/>
        </w:rPr>
        <w:t xml:space="preserve">În </w:t>
      </w:r>
      <w:r w:rsidR="00926D03" w:rsidRPr="00437262">
        <w:rPr>
          <w:rFonts w:cs="Arial"/>
          <w:spacing w:val="-1"/>
          <w:szCs w:val="24"/>
        </w:rPr>
        <w:t>profil longitudinal, declivită</w:t>
      </w:r>
      <w:r w:rsidR="009547FF" w:rsidRPr="00437262">
        <w:rPr>
          <w:rFonts w:cs="Arial"/>
          <w:spacing w:val="-1"/>
          <w:szCs w:val="24"/>
        </w:rPr>
        <w:t>ț</w:t>
      </w:r>
      <w:r w:rsidR="00926D03" w:rsidRPr="00437262">
        <w:rPr>
          <w:rFonts w:cs="Arial"/>
          <w:spacing w:val="-1"/>
          <w:szCs w:val="24"/>
        </w:rPr>
        <w:t xml:space="preserve">ile drumurilor urmăresc cotele terenului natural, prin proiect se vor executa săpături mecanice </w:t>
      </w:r>
      <w:r w:rsidR="00D51F63" w:rsidRPr="00437262">
        <w:rPr>
          <w:rFonts w:cs="Arial"/>
          <w:spacing w:val="-1"/>
          <w:szCs w:val="24"/>
        </w:rPr>
        <w:t>ș</w:t>
      </w:r>
      <w:r w:rsidR="00926D03" w:rsidRPr="00437262">
        <w:rPr>
          <w:rFonts w:cs="Arial"/>
          <w:spacing w:val="-1"/>
          <w:szCs w:val="24"/>
        </w:rPr>
        <w:t>i manuale prin compensare par</w:t>
      </w:r>
      <w:r w:rsidR="009547FF" w:rsidRPr="00437262">
        <w:rPr>
          <w:rFonts w:cs="Arial"/>
          <w:spacing w:val="-1"/>
          <w:szCs w:val="24"/>
        </w:rPr>
        <w:t>ț</w:t>
      </w:r>
      <w:r w:rsidR="00926D03" w:rsidRPr="00437262">
        <w:rPr>
          <w:rFonts w:cs="Arial"/>
          <w:spacing w:val="-1"/>
          <w:szCs w:val="24"/>
        </w:rPr>
        <w:t>ială a volumelor de</w:t>
      </w:r>
      <w:r w:rsidR="00804EF1" w:rsidRPr="00437262">
        <w:rPr>
          <w:rFonts w:cs="Arial"/>
          <w:spacing w:val="-1"/>
          <w:szCs w:val="24"/>
        </w:rPr>
        <w:t xml:space="preserve"> săpături cu cele de umpluturi. </w:t>
      </w:r>
      <w:r w:rsidRPr="00437262">
        <w:rPr>
          <w:rFonts w:cs="Arial"/>
          <w:spacing w:val="-1"/>
          <w:szCs w:val="24"/>
        </w:rPr>
        <w:t xml:space="preserve">În </w:t>
      </w:r>
      <w:r w:rsidR="00926D03" w:rsidRPr="00437262">
        <w:rPr>
          <w:rFonts w:cs="Arial"/>
          <w:spacing w:val="-1"/>
          <w:szCs w:val="24"/>
        </w:rPr>
        <w:t xml:space="preserve">profil transversal, drumurile vor fi cu pantă unică de 4% pentru asigurarea scurgerii apelor pluviale. </w:t>
      </w:r>
    </w:p>
    <w:p w:rsidR="00926D03" w:rsidRPr="00437262" w:rsidRDefault="00926D03" w:rsidP="002E0CF0">
      <w:pPr>
        <w:pStyle w:val="BodyText0"/>
        <w:spacing w:after="0"/>
        <w:ind w:right="116" w:firstLine="720"/>
        <w:rPr>
          <w:rFonts w:cs="Arial"/>
          <w:spacing w:val="-1"/>
          <w:szCs w:val="24"/>
        </w:rPr>
      </w:pPr>
      <w:r w:rsidRPr="00437262">
        <w:rPr>
          <w:rFonts w:cs="Arial"/>
          <w:spacing w:val="-1"/>
          <w:szCs w:val="24"/>
        </w:rPr>
        <w:t>Din dimensionarea pentru clasa de trafic Foarte U</w:t>
      </w:r>
      <w:r w:rsidR="00D51F63" w:rsidRPr="00437262">
        <w:rPr>
          <w:rFonts w:cs="Arial"/>
          <w:spacing w:val="-1"/>
          <w:szCs w:val="24"/>
        </w:rPr>
        <w:t>ș</w:t>
      </w:r>
      <w:r w:rsidRPr="00437262">
        <w:rPr>
          <w:rFonts w:cs="Arial"/>
          <w:spacing w:val="-1"/>
          <w:szCs w:val="24"/>
        </w:rPr>
        <w:t>or au rezultat următoarele straturi</w:t>
      </w:r>
    </w:p>
    <w:p w:rsidR="00926D03" w:rsidRPr="00437262" w:rsidRDefault="00926D03" w:rsidP="00A367C6">
      <w:pPr>
        <w:pStyle w:val="BodyText0"/>
        <w:widowControl w:val="0"/>
        <w:numPr>
          <w:ilvl w:val="0"/>
          <w:numId w:val="6"/>
        </w:numPr>
        <w:suppressAutoHyphens w:val="0"/>
        <w:spacing w:after="0"/>
        <w:ind w:left="1134" w:hanging="283"/>
        <w:jc w:val="left"/>
        <w:rPr>
          <w:rFonts w:cs="Arial"/>
          <w:szCs w:val="24"/>
        </w:rPr>
      </w:pPr>
      <w:r w:rsidRPr="00437262">
        <w:rPr>
          <w:rFonts w:cs="Arial"/>
          <w:spacing w:val="-1"/>
          <w:szCs w:val="24"/>
        </w:rPr>
        <w:t>teren de</w:t>
      </w:r>
      <w:r w:rsidRPr="00437262">
        <w:rPr>
          <w:rFonts w:cs="Arial"/>
          <w:szCs w:val="24"/>
        </w:rPr>
        <w:t xml:space="preserve"> </w:t>
      </w:r>
      <w:r w:rsidRPr="00437262">
        <w:rPr>
          <w:rFonts w:cs="Arial"/>
          <w:spacing w:val="-1"/>
          <w:szCs w:val="24"/>
        </w:rPr>
        <w:t>fundare</w:t>
      </w:r>
      <w:r w:rsidRPr="00437262">
        <w:rPr>
          <w:rFonts w:cs="Arial"/>
          <w:szCs w:val="24"/>
        </w:rPr>
        <w:t xml:space="preserve"> </w:t>
      </w:r>
      <w:r w:rsidRPr="00437262">
        <w:rPr>
          <w:rFonts w:cs="Arial"/>
          <w:spacing w:val="-1"/>
          <w:szCs w:val="24"/>
        </w:rPr>
        <w:t xml:space="preserve">grad </w:t>
      </w:r>
      <w:r w:rsidRPr="00437262">
        <w:rPr>
          <w:rFonts w:cs="Arial"/>
          <w:szCs w:val="24"/>
        </w:rPr>
        <w:t>de</w:t>
      </w:r>
      <w:r w:rsidRPr="00437262">
        <w:rPr>
          <w:rFonts w:cs="Arial"/>
          <w:spacing w:val="-3"/>
          <w:szCs w:val="24"/>
        </w:rPr>
        <w:t xml:space="preserve"> </w:t>
      </w:r>
      <w:r w:rsidRPr="00437262">
        <w:rPr>
          <w:rFonts w:cs="Arial"/>
          <w:spacing w:val="-1"/>
          <w:szCs w:val="24"/>
        </w:rPr>
        <w:t>compactare</w:t>
      </w:r>
      <w:r w:rsidRPr="00437262">
        <w:rPr>
          <w:rFonts w:cs="Arial"/>
          <w:szCs w:val="24"/>
        </w:rPr>
        <w:t xml:space="preserve"> </w:t>
      </w:r>
      <w:r w:rsidRPr="00437262">
        <w:rPr>
          <w:rFonts w:cs="Arial"/>
          <w:spacing w:val="-1"/>
          <w:szCs w:val="24"/>
        </w:rPr>
        <w:t>97%,</w:t>
      </w:r>
    </w:p>
    <w:p w:rsidR="00926D03" w:rsidRPr="00437262" w:rsidRDefault="00926D03" w:rsidP="00A367C6">
      <w:pPr>
        <w:pStyle w:val="BodyText0"/>
        <w:widowControl w:val="0"/>
        <w:numPr>
          <w:ilvl w:val="0"/>
          <w:numId w:val="6"/>
        </w:numPr>
        <w:suppressAutoHyphens w:val="0"/>
        <w:spacing w:after="0"/>
        <w:ind w:left="1134" w:hanging="283"/>
        <w:jc w:val="left"/>
        <w:rPr>
          <w:rFonts w:cs="Arial"/>
          <w:spacing w:val="-1"/>
          <w:szCs w:val="24"/>
        </w:rPr>
      </w:pPr>
      <w:r w:rsidRPr="00437262">
        <w:rPr>
          <w:rFonts w:cs="Arial"/>
          <w:spacing w:val="-1"/>
          <w:szCs w:val="24"/>
        </w:rPr>
        <w:t>15 cm strat de funda</w:t>
      </w:r>
      <w:r w:rsidR="009547FF" w:rsidRPr="00437262">
        <w:rPr>
          <w:rFonts w:cs="Arial"/>
          <w:spacing w:val="-1"/>
          <w:szCs w:val="24"/>
        </w:rPr>
        <w:t>ț</w:t>
      </w:r>
      <w:r w:rsidRPr="00437262">
        <w:rPr>
          <w:rFonts w:cs="Arial"/>
          <w:spacing w:val="-1"/>
          <w:szCs w:val="24"/>
        </w:rPr>
        <w:t>ie din balast 0...63 mm,  SR EN 13242+A1,</w:t>
      </w:r>
    </w:p>
    <w:p w:rsidR="00926D03" w:rsidRPr="00437262" w:rsidRDefault="00926D03" w:rsidP="00A367C6">
      <w:pPr>
        <w:pStyle w:val="BodyText0"/>
        <w:widowControl w:val="0"/>
        <w:numPr>
          <w:ilvl w:val="0"/>
          <w:numId w:val="6"/>
        </w:numPr>
        <w:suppressAutoHyphens w:val="0"/>
        <w:spacing w:after="0"/>
        <w:ind w:left="1134" w:hanging="283"/>
        <w:jc w:val="left"/>
        <w:rPr>
          <w:rFonts w:cs="Arial"/>
          <w:szCs w:val="24"/>
        </w:rPr>
      </w:pPr>
      <w:r w:rsidRPr="00437262">
        <w:rPr>
          <w:rFonts w:cs="Arial"/>
          <w:spacing w:val="-1"/>
          <w:szCs w:val="24"/>
        </w:rPr>
        <w:t>12 cm strat</w:t>
      </w:r>
      <w:r w:rsidRPr="00437262">
        <w:rPr>
          <w:rFonts w:cs="Arial"/>
          <w:szCs w:val="24"/>
        </w:rPr>
        <w:t xml:space="preserve"> </w:t>
      </w:r>
      <w:r w:rsidRPr="00437262">
        <w:rPr>
          <w:rFonts w:cs="Arial"/>
          <w:spacing w:val="-2"/>
          <w:szCs w:val="24"/>
        </w:rPr>
        <w:t>de</w:t>
      </w:r>
      <w:r w:rsidRPr="00437262">
        <w:rPr>
          <w:rFonts w:cs="Arial"/>
          <w:szCs w:val="24"/>
        </w:rPr>
        <w:t xml:space="preserve"> </w:t>
      </w:r>
      <w:r w:rsidRPr="00437262">
        <w:rPr>
          <w:rFonts w:cs="Arial"/>
          <w:spacing w:val="-1"/>
          <w:szCs w:val="24"/>
        </w:rPr>
        <w:t>bază</w:t>
      </w:r>
      <w:r w:rsidRPr="00437262">
        <w:rPr>
          <w:rFonts w:cs="Arial"/>
          <w:szCs w:val="24"/>
        </w:rPr>
        <w:t xml:space="preserve"> </w:t>
      </w:r>
      <w:r w:rsidRPr="00437262">
        <w:rPr>
          <w:rFonts w:cs="Arial"/>
          <w:spacing w:val="-1"/>
          <w:szCs w:val="24"/>
        </w:rPr>
        <w:t>din piatră</w:t>
      </w:r>
      <w:r w:rsidRPr="00437262">
        <w:rPr>
          <w:rFonts w:cs="Arial"/>
          <w:szCs w:val="24"/>
        </w:rPr>
        <w:t xml:space="preserve"> </w:t>
      </w:r>
      <w:r w:rsidRPr="00437262">
        <w:rPr>
          <w:rFonts w:cs="Arial"/>
          <w:spacing w:val="-1"/>
          <w:szCs w:val="24"/>
        </w:rPr>
        <w:t>spartă</w:t>
      </w:r>
      <w:r w:rsidRPr="00437262">
        <w:rPr>
          <w:rFonts w:cs="Arial"/>
          <w:szCs w:val="24"/>
        </w:rPr>
        <w:t xml:space="preserve"> </w:t>
      </w:r>
      <w:r w:rsidRPr="00437262">
        <w:rPr>
          <w:rFonts w:cs="Arial"/>
          <w:spacing w:val="-1"/>
          <w:szCs w:val="24"/>
        </w:rPr>
        <w:t>mare</w:t>
      </w:r>
      <w:r w:rsidRPr="00437262">
        <w:rPr>
          <w:rFonts w:cs="Arial"/>
          <w:szCs w:val="24"/>
        </w:rPr>
        <w:t xml:space="preserve"> </w:t>
      </w:r>
      <w:r w:rsidRPr="00437262">
        <w:rPr>
          <w:rFonts w:cs="Arial"/>
          <w:spacing w:val="-1"/>
          <w:szCs w:val="24"/>
        </w:rPr>
        <w:t>împănată</w:t>
      </w:r>
      <w:r w:rsidRPr="00437262">
        <w:rPr>
          <w:rFonts w:cs="Arial"/>
          <w:szCs w:val="24"/>
        </w:rPr>
        <w:t xml:space="preserve"> cu </w:t>
      </w:r>
      <w:r w:rsidRPr="00437262">
        <w:rPr>
          <w:rFonts w:cs="Arial"/>
          <w:spacing w:val="-1"/>
          <w:szCs w:val="24"/>
        </w:rPr>
        <w:t>split,</w:t>
      </w:r>
      <w:r w:rsidRPr="00437262">
        <w:rPr>
          <w:rFonts w:cs="Arial"/>
          <w:spacing w:val="-3"/>
          <w:szCs w:val="24"/>
        </w:rPr>
        <w:t xml:space="preserve"> </w:t>
      </w:r>
      <w:r w:rsidRPr="00437262">
        <w:rPr>
          <w:rFonts w:cs="Arial"/>
          <w:szCs w:val="24"/>
        </w:rPr>
        <w:t>SR</w:t>
      </w:r>
      <w:r w:rsidRPr="00437262">
        <w:rPr>
          <w:rFonts w:cs="Arial"/>
          <w:spacing w:val="-1"/>
          <w:szCs w:val="24"/>
        </w:rPr>
        <w:t xml:space="preserve"> </w:t>
      </w:r>
      <w:r w:rsidRPr="00437262">
        <w:rPr>
          <w:rFonts w:cs="Arial"/>
          <w:szCs w:val="24"/>
        </w:rPr>
        <w:t>EN</w:t>
      </w:r>
      <w:r w:rsidRPr="00437262">
        <w:rPr>
          <w:rFonts w:cs="Arial"/>
          <w:spacing w:val="1"/>
          <w:szCs w:val="24"/>
        </w:rPr>
        <w:t xml:space="preserve"> </w:t>
      </w:r>
      <w:r w:rsidRPr="00437262">
        <w:rPr>
          <w:rFonts w:cs="Arial"/>
          <w:spacing w:val="-1"/>
          <w:szCs w:val="24"/>
        </w:rPr>
        <w:t>13242+A1.</w:t>
      </w:r>
    </w:p>
    <w:p w:rsidR="004324D2" w:rsidRPr="00437262" w:rsidRDefault="004324D2" w:rsidP="002E0CF0">
      <w:pPr>
        <w:spacing w:before="7"/>
        <w:rPr>
          <w:rFonts w:eastAsia="Cambria" w:cs="Arial"/>
          <w:szCs w:val="24"/>
        </w:rPr>
      </w:pPr>
    </w:p>
    <w:p w:rsidR="00D8680B" w:rsidRPr="00437262" w:rsidRDefault="00C53D7A" w:rsidP="002E0CF0">
      <w:pPr>
        <w:rPr>
          <w:rFonts w:cs="Arial"/>
          <w:color w:val="385623" w:themeColor="accent6" w:themeShade="80"/>
          <w:szCs w:val="24"/>
        </w:rPr>
      </w:pPr>
      <w:r w:rsidRPr="00437262">
        <w:rPr>
          <w:rFonts w:cs="Arial"/>
          <w:color w:val="385623" w:themeColor="accent6" w:themeShade="80"/>
          <w:szCs w:val="24"/>
        </w:rPr>
        <w:t>E</w:t>
      </w:r>
      <w:r w:rsidR="00D8680B" w:rsidRPr="00437262">
        <w:rPr>
          <w:rFonts w:cs="Arial"/>
          <w:color w:val="385623" w:themeColor="accent6" w:themeShade="80"/>
          <w:szCs w:val="24"/>
        </w:rPr>
        <w:t>. INFIINȚARE PLANTAȚIE</w:t>
      </w:r>
    </w:p>
    <w:p w:rsidR="00D0073C" w:rsidRPr="00437262" w:rsidRDefault="00D0073C" w:rsidP="002E0CF0">
      <w:pPr>
        <w:pStyle w:val="BodyText0"/>
        <w:spacing w:after="0"/>
        <w:ind w:right="113" w:firstLine="720"/>
        <w:rPr>
          <w:rFonts w:cs="Arial"/>
          <w:spacing w:val="-1"/>
          <w:szCs w:val="24"/>
        </w:rPr>
      </w:pPr>
      <w:r w:rsidRPr="00437262">
        <w:rPr>
          <w:rFonts w:cs="Arial"/>
          <w:spacing w:val="-1"/>
          <w:szCs w:val="24"/>
        </w:rPr>
        <w:t>Planta</w:t>
      </w:r>
      <w:r w:rsidR="009547FF" w:rsidRPr="00437262">
        <w:rPr>
          <w:rFonts w:cs="Arial"/>
          <w:spacing w:val="-1"/>
          <w:szCs w:val="24"/>
        </w:rPr>
        <w:t>ț</w:t>
      </w:r>
      <w:r w:rsidRPr="00437262">
        <w:rPr>
          <w:rFonts w:cs="Arial"/>
          <w:spacing w:val="-1"/>
          <w:szCs w:val="24"/>
        </w:rPr>
        <w:t>ia de afin care se va înfiin</w:t>
      </w:r>
      <w:r w:rsidR="009547FF" w:rsidRPr="00437262">
        <w:rPr>
          <w:rFonts w:cs="Arial"/>
          <w:spacing w:val="-1"/>
          <w:szCs w:val="24"/>
        </w:rPr>
        <w:t>ț</w:t>
      </w:r>
      <w:r w:rsidRPr="00437262">
        <w:rPr>
          <w:rFonts w:cs="Arial"/>
          <w:spacing w:val="-1"/>
          <w:szCs w:val="24"/>
        </w:rPr>
        <w:t>a pe o suprafa</w:t>
      </w:r>
      <w:r w:rsidR="009547FF" w:rsidRPr="00437262">
        <w:rPr>
          <w:rFonts w:cs="Arial"/>
          <w:spacing w:val="-1"/>
          <w:szCs w:val="24"/>
        </w:rPr>
        <w:t>ț</w:t>
      </w:r>
      <w:r w:rsidRPr="00437262">
        <w:rPr>
          <w:rFonts w:cs="Arial"/>
          <w:spacing w:val="-1"/>
          <w:szCs w:val="24"/>
        </w:rPr>
        <w:t>ă netă de 6,7973 ha va fi cultivată în sistem super intensiv (4.762 arbu</w:t>
      </w:r>
      <w:r w:rsidR="00D51F63" w:rsidRPr="00437262">
        <w:rPr>
          <w:rFonts w:cs="Arial"/>
          <w:spacing w:val="-1"/>
          <w:szCs w:val="24"/>
        </w:rPr>
        <w:t>ș</w:t>
      </w:r>
      <w:r w:rsidRPr="00437262">
        <w:rPr>
          <w:rFonts w:cs="Arial"/>
          <w:spacing w:val="-1"/>
          <w:szCs w:val="24"/>
        </w:rPr>
        <w:t xml:space="preserve">ti/ha) </w:t>
      </w:r>
      <w:r w:rsidR="00D51F63" w:rsidRPr="00437262">
        <w:rPr>
          <w:rFonts w:cs="Arial"/>
          <w:spacing w:val="-1"/>
          <w:szCs w:val="24"/>
        </w:rPr>
        <w:t>ș</w:t>
      </w:r>
      <w:r w:rsidRPr="00437262">
        <w:rPr>
          <w:rFonts w:cs="Arial"/>
          <w:spacing w:val="-1"/>
          <w:szCs w:val="24"/>
        </w:rPr>
        <w:t>i se va aplica un sistem de cultură ecologic. Sistemul de cultivare eco presupune o aten</w:t>
      </w:r>
      <w:r w:rsidR="009547FF" w:rsidRPr="00437262">
        <w:rPr>
          <w:rFonts w:cs="Arial"/>
          <w:spacing w:val="-1"/>
          <w:szCs w:val="24"/>
        </w:rPr>
        <w:t>ț</w:t>
      </w:r>
      <w:r w:rsidRPr="00437262">
        <w:rPr>
          <w:rFonts w:cs="Arial"/>
          <w:spacing w:val="-1"/>
          <w:szCs w:val="24"/>
        </w:rPr>
        <w:t>ie deosebită fertilizan</w:t>
      </w:r>
      <w:r w:rsidR="009547FF" w:rsidRPr="00437262">
        <w:rPr>
          <w:rFonts w:cs="Arial"/>
          <w:spacing w:val="-1"/>
          <w:szCs w:val="24"/>
        </w:rPr>
        <w:t>ț</w:t>
      </w:r>
      <w:r w:rsidRPr="00437262">
        <w:rPr>
          <w:rFonts w:cs="Arial"/>
          <w:spacing w:val="-1"/>
          <w:szCs w:val="24"/>
        </w:rPr>
        <w:t>ilor care se aplică arbu</w:t>
      </w:r>
      <w:r w:rsidR="00D51F63" w:rsidRPr="00437262">
        <w:rPr>
          <w:rFonts w:cs="Arial"/>
          <w:spacing w:val="-1"/>
          <w:szCs w:val="24"/>
        </w:rPr>
        <w:t>ș</w:t>
      </w:r>
      <w:r w:rsidRPr="00437262">
        <w:rPr>
          <w:rFonts w:cs="Arial"/>
          <w:spacing w:val="-1"/>
          <w:szCs w:val="24"/>
        </w:rPr>
        <w:t>tilor, în sensul în care se vor utiliza doar fertilizan</w:t>
      </w:r>
      <w:r w:rsidR="009547FF" w:rsidRPr="00437262">
        <w:rPr>
          <w:rFonts w:cs="Arial"/>
          <w:spacing w:val="-1"/>
          <w:szCs w:val="24"/>
        </w:rPr>
        <w:t>ț</w:t>
      </w:r>
      <w:r w:rsidRPr="00437262">
        <w:rPr>
          <w:rFonts w:cs="Arial"/>
          <w:spacing w:val="-1"/>
          <w:szCs w:val="24"/>
        </w:rPr>
        <w:t>i accepta</w:t>
      </w:r>
      <w:r w:rsidR="009547FF" w:rsidRPr="00437262">
        <w:rPr>
          <w:rFonts w:cs="Arial"/>
          <w:spacing w:val="-1"/>
          <w:szCs w:val="24"/>
        </w:rPr>
        <w:t>ț</w:t>
      </w:r>
      <w:r w:rsidRPr="00437262">
        <w:rPr>
          <w:rFonts w:cs="Arial"/>
          <w:spacing w:val="-1"/>
          <w:szCs w:val="24"/>
        </w:rPr>
        <w:t>i în agricultura ecologică, spre exemplu fertilizan</w:t>
      </w:r>
      <w:r w:rsidR="009547FF" w:rsidRPr="00437262">
        <w:rPr>
          <w:rFonts w:cs="Arial"/>
          <w:spacing w:val="-1"/>
          <w:szCs w:val="24"/>
        </w:rPr>
        <w:t>ț</w:t>
      </w:r>
      <w:r w:rsidRPr="00437262">
        <w:rPr>
          <w:rFonts w:cs="Arial"/>
          <w:spacing w:val="-1"/>
          <w:szCs w:val="24"/>
        </w:rPr>
        <w:t>i ob</w:t>
      </w:r>
      <w:r w:rsidR="009547FF" w:rsidRPr="00437262">
        <w:rPr>
          <w:rFonts w:cs="Arial"/>
          <w:spacing w:val="-1"/>
          <w:szCs w:val="24"/>
        </w:rPr>
        <w:t>ț</w:t>
      </w:r>
      <w:r w:rsidRPr="00437262">
        <w:rPr>
          <w:rFonts w:cs="Arial"/>
          <w:spacing w:val="-1"/>
          <w:szCs w:val="24"/>
        </w:rPr>
        <w:t>inu</w:t>
      </w:r>
      <w:r w:rsidR="009547FF" w:rsidRPr="00437262">
        <w:rPr>
          <w:rFonts w:cs="Arial"/>
          <w:spacing w:val="-1"/>
          <w:szCs w:val="24"/>
        </w:rPr>
        <w:t>ț</w:t>
      </w:r>
      <w:r w:rsidRPr="00437262">
        <w:rPr>
          <w:rFonts w:cs="Arial"/>
          <w:spacing w:val="-1"/>
          <w:szCs w:val="24"/>
        </w:rPr>
        <w:t>i din alge marine.</w:t>
      </w:r>
    </w:p>
    <w:p w:rsidR="000162D4" w:rsidRPr="00437262" w:rsidRDefault="000162D4" w:rsidP="002E0CF0">
      <w:pPr>
        <w:pStyle w:val="BodyText0"/>
        <w:spacing w:after="0"/>
        <w:ind w:right="113" w:firstLine="720"/>
        <w:rPr>
          <w:rFonts w:cs="Arial"/>
          <w:spacing w:val="-1"/>
          <w:szCs w:val="24"/>
        </w:rPr>
      </w:pPr>
      <w:r w:rsidRPr="00437262">
        <w:rPr>
          <w:rFonts w:cs="Arial"/>
          <w:spacing w:val="-1"/>
          <w:szCs w:val="24"/>
        </w:rPr>
        <w:t>Amplasamentul studiat are o suprafa</w:t>
      </w:r>
      <w:r w:rsidR="009547FF" w:rsidRPr="00437262">
        <w:rPr>
          <w:rFonts w:cs="Arial"/>
          <w:spacing w:val="-1"/>
          <w:szCs w:val="24"/>
        </w:rPr>
        <w:t>ț</w:t>
      </w:r>
      <w:r w:rsidRPr="00437262">
        <w:rPr>
          <w:rFonts w:cs="Arial"/>
          <w:spacing w:val="-1"/>
          <w:szCs w:val="24"/>
        </w:rPr>
        <w:t>ă totală de 88.600 m</w:t>
      </w:r>
      <w:r w:rsidRPr="00437262">
        <w:rPr>
          <w:rFonts w:cs="Arial"/>
          <w:spacing w:val="-1"/>
          <w:szCs w:val="24"/>
          <w:vertAlign w:val="superscript"/>
        </w:rPr>
        <w:t>2</w:t>
      </w:r>
      <w:r w:rsidRPr="00437262">
        <w:rPr>
          <w:rFonts w:cs="Arial"/>
          <w:spacing w:val="-1"/>
          <w:szCs w:val="24"/>
        </w:rPr>
        <w:t>, din care</w:t>
      </w:r>
      <w:r w:rsidR="00093A41" w:rsidRPr="00437262">
        <w:rPr>
          <w:rFonts w:cs="Arial"/>
          <w:spacing w:val="-1"/>
          <w:szCs w:val="24"/>
        </w:rPr>
        <w:t>,</w:t>
      </w:r>
      <w:r w:rsidRPr="00437262">
        <w:rPr>
          <w:rFonts w:cs="Arial"/>
          <w:spacing w:val="-1"/>
          <w:szCs w:val="24"/>
        </w:rPr>
        <w:t xml:space="preserve"> aria cultivată cu afini de 67.973,53 m</w:t>
      </w:r>
      <w:r w:rsidRPr="00437262">
        <w:rPr>
          <w:rFonts w:cs="Arial"/>
          <w:spacing w:val="-1"/>
          <w:szCs w:val="24"/>
          <w:vertAlign w:val="superscript"/>
        </w:rPr>
        <w:t>2</w:t>
      </w:r>
      <w:r w:rsidRPr="00437262">
        <w:rPr>
          <w:rFonts w:cs="Arial"/>
          <w:spacing w:val="-1"/>
          <w:szCs w:val="24"/>
        </w:rPr>
        <w:t xml:space="preserve">, </w:t>
      </w:r>
      <w:r w:rsidR="00093A41" w:rsidRPr="00437262">
        <w:rPr>
          <w:rFonts w:cs="Arial"/>
          <w:spacing w:val="-1"/>
          <w:szCs w:val="24"/>
        </w:rPr>
        <w:t xml:space="preserve">va fi </w:t>
      </w:r>
      <w:r w:rsidRPr="00437262">
        <w:rPr>
          <w:rFonts w:cs="Arial"/>
          <w:spacing w:val="-1"/>
          <w:szCs w:val="24"/>
        </w:rPr>
        <w:t>împăr</w:t>
      </w:r>
      <w:r w:rsidR="009547FF" w:rsidRPr="00437262">
        <w:rPr>
          <w:rFonts w:cs="Arial"/>
          <w:spacing w:val="-1"/>
          <w:szCs w:val="24"/>
        </w:rPr>
        <w:t>ț</w:t>
      </w:r>
      <w:r w:rsidRPr="00437262">
        <w:rPr>
          <w:rFonts w:cs="Arial"/>
          <w:spacing w:val="-1"/>
          <w:szCs w:val="24"/>
        </w:rPr>
        <w:t>ită după cum urmează:</w:t>
      </w:r>
    </w:p>
    <w:p w:rsidR="000162D4" w:rsidRPr="00437262" w:rsidRDefault="000162D4" w:rsidP="0025370B">
      <w:pPr>
        <w:pStyle w:val="BodyText0"/>
        <w:spacing w:after="0"/>
        <w:ind w:left="720" w:right="113" w:firstLine="720"/>
        <w:rPr>
          <w:rFonts w:cs="Arial"/>
          <w:szCs w:val="24"/>
        </w:rPr>
      </w:pPr>
      <w:r w:rsidRPr="00437262">
        <w:rPr>
          <w:rFonts w:cs="Arial"/>
          <w:szCs w:val="24"/>
        </w:rPr>
        <w:t>•</w:t>
      </w:r>
      <w:r w:rsidR="0025370B" w:rsidRPr="00437262">
        <w:rPr>
          <w:rFonts w:cs="Arial"/>
          <w:szCs w:val="24"/>
        </w:rPr>
        <w:t xml:space="preserve"> </w:t>
      </w:r>
      <w:r w:rsidRPr="00437262">
        <w:rPr>
          <w:rFonts w:cs="Arial"/>
          <w:szCs w:val="24"/>
        </w:rPr>
        <w:t>Parcela nr. 1 – 11 141,08 m</w:t>
      </w:r>
      <w:r w:rsidR="00DF40EC" w:rsidRPr="00437262">
        <w:rPr>
          <w:rFonts w:cs="Arial"/>
          <w:szCs w:val="24"/>
          <w:vertAlign w:val="superscript"/>
        </w:rPr>
        <w:t>2</w:t>
      </w:r>
      <w:r w:rsidRPr="00437262">
        <w:rPr>
          <w:rFonts w:cs="Arial"/>
          <w:szCs w:val="24"/>
        </w:rPr>
        <w:t>;</w:t>
      </w:r>
    </w:p>
    <w:p w:rsidR="000162D4" w:rsidRPr="00437262" w:rsidRDefault="000162D4" w:rsidP="0025370B">
      <w:pPr>
        <w:pStyle w:val="BodyText0"/>
        <w:spacing w:after="0"/>
        <w:ind w:left="720" w:right="113" w:firstLine="720"/>
        <w:rPr>
          <w:rFonts w:cs="Arial"/>
          <w:szCs w:val="24"/>
        </w:rPr>
      </w:pPr>
      <w:r w:rsidRPr="00437262">
        <w:rPr>
          <w:rFonts w:cs="Arial"/>
          <w:szCs w:val="24"/>
        </w:rPr>
        <w:t>•</w:t>
      </w:r>
      <w:r w:rsidR="0025370B" w:rsidRPr="00437262">
        <w:rPr>
          <w:rFonts w:cs="Arial"/>
          <w:szCs w:val="24"/>
        </w:rPr>
        <w:t xml:space="preserve"> </w:t>
      </w:r>
      <w:r w:rsidRPr="00437262">
        <w:rPr>
          <w:rFonts w:cs="Arial"/>
          <w:szCs w:val="24"/>
        </w:rPr>
        <w:t>Parcela nr. 2 – 11 033,12 m</w:t>
      </w:r>
      <w:r w:rsidR="00DF40EC" w:rsidRPr="00437262">
        <w:rPr>
          <w:rFonts w:cs="Arial"/>
          <w:szCs w:val="24"/>
          <w:vertAlign w:val="superscript"/>
        </w:rPr>
        <w:t>2</w:t>
      </w:r>
      <w:r w:rsidRPr="00437262">
        <w:rPr>
          <w:rFonts w:cs="Arial"/>
          <w:szCs w:val="24"/>
        </w:rPr>
        <w:t>;</w:t>
      </w:r>
    </w:p>
    <w:p w:rsidR="000162D4" w:rsidRPr="00437262" w:rsidRDefault="00DF40EC" w:rsidP="0025370B">
      <w:pPr>
        <w:pStyle w:val="BodyText0"/>
        <w:spacing w:after="0"/>
        <w:ind w:left="720" w:right="113" w:firstLine="720"/>
        <w:rPr>
          <w:rFonts w:cs="Arial"/>
          <w:szCs w:val="24"/>
        </w:rPr>
      </w:pPr>
      <w:r w:rsidRPr="00437262">
        <w:rPr>
          <w:rFonts w:cs="Arial"/>
          <w:szCs w:val="24"/>
        </w:rPr>
        <w:t>•</w:t>
      </w:r>
      <w:r w:rsidR="0025370B" w:rsidRPr="00437262">
        <w:rPr>
          <w:rFonts w:cs="Arial"/>
          <w:szCs w:val="24"/>
        </w:rPr>
        <w:t xml:space="preserve"> </w:t>
      </w:r>
      <w:r w:rsidRPr="00437262">
        <w:rPr>
          <w:rFonts w:cs="Arial"/>
          <w:szCs w:val="24"/>
        </w:rPr>
        <w:t>Parcela nr. 3 – 10 250,43 m</w:t>
      </w:r>
      <w:r w:rsidRPr="00437262">
        <w:rPr>
          <w:rFonts w:cs="Arial"/>
          <w:szCs w:val="24"/>
          <w:vertAlign w:val="superscript"/>
        </w:rPr>
        <w:t>2</w:t>
      </w:r>
      <w:r w:rsidR="000162D4" w:rsidRPr="00437262">
        <w:rPr>
          <w:rFonts w:cs="Arial"/>
          <w:szCs w:val="24"/>
        </w:rPr>
        <w:t>;</w:t>
      </w:r>
    </w:p>
    <w:p w:rsidR="000162D4" w:rsidRPr="00437262" w:rsidRDefault="00DF40EC" w:rsidP="0025370B">
      <w:pPr>
        <w:pStyle w:val="BodyText0"/>
        <w:spacing w:after="0"/>
        <w:ind w:left="720" w:right="113" w:firstLine="720"/>
        <w:rPr>
          <w:rFonts w:cs="Arial"/>
          <w:szCs w:val="24"/>
        </w:rPr>
      </w:pPr>
      <w:r w:rsidRPr="00437262">
        <w:rPr>
          <w:rFonts w:cs="Arial"/>
          <w:szCs w:val="24"/>
        </w:rPr>
        <w:t>•</w:t>
      </w:r>
      <w:r w:rsidR="0025370B" w:rsidRPr="00437262">
        <w:rPr>
          <w:rFonts w:cs="Arial"/>
          <w:szCs w:val="24"/>
        </w:rPr>
        <w:t xml:space="preserve"> </w:t>
      </w:r>
      <w:r w:rsidRPr="00437262">
        <w:rPr>
          <w:rFonts w:cs="Arial"/>
          <w:szCs w:val="24"/>
        </w:rPr>
        <w:t>Parcela nr. 4 – 11 731,76 m</w:t>
      </w:r>
      <w:r w:rsidRPr="00437262">
        <w:rPr>
          <w:rFonts w:cs="Arial"/>
          <w:szCs w:val="24"/>
          <w:vertAlign w:val="superscript"/>
        </w:rPr>
        <w:t>2</w:t>
      </w:r>
      <w:r w:rsidR="000162D4" w:rsidRPr="00437262">
        <w:rPr>
          <w:rFonts w:cs="Arial"/>
          <w:szCs w:val="24"/>
        </w:rPr>
        <w:t>;</w:t>
      </w:r>
    </w:p>
    <w:p w:rsidR="000162D4" w:rsidRPr="00437262" w:rsidRDefault="00DF40EC" w:rsidP="0025370B">
      <w:pPr>
        <w:pStyle w:val="BodyText0"/>
        <w:spacing w:after="0"/>
        <w:ind w:left="720" w:right="113" w:firstLine="720"/>
        <w:rPr>
          <w:rFonts w:cs="Arial"/>
          <w:szCs w:val="24"/>
        </w:rPr>
      </w:pPr>
      <w:r w:rsidRPr="00437262">
        <w:rPr>
          <w:rFonts w:cs="Arial"/>
          <w:szCs w:val="24"/>
        </w:rPr>
        <w:t>•</w:t>
      </w:r>
      <w:r w:rsidR="0025370B" w:rsidRPr="00437262">
        <w:rPr>
          <w:rFonts w:cs="Arial"/>
          <w:szCs w:val="24"/>
        </w:rPr>
        <w:t xml:space="preserve"> </w:t>
      </w:r>
      <w:r w:rsidRPr="00437262">
        <w:rPr>
          <w:rFonts w:cs="Arial"/>
          <w:szCs w:val="24"/>
        </w:rPr>
        <w:t>Parcela nr. 5 – 9 274,52 m</w:t>
      </w:r>
      <w:r w:rsidRPr="00437262">
        <w:rPr>
          <w:rFonts w:cs="Arial"/>
          <w:szCs w:val="24"/>
          <w:vertAlign w:val="superscript"/>
        </w:rPr>
        <w:t>2</w:t>
      </w:r>
      <w:r w:rsidR="002210A9" w:rsidRPr="00437262">
        <w:rPr>
          <w:rFonts w:cs="Arial"/>
          <w:szCs w:val="24"/>
        </w:rPr>
        <w:t>;</w:t>
      </w:r>
    </w:p>
    <w:p w:rsidR="000162D4" w:rsidRPr="00437262" w:rsidRDefault="00DF40EC" w:rsidP="0025370B">
      <w:pPr>
        <w:pStyle w:val="BodyText0"/>
        <w:spacing w:after="0"/>
        <w:ind w:left="720" w:right="113" w:firstLine="720"/>
        <w:rPr>
          <w:rFonts w:cs="Arial"/>
          <w:szCs w:val="24"/>
        </w:rPr>
      </w:pPr>
      <w:r w:rsidRPr="00437262">
        <w:rPr>
          <w:rFonts w:cs="Arial"/>
          <w:szCs w:val="24"/>
        </w:rPr>
        <w:t>•</w:t>
      </w:r>
      <w:r w:rsidR="0025370B" w:rsidRPr="00437262">
        <w:rPr>
          <w:rFonts w:cs="Arial"/>
          <w:szCs w:val="24"/>
        </w:rPr>
        <w:t xml:space="preserve"> </w:t>
      </w:r>
      <w:r w:rsidRPr="00437262">
        <w:rPr>
          <w:rFonts w:cs="Arial"/>
          <w:szCs w:val="24"/>
        </w:rPr>
        <w:t>Parcela nr. 6 – 2 445,19 m</w:t>
      </w:r>
      <w:r w:rsidRPr="00437262">
        <w:rPr>
          <w:rFonts w:cs="Arial"/>
          <w:szCs w:val="24"/>
          <w:vertAlign w:val="superscript"/>
        </w:rPr>
        <w:t>2</w:t>
      </w:r>
      <w:r w:rsidRPr="00437262">
        <w:rPr>
          <w:rFonts w:cs="Arial"/>
          <w:szCs w:val="24"/>
        </w:rPr>
        <w:t>;</w:t>
      </w:r>
    </w:p>
    <w:p w:rsidR="000162D4" w:rsidRPr="00437262" w:rsidRDefault="00DF40EC" w:rsidP="0025370B">
      <w:pPr>
        <w:pStyle w:val="BodyText0"/>
        <w:spacing w:after="0"/>
        <w:ind w:left="720" w:right="113" w:firstLine="720"/>
        <w:rPr>
          <w:rFonts w:cs="Arial"/>
          <w:szCs w:val="24"/>
        </w:rPr>
      </w:pPr>
      <w:r w:rsidRPr="00437262">
        <w:rPr>
          <w:rFonts w:cs="Arial"/>
          <w:szCs w:val="24"/>
        </w:rPr>
        <w:t>•</w:t>
      </w:r>
      <w:r w:rsidR="0025370B" w:rsidRPr="00437262">
        <w:rPr>
          <w:rFonts w:cs="Arial"/>
          <w:szCs w:val="24"/>
        </w:rPr>
        <w:t xml:space="preserve"> </w:t>
      </w:r>
      <w:r w:rsidRPr="00437262">
        <w:rPr>
          <w:rFonts w:cs="Arial"/>
          <w:szCs w:val="24"/>
        </w:rPr>
        <w:t>Parcela nr. 7 – 12 097,43 m</w:t>
      </w:r>
      <w:r w:rsidRPr="00437262">
        <w:rPr>
          <w:rFonts w:cs="Arial"/>
          <w:szCs w:val="24"/>
          <w:vertAlign w:val="superscript"/>
        </w:rPr>
        <w:t>2</w:t>
      </w:r>
      <w:r w:rsidR="000162D4" w:rsidRPr="00437262">
        <w:rPr>
          <w:rFonts w:cs="Arial"/>
          <w:szCs w:val="24"/>
        </w:rPr>
        <w:t>.</w:t>
      </w:r>
    </w:p>
    <w:p w:rsidR="006B2815" w:rsidRPr="00437262" w:rsidRDefault="006B2815" w:rsidP="002E0CF0">
      <w:pPr>
        <w:pStyle w:val="BodyText0"/>
        <w:spacing w:after="0"/>
        <w:ind w:right="113" w:firstLine="720"/>
        <w:rPr>
          <w:rFonts w:cs="Arial"/>
          <w:spacing w:val="-1"/>
          <w:szCs w:val="24"/>
        </w:rPr>
      </w:pPr>
    </w:p>
    <w:p w:rsidR="007C5FB6" w:rsidRPr="00437262" w:rsidRDefault="007C5FB6" w:rsidP="002E0CF0">
      <w:pPr>
        <w:pStyle w:val="BodyText0"/>
        <w:spacing w:after="0"/>
        <w:ind w:right="113" w:firstLine="720"/>
        <w:rPr>
          <w:rFonts w:cs="Arial"/>
          <w:spacing w:val="-1"/>
          <w:szCs w:val="24"/>
        </w:rPr>
      </w:pPr>
      <w:r w:rsidRPr="00437262">
        <w:rPr>
          <w:rFonts w:cs="Arial"/>
          <w:spacing w:val="-1"/>
          <w:szCs w:val="24"/>
        </w:rPr>
        <w:t xml:space="preserve">Pentru alegerea soiului cel mai potrivit pentru regiunea Arad, s-a luat în considerare perioada de înflorire, timpul de maturare a fructelor, compatibilitatea, productivitatea </w:t>
      </w:r>
      <w:r w:rsidR="00D51F63" w:rsidRPr="00437262">
        <w:rPr>
          <w:rFonts w:cs="Arial"/>
          <w:spacing w:val="-1"/>
          <w:szCs w:val="24"/>
        </w:rPr>
        <w:t>ș</w:t>
      </w:r>
      <w:r w:rsidRPr="00437262">
        <w:rPr>
          <w:rFonts w:cs="Arial"/>
          <w:spacing w:val="-1"/>
          <w:szCs w:val="24"/>
        </w:rPr>
        <w:t>i rezisten</w:t>
      </w:r>
      <w:r w:rsidR="009547FF" w:rsidRPr="00437262">
        <w:rPr>
          <w:rFonts w:cs="Arial"/>
          <w:spacing w:val="-1"/>
          <w:szCs w:val="24"/>
        </w:rPr>
        <w:t>ț</w:t>
      </w:r>
      <w:r w:rsidRPr="00437262">
        <w:rPr>
          <w:rFonts w:cs="Arial"/>
          <w:spacing w:val="-1"/>
          <w:szCs w:val="24"/>
        </w:rPr>
        <w:t>a la diferitele tipuri de boli prezente în regiunea în care se dore</w:t>
      </w:r>
      <w:r w:rsidR="00D51F63" w:rsidRPr="00437262">
        <w:rPr>
          <w:rFonts w:cs="Arial"/>
          <w:spacing w:val="-1"/>
          <w:szCs w:val="24"/>
        </w:rPr>
        <w:t>ș</w:t>
      </w:r>
      <w:r w:rsidRPr="00437262">
        <w:rPr>
          <w:rFonts w:cs="Arial"/>
          <w:spacing w:val="-1"/>
          <w:szCs w:val="24"/>
        </w:rPr>
        <w:t>te înfiin</w:t>
      </w:r>
      <w:r w:rsidR="009547FF" w:rsidRPr="00437262">
        <w:rPr>
          <w:rFonts w:cs="Arial"/>
          <w:spacing w:val="-1"/>
          <w:szCs w:val="24"/>
        </w:rPr>
        <w:t>ț</w:t>
      </w:r>
      <w:r w:rsidRPr="00437262">
        <w:rPr>
          <w:rFonts w:cs="Arial"/>
          <w:spacing w:val="-1"/>
          <w:szCs w:val="24"/>
        </w:rPr>
        <w:t>area planta</w:t>
      </w:r>
      <w:r w:rsidR="009547FF" w:rsidRPr="00437262">
        <w:rPr>
          <w:rFonts w:cs="Arial"/>
          <w:spacing w:val="-1"/>
          <w:szCs w:val="24"/>
        </w:rPr>
        <w:t>ț</w:t>
      </w:r>
      <w:r w:rsidRPr="00437262">
        <w:rPr>
          <w:rFonts w:cs="Arial"/>
          <w:spacing w:val="-1"/>
          <w:szCs w:val="24"/>
        </w:rPr>
        <w:t>iei.</w:t>
      </w:r>
      <w:r w:rsidR="005B44C0" w:rsidRPr="00437262">
        <w:rPr>
          <w:rFonts w:cs="Arial"/>
          <w:spacing w:val="-1"/>
          <w:szCs w:val="24"/>
        </w:rPr>
        <w:t xml:space="preserve"> </w:t>
      </w:r>
      <w:r w:rsidRPr="00437262">
        <w:rPr>
          <w:rFonts w:cs="Arial"/>
          <w:spacing w:val="-1"/>
          <w:szCs w:val="24"/>
        </w:rPr>
        <w:t>Rezisten</w:t>
      </w:r>
      <w:r w:rsidR="009547FF" w:rsidRPr="00437262">
        <w:rPr>
          <w:rFonts w:cs="Arial"/>
          <w:spacing w:val="-1"/>
          <w:szCs w:val="24"/>
        </w:rPr>
        <w:t>ț</w:t>
      </w:r>
      <w:r w:rsidRPr="00437262">
        <w:rPr>
          <w:rFonts w:cs="Arial"/>
          <w:spacing w:val="-1"/>
          <w:szCs w:val="24"/>
        </w:rPr>
        <w:t>a la înghe</w:t>
      </w:r>
      <w:r w:rsidR="009547FF" w:rsidRPr="00437262">
        <w:rPr>
          <w:rFonts w:cs="Arial"/>
          <w:spacing w:val="-1"/>
          <w:szCs w:val="24"/>
        </w:rPr>
        <w:t>ț</w:t>
      </w:r>
      <w:r w:rsidRPr="00437262">
        <w:rPr>
          <w:rFonts w:cs="Arial"/>
          <w:spacing w:val="-1"/>
          <w:szCs w:val="24"/>
        </w:rPr>
        <w:t>urile timpurii de primăvară este de asemenea, un element deosebit de important care s-a luat în calcul la alegerea soiurilor.</w:t>
      </w:r>
    </w:p>
    <w:p w:rsidR="00821EFC" w:rsidRPr="00437262" w:rsidRDefault="00821EFC" w:rsidP="002E0CF0">
      <w:pPr>
        <w:pStyle w:val="BodyText0"/>
        <w:spacing w:after="0"/>
        <w:ind w:right="113" w:firstLine="720"/>
        <w:rPr>
          <w:rFonts w:cs="Arial"/>
          <w:spacing w:val="-1"/>
          <w:szCs w:val="24"/>
        </w:rPr>
      </w:pPr>
      <w:r w:rsidRPr="00437262">
        <w:rPr>
          <w:rFonts w:cs="Arial"/>
          <w:spacing w:val="-1"/>
          <w:szCs w:val="24"/>
        </w:rPr>
        <w:t>Pentru condi</w:t>
      </w:r>
      <w:r w:rsidR="009547FF" w:rsidRPr="00437262">
        <w:rPr>
          <w:rFonts w:cs="Arial"/>
          <w:spacing w:val="-1"/>
          <w:szCs w:val="24"/>
        </w:rPr>
        <w:t>ț</w:t>
      </w:r>
      <w:r w:rsidRPr="00437262">
        <w:rPr>
          <w:rFonts w:cs="Arial"/>
          <w:spacing w:val="-1"/>
          <w:szCs w:val="24"/>
        </w:rPr>
        <w:t>iile pedoclimatice din zona ora</w:t>
      </w:r>
      <w:r w:rsidR="00D51F63" w:rsidRPr="00437262">
        <w:rPr>
          <w:rFonts w:cs="Arial"/>
          <w:spacing w:val="-1"/>
          <w:szCs w:val="24"/>
        </w:rPr>
        <w:t>ș</w:t>
      </w:r>
      <w:r w:rsidRPr="00437262">
        <w:rPr>
          <w:rFonts w:cs="Arial"/>
          <w:spacing w:val="-1"/>
          <w:szCs w:val="24"/>
        </w:rPr>
        <w:t>ului Lipova, s-au selectat 2 soiuri adaptate acestei zone, după cum urmează:</w:t>
      </w:r>
    </w:p>
    <w:p w:rsidR="00821EFC" w:rsidRPr="00437262" w:rsidRDefault="00E538FD" w:rsidP="002E0CF0">
      <w:pPr>
        <w:pStyle w:val="BodyText0"/>
        <w:spacing w:after="0"/>
        <w:ind w:right="113" w:firstLine="720"/>
        <w:rPr>
          <w:rFonts w:cs="Arial"/>
          <w:spacing w:val="-1"/>
          <w:szCs w:val="24"/>
        </w:rPr>
      </w:pPr>
      <w:r w:rsidRPr="00437262">
        <w:rPr>
          <w:rFonts w:cs="Arial"/>
          <w:spacing w:val="-1"/>
          <w:szCs w:val="24"/>
        </w:rPr>
        <w:t xml:space="preserve">DUKE </w:t>
      </w:r>
      <w:r w:rsidR="00821EFC" w:rsidRPr="00437262">
        <w:rPr>
          <w:rFonts w:cs="Arial"/>
          <w:spacing w:val="-1"/>
          <w:szCs w:val="24"/>
        </w:rPr>
        <w:t>– se va planta pe o suprafa</w:t>
      </w:r>
      <w:r w:rsidR="009547FF" w:rsidRPr="00437262">
        <w:rPr>
          <w:rFonts w:cs="Arial"/>
          <w:spacing w:val="-1"/>
          <w:szCs w:val="24"/>
        </w:rPr>
        <w:t>ț</w:t>
      </w:r>
      <w:r w:rsidR="00821EFC" w:rsidRPr="00437262">
        <w:rPr>
          <w:rFonts w:cs="Arial"/>
          <w:spacing w:val="-1"/>
          <w:szCs w:val="24"/>
        </w:rPr>
        <w:t>ă de 4,47 ha, fiind necesar un număr de aproximativ 21.303 plante afin din acest soi;</w:t>
      </w:r>
    </w:p>
    <w:p w:rsidR="00821EFC" w:rsidRPr="00437262" w:rsidRDefault="00821EFC" w:rsidP="0081585D">
      <w:pPr>
        <w:pStyle w:val="BodyText0"/>
        <w:numPr>
          <w:ilvl w:val="0"/>
          <w:numId w:val="20"/>
        </w:numPr>
        <w:spacing w:after="0"/>
        <w:ind w:left="993" w:right="113" w:hanging="284"/>
        <w:rPr>
          <w:rFonts w:cs="Arial"/>
          <w:spacing w:val="-1"/>
          <w:szCs w:val="24"/>
        </w:rPr>
      </w:pPr>
      <w:r w:rsidRPr="00437262">
        <w:rPr>
          <w:rFonts w:cs="Arial"/>
          <w:spacing w:val="-1"/>
          <w:szCs w:val="24"/>
        </w:rPr>
        <w:t>Tufa: verticală cu o înăl</w:t>
      </w:r>
      <w:r w:rsidR="009547FF" w:rsidRPr="00437262">
        <w:rPr>
          <w:rFonts w:cs="Arial"/>
          <w:spacing w:val="-1"/>
          <w:szCs w:val="24"/>
        </w:rPr>
        <w:t>ț</w:t>
      </w:r>
      <w:r w:rsidRPr="00437262">
        <w:rPr>
          <w:rFonts w:cs="Arial"/>
          <w:spacing w:val="-1"/>
          <w:szCs w:val="24"/>
        </w:rPr>
        <w:t xml:space="preserve">ime de </w:t>
      </w:r>
      <w:r w:rsidR="00721E09" w:rsidRPr="00437262">
        <w:rPr>
          <w:rFonts w:cs="Arial"/>
          <w:spacing w:val="-1"/>
          <w:szCs w:val="24"/>
        </w:rPr>
        <w:t xml:space="preserve">până </w:t>
      </w:r>
      <w:r w:rsidRPr="00437262">
        <w:rPr>
          <w:rFonts w:cs="Arial"/>
          <w:spacing w:val="-1"/>
          <w:szCs w:val="24"/>
        </w:rPr>
        <w:t>la 160 cm, vigurozitate ridicată, productivă;</w:t>
      </w:r>
    </w:p>
    <w:p w:rsidR="00821EFC" w:rsidRPr="00437262" w:rsidRDefault="00821EFC" w:rsidP="0081585D">
      <w:pPr>
        <w:pStyle w:val="BodyText0"/>
        <w:numPr>
          <w:ilvl w:val="0"/>
          <w:numId w:val="20"/>
        </w:numPr>
        <w:spacing w:after="0"/>
        <w:ind w:left="993" w:right="113" w:hanging="284"/>
        <w:rPr>
          <w:rFonts w:cs="Arial"/>
          <w:spacing w:val="-1"/>
          <w:szCs w:val="24"/>
        </w:rPr>
      </w:pPr>
      <w:r w:rsidRPr="00437262">
        <w:rPr>
          <w:rFonts w:cs="Arial"/>
          <w:spacing w:val="-1"/>
          <w:szCs w:val="24"/>
        </w:rPr>
        <w:t>Fructele: mărime medie, albastru deschis, pu</w:t>
      </w:r>
      <w:r w:rsidR="009547FF" w:rsidRPr="00437262">
        <w:rPr>
          <w:rFonts w:cs="Arial"/>
          <w:spacing w:val="-1"/>
          <w:szCs w:val="24"/>
        </w:rPr>
        <w:t>ț</w:t>
      </w:r>
      <w:r w:rsidRPr="00437262">
        <w:rPr>
          <w:rFonts w:cs="Arial"/>
          <w:spacing w:val="-1"/>
          <w:szCs w:val="24"/>
        </w:rPr>
        <w:t>in oval, tare, gust dulce se coace la începutul lunii Iulie;</w:t>
      </w:r>
    </w:p>
    <w:p w:rsidR="00821EFC" w:rsidRPr="00437262" w:rsidRDefault="00821EFC" w:rsidP="0081585D">
      <w:pPr>
        <w:pStyle w:val="BodyText0"/>
        <w:numPr>
          <w:ilvl w:val="0"/>
          <w:numId w:val="20"/>
        </w:numPr>
        <w:spacing w:after="0"/>
        <w:ind w:left="993" w:right="113" w:hanging="284"/>
        <w:rPr>
          <w:rFonts w:cs="Arial"/>
          <w:spacing w:val="-1"/>
          <w:szCs w:val="24"/>
        </w:rPr>
      </w:pPr>
      <w:r w:rsidRPr="00437262">
        <w:rPr>
          <w:rFonts w:cs="Arial"/>
          <w:spacing w:val="-1"/>
          <w:szCs w:val="24"/>
        </w:rPr>
        <w:t>Rezisten</w:t>
      </w:r>
      <w:r w:rsidR="009547FF" w:rsidRPr="00437262">
        <w:rPr>
          <w:rFonts w:cs="Arial"/>
          <w:spacing w:val="-1"/>
          <w:szCs w:val="24"/>
        </w:rPr>
        <w:t>ț</w:t>
      </w:r>
      <w:r w:rsidRPr="00437262">
        <w:rPr>
          <w:rFonts w:cs="Arial"/>
          <w:spacing w:val="-1"/>
          <w:szCs w:val="24"/>
        </w:rPr>
        <w:t xml:space="preserve">ă: medie; </w:t>
      </w:r>
      <w:r w:rsidRPr="00437262">
        <w:rPr>
          <w:rFonts w:cs="Arial"/>
          <w:i/>
          <w:spacing w:val="-1"/>
          <w:szCs w:val="24"/>
        </w:rPr>
        <w:t>moderată la twig blight, soi sensibil la Botryosphaeria stem blight (dieback), rezisten</w:t>
      </w:r>
      <w:r w:rsidR="009547FF" w:rsidRPr="00437262">
        <w:rPr>
          <w:rFonts w:cs="Arial"/>
          <w:i/>
          <w:spacing w:val="-1"/>
          <w:szCs w:val="24"/>
        </w:rPr>
        <w:t>ț</w:t>
      </w:r>
      <w:r w:rsidRPr="00437262">
        <w:rPr>
          <w:rFonts w:cs="Arial"/>
          <w:i/>
          <w:spacing w:val="-1"/>
          <w:szCs w:val="24"/>
        </w:rPr>
        <w:t>ă moderată la mummy berry în faza de fructe mature</w:t>
      </w:r>
      <w:r w:rsidRPr="00437262">
        <w:rPr>
          <w:rFonts w:cs="Arial"/>
          <w:spacing w:val="-1"/>
          <w:szCs w:val="24"/>
        </w:rPr>
        <w:t>.</w:t>
      </w:r>
    </w:p>
    <w:p w:rsidR="001865C6" w:rsidRPr="00437262" w:rsidRDefault="001865C6" w:rsidP="002E0CF0">
      <w:pPr>
        <w:pStyle w:val="BodyText0"/>
        <w:spacing w:after="0"/>
        <w:ind w:right="113" w:firstLine="720"/>
        <w:rPr>
          <w:rFonts w:cs="Arial"/>
          <w:spacing w:val="-1"/>
          <w:szCs w:val="24"/>
        </w:rPr>
      </w:pPr>
    </w:p>
    <w:p w:rsidR="00821EFC" w:rsidRPr="00437262" w:rsidRDefault="00E538FD" w:rsidP="002E0CF0">
      <w:pPr>
        <w:pStyle w:val="BodyText0"/>
        <w:spacing w:after="0"/>
        <w:ind w:right="113" w:firstLine="720"/>
        <w:rPr>
          <w:rFonts w:cs="Arial"/>
          <w:spacing w:val="-1"/>
          <w:szCs w:val="24"/>
        </w:rPr>
      </w:pPr>
      <w:r w:rsidRPr="00437262">
        <w:rPr>
          <w:rFonts w:cs="Arial"/>
          <w:spacing w:val="-1"/>
          <w:szCs w:val="24"/>
        </w:rPr>
        <w:t xml:space="preserve">EARLIBLUE </w:t>
      </w:r>
      <w:r w:rsidR="00821EFC" w:rsidRPr="00437262">
        <w:rPr>
          <w:rFonts w:cs="Arial"/>
          <w:spacing w:val="-1"/>
          <w:szCs w:val="24"/>
        </w:rPr>
        <w:t>– se va planta pe o suprafa</w:t>
      </w:r>
      <w:r w:rsidR="009547FF" w:rsidRPr="00437262">
        <w:rPr>
          <w:rFonts w:cs="Arial"/>
          <w:spacing w:val="-1"/>
          <w:szCs w:val="24"/>
        </w:rPr>
        <w:t>ț</w:t>
      </w:r>
      <w:r w:rsidR="00821EFC" w:rsidRPr="00437262">
        <w:rPr>
          <w:rFonts w:cs="Arial"/>
          <w:spacing w:val="-1"/>
          <w:szCs w:val="24"/>
        </w:rPr>
        <w:t>ă de 2,32 ha, fiind necesar un număr de aproximativ 11.066 plante de afin din acest soi.</w:t>
      </w:r>
    </w:p>
    <w:p w:rsidR="00821EFC" w:rsidRPr="00437262" w:rsidRDefault="00765F94" w:rsidP="0081585D">
      <w:pPr>
        <w:pStyle w:val="BodyText0"/>
        <w:numPr>
          <w:ilvl w:val="0"/>
          <w:numId w:val="21"/>
        </w:numPr>
        <w:spacing w:after="0"/>
        <w:ind w:left="993" w:right="113" w:hanging="284"/>
        <w:rPr>
          <w:rFonts w:cs="Arial"/>
          <w:spacing w:val="-1"/>
          <w:szCs w:val="24"/>
        </w:rPr>
      </w:pPr>
      <w:r w:rsidRPr="00437262">
        <w:rPr>
          <w:rFonts w:cs="Arial"/>
          <w:spacing w:val="-1"/>
          <w:szCs w:val="24"/>
        </w:rPr>
        <w:lastRenderedPageBreak/>
        <w:t>Tufa: verticală</w:t>
      </w:r>
      <w:r w:rsidR="00821EFC" w:rsidRPr="00437262">
        <w:rPr>
          <w:rFonts w:cs="Arial"/>
          <w:spacing w:val="-1"/>
          <w:szCs w:val="24"/>
        </w:rPr>
        <w:t xml:space="preserve"> cu o înăl</w:t>
      </w:r>
      <w:r w:rsidR="009547FF" w:rsidRPr="00437262">
        <w:rPr>
          <w:rFonts w:cs="Arial"/>
          <w:spacing w:val="-1"/>
          <w:szCs w:val="24"/>
        </w:rPr>
        <w:t>ț</w:t>
      </w:r>
      <w:r w:rsidR="00821EFC" w:rsidRPr="00437262">
        <w:rPr>
          <w:rFonts w:cs="Arial"/>
          <w:spacing w:val="-1"/>
          <w:szCs w:val="24"/>
        </w:rPr>
        <w:t>ime de p</w:t>
      </w:r>
      <w:r w:rsidRPr="00437262">
        <w:rPr>
          <w:rFonts w:cs="Arial"/>
          <w:spacing w:val="-1"/>
          <w:szCs w:val="24"/>
        </w:rPr>
        <w:t>â</w:t>
      </w:r>
      <w:r w:rsidR="00821EFC" w:rsidRPr="00437262">
        <w:rPr>
          <w:rFonts w:cs="Arial"/>
          <w:spacing w:val="-1"/>
          <w:szCs w:val="24"/>
        </w:rPr>
        <w:t>n</w:t>
      </w:r>
      <w:r w:rsidRPr="00437262">
        <w:rPr>
          <w:rFonts w:cs="Arial"/>
          <w:spacing w:val="-1"/>
          <w:szCs w:val="24"/>
        </w:rPr>
        <w:t>ă</w:t>
      </w:r>
      <w:r w:rsidR="00821EFC" w:rsidRPr="00437262">
        <w:rPr>
          <w:rFonts w:cs="Arial"/>
          <w:spacing w:val="-1"/>
          <w:szCs w:val="24"/>
        </w:rPr>
        <w:t xml:space="preserve"> la 170 cm, vigurozitate ridicat</w:t>
      </w:r>
      <w:r w:rsidRPr="00437262">
        <w:rPr>
          <w:rFonts w:cs="Arial"/>
          <w:spacing w:val="-1"/>
          <w:szCs w:val="24"/>
        </w:rPr>
        <w:t>ă</w:t>
      </w:r>
      <w:r w:rsidR="00821EFC" w:rsidRPr="00437262">
        <w:rPr>
          <w:rFonts w:cs="Arial"/>
          <w:spacing w:val="-1"/>
          <w:szCs w:val="24"/>
        </w:rPr>
        <w:t>, productiva;</w:t>
      </w:r>
    </w:p>
    <w:p w:rsidR="00821EFC" w:rsidRPr="00437262" w:rsidRDefault="00821EFC" w:rsidP="0081585D">
      <w:pPr>
        <w:pStyle w:val="BodyText0"/>
        <w:numPr>
          <w:ilvl w:val="0"/>
          <w:numId w:val="21"/>
        </w:numPr>
        <w:spacing w:after="0"/>
        <w:ind w:left="993" w:right="113" w:hanging="284"/>
        <w:rPr>
          <w:rFonts w:cs="Arial"/>
          <w:spacing w:val="-1"/>
          <w:szCs w:val="24"/>
        </w:rPr>
      </w:pPr>
      <w:r w:rsidRPr="00437262">
        <w:rPr>
          <w:rFonts w:cs="Arial"/>
          <w:spacing w:val="-1"/>
          <w:szCs w:val="24"/>
        </w:rPr>
        <w:t>Fructele: productivitate moderat</w:t>
      </w:r>
      <w:r w:rsidR="00765F94" w:rsidRPr="00437262">
        <w:rPr>
          <w:rFonts w:cs="Arial"/>
          <w:spacing w:val="-1"/>
          <w:szCs w:val="24"/>
        </w:rPr>
        <w:t>ă</w:t>
      </w:r>
      <w:r w:rsidRPr="00437262">
        <w:rPr>
          <w:rFonts w:cs="Arial"/>
          <w:spacing w:val="-1"/>
          <w:szCs w:val="24"/>
        </w:rPr>
        <w:t>; fructe sunt distribuite neregulat pe plant</w:t>
      </w:r>
      <w:r w:rsidR="00765F94" w:rsidRPr="00437262">
        <w:rPr>
          <w:rFonts w:cs="Arial"/>
          <w:spacing w:val="-1"/>
          <w:szCs w:val="24"/>
        </w:rPr>
        <w:t>ă; aromă</w:t>
      </w:r>
      <w:r w:rsidRPr="00437262">
        <w:rPr>
          <w:rFonts w:cs="Arial"/>
          <w:spacing w:val="-1"/>
          <w:szCs w:val="24"/>
        </w:rPr>
        <w:t xml:space="preserve"> corect</w:t>
      </w:r>
      <w:r w:rsidR="00765F94" w:rsidRPr="00437262">
        <w:rPr>
          <w:rFonts w:cs="Arial"/>
          <w:spacing w:val="-1"/>
          <w:szCs w:val="24"/>
        </w:rPr>
        <w:t>ă</w:t>
      </w:r>
      <w:r w:rsidRPr="00437262">
        <w:rPr>
          <w:rFonts w:cs="Arial"/>
          <w:spacing w:val="-1"/>
          <w:szCs w:val="24"/>
        </w:rPr>
        <w:t xml:space="preserve">, fructe </w:t>
      </w:r>
      <w:r w:rsidR="00765F94" w:rsidRPr="00437262">
        <w:rPr>
          <w:rFonts w:cs="Arial"/>
          <w:spacing w:val="-1"/>
          <w:szCs w:val="24"/>
        </w:rPr>
        <w:t>ferme, rămân mult timp pe plantă</w:t>
      </w:r>
      <w:r w:rsidRPr="00437262">
        <w:rPr>
          <w:rFonts w:cs="Arial"/>
          <w:spacing w:val="-1"/>
          <w:szCs w:val="24"/>
        </w:rPr>
        <w:t>, rezistente la zdrobire;</w:t>
      </w:r>
    </w:p>
    <w:p w:rsidR="00821EFC" w:rsidRPr="00437262" w:rsidRDefault="00765F94" w:rsidP="0081585D">
      <w:pPr>
        <w:pStyle w:val="BodyText0"/>
        <w:numPr>
          <w:ilvl w:val="0"/>
          <w:numId w:val="21"/>
        </w:numPr>
        <w:spacing w:after="0"/>
        <w:ind w:left="993" w:right="113" w:hanging="284"/>
        <w:rPr>
          <w:rFonts w:cs="Arial"/>
          <w:spacing w:val="-1"/>
          <w:szCs w:val="24"/>
        </w:rPr>
      </w:pPr>
      <w:r w:rsidRPr="00437262">
        <w:rPr>
          <w:rFonts w:cs="Arial"/>
          <w:spacing w:val="-1"/>
          <w:szCs w:val="24"/>
        </w:rPr>
        <w:t>Rezisten</w:t>
      </w:r>
      <w:r w:rsidR="009547FF" w:rsidRPr="00437262">
        <w:rPr>
          <w:rFonts w:cs="Arial"/>
          <w:spacing w:val="-1"/>
          <w:szCs w:val="24"/>
        </w:rPr>
        <w:t>ț</w:t>
      </w:r>
      <w:r w:rsidRPr="00437262">
        <w:rPr>
          <w:rFonts w:cs="Arial"/>
          <w:spacing w:val="-1"/>
          <w:szCs w:val="24"/>
        </w:rPr>
        <w:t xml:space="preserve">ă: medie; </w:t>
      </w:r>
      <w:r w:rsidRPr="00437262">
        <w:rPr>
          <w:rFonts w:cs="Arial"/>
          <w:i/>
          <w:spacing w:val="-1"/>
          <w:szCs w:val="24"/>
        </w:rPr>
        <w:t>moderată</w:t>
      </w:r>
      <w:r w:rsidR="00821EFC" w:rsidRPr="00437262">
        <w:rPr>
          <w:rFonts w:cs="Arial"/>
          <w:i/>
          <w:spacing w:val="-1"/>
          <w:szCs w:val="24"/>
        </w:rPr>
        <w:t xml:space="preserve"> la twig blight, soi sensibil la Botryosphaeria stem blight (dieback), rezisten</w:t>
      </w:r>
      <w:r w:rsidR="009547FF" w:rsidRPr="00437262">
        <w:rPr>
          <w:rFonts w:cs="Arial"/>
          <w:i/>
          <w:spacing w:val="-1"/>
          <w:szCs w:val="24"/>
        </w:rPr>
        <w:t>ț</w:t>
      </w:r>
      <w:r w:rsidRPr="00437262">
        <w:rPr>
          <w:rFonts w:cs="Arial"/>
          <w:i/>
          <w:spacing w:val="-1"/>
          <w:szCs w:val="24"/>
        </w:rPr>
        <w:t>ă moderată</w:t>
      </w:r>
      <w:r w:rsidR="00E2585E" w:rsidRPr="00437262">
        <w:rPr>
          <w:rFonts w:cs="Arial"/>
          <w:i/>
          <w:spacing w:val="-1"/>
          <w:szCs w:val="24"/>
        </w:rPr>
        <w:t xml:space="preserve"> la mummy berry î</w:t>
      </w:r>
      <w:r w:rsidR="00821EFC" w:rsidRPr="00437262">
        <w:rPr>
          <w:rFonts w:cs="Arial"/>
          <w:i/>
          <w:spacing w:val="-1"/>
          <w:szCs w:val="24"/>
        </w:rPr>
        <w:t>n faza de fructe mature</w:t>
      </w:r>
      <w:r w:rsidR="00821EFC" w:rsidRPr="00437262">
        <w:rPr>
          <w:rFonts w:cs="Arial"/>
          <w:spacing w:val="-1"/>
          <w:szCs w:val="24"/>
        </w:rPr>
        <w:t>; sensibilitate la Phomopsis stem canker.</w:t>
      </w:r>
    </w:p>
    <w:p w:rsidR="006B2815" w:rsidRPr="00437262" w:rsidRDefault="006B2815" w:rsidP="001111F8">
      <w:pPr>
        <w:pStyle w:val="BodyText0"/>
        <w:spacing w:after="0"/>
        <w:ind w:right="113"/>
        <w:rPr>
          <w:rFonts w:cs="Arial"/>
          <w:b/>
          <w:spacing w:val="-1"/>
          <w:szCs w:val="24"/>
        </w:rPr>
      </w:pPr>
    </w:p>
    <w:p w:rsidR="002E0CF0" w:rsidRPr="00437262" w:rsidRDefault="002E0CF0" w:rsidP="001111F8">
      <w:pPr>
        <w:pStyle w:val="BodyText0"/>
        <w:spacing w:after="0"/>
        <w:ind w:right="113"/>
        <w:rPr>
          <w:rFonts w:cs="Arial"/>
          <w:b/>
          <w:spacing w:val="-1"/>
          <w:szCs w:val="24"/>
        </w:rPr>
      </w:pPr>
      <w:r w:rsidRPr="00437262">
        <w:rPr>
          <w:rFonts w:cs="Arial"/>
          <w:b/>
          <w:spacing w:val="-1"/>
          <w:szCs w:val="24"/>
        </w:rPr>
        <w:t>Pregătirea terenului</w:t>
      </w:r>
      <w:r w:rsidR="006A0758" w:rsidRPr="00437262">
        <w:rPr>
          <w:rFonts w:cs="Arial"/>
          <w:b/>
          <w:spacing w:val="-1"/>
          <w:szCs w:val="24"/>
        </w:rPr>
        <w:t xml:space="preserve"> </w:t>
      </w:r>
      <w:r w:rsidR="00D51F63" w:rsidRPr="00437262">
        <w:rPr>
          <w:rFonts w:cs="Arial"/>
          <w:b/>
          <w:spacing w:val="-1"/>
          <w:szCs w:val="24"/>
        </w:rPr>
        <w:t>ș</w:t>
      </w:r>
      <w:r w:rsidR="006A0758" w:rsidRPr="00437262">
        <w:rPr>
          <w:rFonts w:cs="Arial"/>
          <w:b/>
          <w:spacing w:val="-1"/>
          <w:szCs w:val="24"/>
        </w:rPr>
        <w:t xml:space="preserve">i </w:t>
      </w:r>
      <w:r w:rsidRPr="00437262">
        <w:rPr>
          <w:rFonts w:cs="Arial"/>
          <w:b/>
          <w:spacing w:val="-1"/>
          <w:szCs w:val="24"/>
        </w:rPr>
        <w:t>plantarea</w:t>
      </w:r>
      <w:r w:rsidR="0025370B" w:rsidRPr="00437262">
        <w:rPr>
          <w:rFonts w:cs="Arial"/>
          <w:b/>
          <w:spacing w:val="-1"/>
          <w:szCs w:val="24"/>
        </w:rPr>
        <w:t>:</w:t>
      </w:r>
    </w:p>
    <w:p w:rsidR="002E0CF0" w:rsidRPr="00437262" w:rsidRDefault="002E0CF0" w:rsidP="002E0CF0">
      <w:pPr>
        <w:pStyle w:val="BodyText0"/>
        <w:spacing w:after="0"/>
        <w:ind w:right="113" w:firstLine="720"/>
        <w:rPr>
          <w:rFonts w:cs="Arial"/>
          <w:spacing w:val="-1"/>
          <w:szCs w:val="24"/>
        </w:rPr>
      </w:pPr>
      <w:r w:rsidRPr="00437262">
        <w:rPr>
          <w:rFonts w:cs="Arial"/>
          <w:spacing w:val="-1"/>
          <w:szCs w:val="24"/>
        </w:rPr>
        <w:t xml:space="preserve">Terenurile pe care se </w:t>
      </w:r>
      <w:r w:rsidR="00231106" w:rsidRPr="00437262">
        <w:rPr>
          <w:rFonts w:cs="Arial"/>
          <w:spacing w:val="-1"/>
          <w:szCs w:val="24"/>
        </w:rPr>
        <w:t>amplasează</w:t>
      </w:r>
      <w:r w:rsidRPr="00437262">
        <w:rPr>
          <w:rFonts w:cs="Arial"/>
          <w:spacing w:val="-1"/>
          <w:szCs w:val="24"/>
        </w:rPr>
        <w:t xml:space="preserve"> o planta</w:t>
      </w:r>
      <w:r w:rsidR="009547FF" w:rsidRPr="00437262">
        <w:rPr>
          <w:rFonts w:cs="Arial"/>
          <w:spacing w:val="-1"/>
          <w:szCs w:val="24"/>
        </w:rPr>
        <w:t>ț</w:t>
      </w:r>
      <w:r w:rsidRPr="00437262">
        <w:rPr>
          <w:rFonts w:cs="Arial"/>
          <w:spacing w:val="-1"/>
          <w:szCs w:val="24"/>
        </w:rPr>
        <w:t>ie de afin trebuie s</w:t>
      </w:r>
      <w:r w:rsidR="00231106" w:rsidRPr="00437262">
        <w:rPr>
          <w:rFonts w:cs="Arial"/>
          <w:spacing w:val="-1"/>
          <w:szCs w:val="24"/>
        </w:rPr>
        <w:t>ă</w:t>
      </w:r>
      <w:r w:rsidRPr="00437262">
        <w:rPr>
          <w:rFonts w:cs="Arial"/>
          <w:spacing w:val="-1"/>
          <w:szCs w:val="24"/>
        </w:rPr>
        <w:t xml:space="preserve"> aib</w:t>
      </w:r>
      <w:r w:rsidR="00231106" w:rsidRPr="00437262">
        <w:rPr>
          <w:rFonts w:cs="Arial"/>
          <w:spacing w:val="-1"/>
          <w:szCs w:val="24"/>
        </w:rPr>
        <w:t>ă</w:t>
      </w:r>
      <w:r w:rsidRPr="00437262">
        <w:rPr>
          <w:rFonts w:cs="Arial"/>
          <w:spacing w:val="-1"/>
          <w:szCs w:val="24"/>
        </w:rPr>
        <w:t xml:space="preserve"> </w:t>
      </w:r>
      <w:r w:rsidR="00231106" w:rsidRPr="00437262">
        <w:rPr>
          <w:rFonts w:cs="Arial"/>
          <w:spacing w:val="-1"/>
          <w:szCs w:val="24"/>
        </w:rPr>
        <w:t>însu</w:t>
      </w:r>
      <w:r w:rsidR="00D51F63" w:rsidRPr="00437262">
        <w:rPr>
          <w:rFonts w:cs="Arial"/>
          <w:spacing w:val="-1"/>
          <w:szCs w:val="24"/>
        </w:rPr>
        <w:t>ș</w:t>
      </w:r>
      <w:r w:rsidR="00231106" w:rsidRPr="00437262">
        <w:rPr>
          <w:rFonts w:cs="Arial"/>
          <w:spacing w:val="-1"/>
          <w:szCs w:val="24"/>
        </w:rPr>
        <w:t>irile</w:t>
      </w:r>
      <w:r w:rsidRPr="00437262">
        <w:rPr>
          <w:rFonts w:cs="Arial"/>
          <w:spacing w:val="-1"/>
          <w:szCs w:val="24"/>
        </w:rPr>
        <w:t xml:space="preserve"> chimice c</w:t>
      </w:r>
      <w:r w:rsidR="00231106" w:rsidRPr="00437262">
        <w:rPr>
          <w:rFonts w:cs="Arial"/>
          <w:spacing w:val="-1"/>
          <w:szCs w:val="24"/>
        </w:rPr>
        <w:t>â</w:t>
      </w:r>
      <w:r w:rsidRPr="00437262">
        <w:rPr>
          <w:rFonts w:cs="Arial"/>
          <w:spacing w:val="-1"/>
          <w:szCs w:val="24"/>
        </w:rPr>
        <w:t>t mai apropiate de cerin</w:t>
      </w:r>
      <w:r w:rsidR="009547FF" w:rsidRPr="00437262">
        <w:rPr>
          <w:rFonts w:cs="Arial"/>
          <w:spacing w:val="-1"/>
          <w:szCs w:val="24"/>
        </w:rPr>
        <w:t>ț</w:t>
      </w:r>
      <w:r w:rsidRPr="00437262">
        <w:rPr>
          <w:rFonts w:cs="Arial"/>
          <w:spacing w:val="-1"/>
          <w:szCs w:val="24"/>
        </w:rPr>
        <w:t>ele acestei specii de cultur</w:t>
      </w:r>
      <w:r w:rsidR="00304FAC" w:rsidRPr="00437262">
        <w:rPr>
          <w:rFonts w:cs="Arial"/>
          <w:spacing w:val="-1"/>
          <w:szCs w:val="24"/>
        </w:rPr>
        <w:t>ă</w:t>
      </w:r>
      <w:r w:rsidRPr="00437262">
        <w:rPr>
          <w:rFonts w:cs="Arial"/>
          <w:spacing w:val="-1"/>
          <w:szCs w:val="24"/>
        </w:rPr>
        <w:t>, astfel încât s</w:t>
      </w:r>
      <w:r w:rsidR="00304FAC" w:rsidRPr="00437262">
        <w:rPr>
          <w:rFonts w:cs="Arial"/>
          <w:spacing w:val="-1"/>
          <w:szCs w:val="24"/>
        </w:rPr>
        <w:t>ă</w:t>
      </w:r>
      <w:r w:rsidRPr="00437262">
        <w:rPr>
          <w:rFonts w:cs="Arial"/>
          <w:spacing w:val="-1"/>
          <w:szCs w:val="24"/>
        </w:rPr>
        <w:t xml:space="preserve"> nu necesite multe </w:t>
      </w:r>
      <w:r w:rsidR="00231106" w:rsidRPr="00437262">
        <w:rPr>
          <w:rFonts w:cs="Arial"/>
          <w:spacing w:val="-1"/>
          <w:szCs w:val="24"/>
        </w:rPr>
        <w:t>lucrări</w:t>
      </w:r>
      <w:r w:rsidRPr="00437262">
        <w:rPr>
          <w:rFonts w:cs="Arial"/>
          <w:spacing w:val="-1"/>
          <w:szCs w:val="24"/>
        </w:rPr>
        <w:t xml:space="preserve"> de ameliorare, </w:t>
      </w:r>
      <w:r w:rsidR="00231106" w:rsidRPr="00437262">
        <w:rPr>
          <w:rFonts w:cs="Arial"/>
          <w:spacing w:val="-1"/>
          <w:szCs w:val="24"/>
        </w:rPr>
        <w:t>îndeosebi</w:t>
      </w:r>
      <w:r w:rsidRPr="00437262">
        <w:rPr>
          <w:rFonts w:cs="Arial"/>
          <w:spacing w:val="-1"/>
          <w:szCs w:val="24"/>
        </w:rPr>
        <w:t xml:space="preserve"> corectarea </w:t>
      </w:r>
      <w:r w:rsidR="00D51F63" w:rsidRPr="00437262">
        <w:rPr>
          <w:rFonts w:cs="Arial"/>
          <w:spacing w:val="-1"/>
          <w:szCs w:val="24"/>
        </w:rPr>
        <w:t>ș</w:t>
      </w:r>
      <w:r w:rsidRPr="00437262">
        <w:rPr>
          <w:rFonts w:cs="Arial"/>
          <w:spacing w:val="-1"/>
          <w:szCs w:val="24"/>
        </w:rPr>
        <w:t xml:space="preserve">i </w:t>
      </w:r>
      <w:r w:rsidR="001279EC" w:rsidRPr="00437262">
        <w:rPr>
          <w:rFonts w:cs="Arial"/>
          <w:spacing w:val="-1"/>
          <w:szCs w:val="24"/>
        </w:rPr>
        <w:t>men</w:t>
      </w:r>
      <w:r w:rsidR="009547FF" w:rsidRPr="00437262">
        <w:rPr>
          <w:rFonts w:cs="Arial"/>
          <w:spacing w:val="-1"/>
          <w:szCs w:val="24"/>
        </w:rPr>
        <w:t>ț</w:t>
      </w:r>
      <w:r w:rsidR="001279EC" w:rsidRPr="00437262">
        <w:rPr>
          <w:rFonts w:cs="Arial"/>
          <w:spacing w:val="-1"/>
          <w:szCs w:val="24"/>
        </w:rPr>
        <w:t>inerea</w:t>
      </w:r>
      <w:r w:rsidRPr="00437262">
        <w:rPr>
          <w:rFonts w:cs="Arial"/>
          <w:spacing w:val="-1"/>
          <w:szCs w:val="24"/>
        </w:rPr>
        <w:t xml:space="preserve"> </w:t>
      </w:r>
      <w:r w:rsidR="001279EC" w:rsidRPr="00437262">
        <w:rPr>
          <w:rFonts w:cs="Arial"/>
          <w:spacing w:val="-1"/>
          <w:szCs w:val="24"/>
        </w:rPr>
        <w:t>acidită</w:t>
      </w:r>
      <w:r w:rsidR="009547FF" w:rsidRPr="00437262">
        <w:rPr>
          <w:rFonts w:cs="Arial"/>
          <w:spacing w:val="-1"/>
          <w:szCs w:val="24"/>
        </w:rPr>
        <w:t>ț</w:t>
      </w:r>
      <w:r w:rsidR="001279EC" w:rsidRPr="00437262">
        <w:rPr>
          <w:rFonts w:cs="Arial"/>
          <w:spacing w:val="-1"/>
          <w:szCs w:val="24"/>
        </w:rPr>
        <w:t>ii</w:t>
      </w:r>
      <w:r w:rsidRPr="00437262">
        <w:rPr>
          <w:rFonts w:cs="Arial"/>
          <w:spacing w:val="-1"/>
          <w:szCs w:val="24"/>
        </w:rPr>
        <w:t xml:space="preserve"> solului,</w:t>
      </w:r>
      <w:r w:rsidR="006A0758" w:rsidRPr="00437262">
        <w:rPr>
          <w:rFonts w:cs="Arial"/>
          <w:spacing w:val="-1"/>
          <w:szCs w:val="24"/>
        </w:rPr>
        <w:t xml:space="preserve"> să </w:t>
      </w:r>
      <w:r w:rsidR="001279EC" w:rsidRPr="00437262">
        <w:rPr>
          <w:rFonts w:cs="Arial"/>
          <w:spacing w:val="-1"/>
          <w:szCs w:val="24"/>
        </w:rPr>
        <w:t>aibă</w:t>
      </w:r>
      <w:r w:rsidRPr="00437262">
        <w:rPr>
          <w:rFonts w:cs="Arial"/>
          <w:spacing w:val="-1"/>
          <w:szCs w:val="24"/>
        </w:rPr>
        <w:t xml:space="preserve"> pante uniforme</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w:t>
      </w:r>
      <w:r w:rsidR="0044336F" w:rsidRPr="00437262">
        <w:rPr>
          <w:rFonts w:cs="Arial"/>
          <w:spacing w:val="-1"/>
          <w:szCs w:val="24"/>
        </w:rPr>
        <w:t>reduse, pâ</w:t>
      </w:r>
      <w:r w:rsidRPr="00437262">
        <w:rPr>
          <w:rFonts w:cs="Arial"/>
          <w:spacing w:val="-1"/>
          <w:szCs w:val="24"/>
        </w:rPr>
        <w:t>n</w:t>
      </w:r>
      <w:r w:rsidR="0044336F" w:rsidRPr="00437262">
        <w:rPr>
          <w:rFonts w:cs="Arial"/>
          <w:spacing w:val="-1"/>
          <w:szCs w:val="24"/>
        </w:rPr>
        <w:t>ă</w:t>
      </w:r>
      <w:r w:rsidRPr="00437262">
        <w:rPr>
          <w:rFonts w:cs="Arial"/>
          <w:spacing w:val="-1"/>
          <w:szCs w:val="24"/>
        </w:rPr>
        <w:t xml:space="preserve"> la 15-20%</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să </w:t>
      </w:r>
      <w:r w:rsidRPr="00437262">
        <w:rPr>
          <w:rFonts w:cs="Arial"/>
          <w:spacing w:val="-1"/>
          <w:szCs w:val="24"/>
        </w:rPr>
        <w:t xml:space="preserve">existe </w:t>
      </w:r>
      <w:r w:rsidR="001279EC" w:rsidRPr="00437262">
        <w:rPr>
          <w:rFonts w:cs="Arial"/>
          <w:spacing w:val="-1"/>
          <w:szCs w:val="24"/>
        </w:rPr>
        <w:t>posibilită</w:t>
      </w:r>
      <w:r w:rsidR="009547FF" w:rsidRPr="00437262">
        <w:rPr>
          <w:rFonts w:cs="Arial"/>
          <w:spacing w:val="-1"/>
          <w:szCs w:val="24"/>
        </w:rPr>
        <w:t>ț</w:t>
      </w:r>
      <w:r w:rsidR="001279EC" w:rsidRPr="00437262">
        <w:rPr>
          <w:rFonts w:cs="Arial"/>
          <w:spacing w:val="-1"/>
          <w:szCs w:val="24"/>
        </w:rPr>
        <w:t>i</w:t>
      </w:r>
      <w:r w:rsidRPr="00437262">
        <w:rPr>
          <w:rFonts w:cs="Arial"/>
          <w:spacing w:val="-1"/>
          <w:szCs w:val="24"/>
        </w:rPr>
        <w:t xml:space="preserve"> de mecanizare. Pe solurile cu o aciditate mai </w:t>
      </w:r>
      <w:r w:rsidR="001279EC" w:rsidRPr="00437262">
        <w:rPr>
          <w:rFonts w:cs="Arial"/>
          <w:spacing w:val="-1"/>
          <w:szCs w:val="24"/>
        </w:rPr>
        <w:t>scăzută se recomandă</w:t>
      </w:r>
      <w:r w:rsidRPr="00437262">
        <w:rPr>
          <w:rFonts w:cs="Arial"/>
          <w:spacing w:val="-1"/>
          <w:szCs w:val="24"/>
        </w:rPr>
        <w:t xml:space="preserve"> </w:t>
      </w:r>
      <w:r w:rsidR="001279EC" w:rsidRPr="00437262">
        <w:rPr>
          <w:rFonts w:cs="Arial"/>
          <w:spacing w:val="-1"/>
          <w:szCs w:val="24"/>
        </w:rPr>
        <w:t>acid</w:t>
      </w:r>
      <w:r w:rsidR="00C51439" w:rsidRPr="00437262">
        <w:rPr>
          <w:rFonts w:cs="Arial"/>
          <w:spacing w:val="-1"/>
          <w:szCs w:val="24"/>
        </w:rPr>
        <w:t>i</w:t>
      </w:r>
      <w:r w:rsidR="001279EC" w:rsidRPr="00437262">
        <w:rPr>
          <w:rFonts w:cs="Arial"/>
          <w:spacing w:val="-1"/>
          <w:szCs w:val="24"/>
        </w:rPr>
        <w:t>fierea</w:t>
      </w:r>
      <w:r w:rsidRPr="00437262">
        <w:rPr>
          <w:rFonts w:cs="Arial"/>
          <w:spacing w:val="-1"/>
          <w:szCs w:val="24"/>
        </w:rPr>
        <w:t xml:space="preserve"> prin folosirea de sulf pulbere aplicat pe sol. Lucrarea se execut</w:t>
      </w:r>
      <w:r w:rsidR="00B014BA" w:rsidRPr="00437262">
        <w:rPr>
          <w:rFonts w:cs="Arial"/>
          <w:spacing w:val="-1"/>
          <w:szCs w:val="24"/>
        </w:rPr>
        <w:t>ă</w:t>
      </w:r>
      <w:r w:rsidRPr="00437262">
        <w:rPr>
          <w:rFonts w:cs="Arial"/>
          <w:spacing w:val="-1"/>
          <w:szCs w:val="24"/>
        </w:rPr>
        <w:t xml:space="preserve"> numai</w:t>
      </w:r>
      <w:r w:rsidR="006A0758" w:rsidRPr="00437262">
        <w:rPr>
          <w:rFonts w:cs="Arial"/>
          <w:spacing w:val="-1"/>
          <w:szCs w:val="24"/>
        </w:rPr>
        <w:t xml:space="preserve"> în </w:t>
      </w:r>
      <w:r w:rsidR="001279EC" w:rsidRPr="00437262">
        <w:rPr>
          <w:rFonts w:cs="Arial"/>
          <w:spacing w:val="-1"/>
          <w:szCs w:val="24"/>
        </w:rPr>
        <w:t>cazul câ</w:t>
      </w:r>
      <w:r w:rsidRPr="00437262">
        <w:rPr>
          <w:rFonts w:cs="Arial"/>
          <w:spacing w:val="-1"/>
          <w:szCs w:val="24"/>
        </w:rPr>
        <w:t>nd solul are o valoare</w:t>
      </w:r>
      <w:r w:rsidR="001279EC" w:rsidRPr="00437262">
        <w:rPr>
          <w:rFonts w:cs="Arial"/>
          <w:spacing w:val="-1"/>
          <w:szCs w:val="24"/>
        </w:rPr>
        <w:t xml:space="preserve"> pH mai mare de 6, sulful aplicâ</w:t>
      </w:r>
      <w:r w:rsidRPr="00437262">
        <w:rPr>
          <w:rFonts w:cs="Arial"/>
          <w:spacing w:val="-1"/>
          <w:szCs w:val="24"/>
        </w:rPr>
        <w:t xml:space="preserve">ndu-se </w:t>
      </w:r>
      <w:r w:rsidR="001279EC" w:rsidRPr="00437262">
        <w:rPr>
          <w:rFonts w:cs="Arial"/>
          <w:spacing w:val="-1"/>
          <w:szCs w:val="24"/>
        </w:rPr>
        <w:t>odată</w:t>
      </w:r>
      <w:r w:rsidRPr="00437262">
        <w:rPr>
          <w:rFonts w:cs="Arial"/>
          <w:spacing w:val="-1"/>
          <w:szCs w:val="24"/>
        </w:rPr>
        <w:t xml:space="preserve"> cu distribuirea de </w:t>
      </w:r>
      <w:r w:rsidR="001279EC" w:rsidRPr="00437262">
        <w:rPr>
          <w:rFonts w:cs="Arial"/>
          <w:spacing w:val="-1"/>
          <w:szCs w:val="24"/>
        </w:rPr>
        <w:t>rumegu</w:t>
      </w:r>
      <w:r w:rsidR="00D51F63" w:rsidRPr="00437262">
        <w:rPr>
          <w:rFonts w:cs="Arial"/>
          <w:spacing w:val="-1"/>
          <w:szCs w:val="24"/>
        </w:rPr>
        <w:t>ș</w:t>
      </w:r>
      <w:r w:rsidR="001279EC" w:rsidRPr="00437262">
        <w:rPr>
          <w:rFonts w:cs="Arial"/>
          <w:spacing w:val="-1"/>
          <w:szCs w:val="24"/>
        </w:rPr>
        <w:t xml:space="preserve"> / turba toamn</w:t>
      </w:r>
      <w:r w:rsidR="00B014BA" w:rsidRPr="00437262">
        <w:rPr>
          <w:rFonts w:cs="Arial"/>
          <w:spacing w:val="-1"/>
          <w:szCs w:val="24"/>
        </w:rPr>
        <w:t>a, astfel,</w:t>
      </w:r>
      <w:r w:rsidRPr="00437262">
        <w:rPr>
          <w:rFonts w:cs="Arial"/>
          <w:spacing w:val="-1"/>
          <w:szCs w:val="24"/>
        </w:rPr>
        <w:t xml:space="preserve"> la </w:t>
      </w:r>
      <w:r w:rsidR="00C51439" w:rsidRPr="00437262">
        <w:rPr>
          <w:rFonts w:cs="Arial"/>
          <w:spacing w:val="-1"/>
          <w:szCs w:val="24"/>
        </w:rPr>
        <w:t>suprafe</w:t>
      </w:r>
      <w:r w:rsidR="009547FF" w:rsidRPr="00437262">
        <w:rPr>
          <w:rFonts w:cs="Arial"/>
          <w:spacing w:val="-1"/>
          <w:szCs w:val="24"/>
        </w:rPr>
        <w:t>ț</w:t>
      </w:r>
      <w:r w:rsidR="00C51439" w:rsidRPr="00437262">
        <w:rPr>
          <w:rFonts w:cs="Arial"/>
          <w:spacing w:val="-1"/>
          <w:szCs w:val="24"/>
        </w:rPr>
        <w:t>e</w:t>
      </w:r>
      <w:r w:rsidRPr="00437262">
        <w:rPr>
          <w:rFonts w:cs="Arial"/>
          <w:spacing w:val="-1"/>
          <w:szCs w:val="24"/>
        </w:rPr>
        <w:t xml:space="preserve"> de teren mai mar</w:t>
      </w:r>
      <w:r w:rsidR="00B014BA" w:rsidRPr="00437262">
        <w:rPr>
          <w:rFonts w:cs="Arial"/>
          <w:spacing w:val="-1"/>
          <w:szCs w:val="24"/>
        </w:rPr>
        <w:t>i</w:t>
      </w:r>
      <w:r w:rsidRPr="00437262">
        <w:rPr>
          <w:rFonts w:cs="Arial"/>
          <w:spacing w:val="-1"/>
          <w:szCs w:val="24"/>
        </w:rPr>
        <w:t xml:space="preserve"> de 1 ha, </w:t>
      </w:r>
      <w:r w:rsidR="00C51439" w:rsidRPr="00437262">
        <w:rPr>
          <w:rFonts w:cs="Arial"/>
          <w:spacing w:val="-1"/>
          <w:szCs w:val="24"/>
        </w:rPr>
        <w:t>cantită</w:t>
      </w:r>
      <w:r w:rsidR="009547FF" w:rsidRPr="00437262">
        <w:rPr>
          <w:rFonts w:cs="Arial"/>
          <w:spacing w:val="-1"/>
          <w:szCs w:val="24"/>
        </w:rPr>
        <w:t>ț</w:t>
      </w:r>
      <w:r w:rsidR="00C51439" w:rsidRPr="00437262">
        <w:rPr>
          <w:rFonts w:cs="Arial"/>
          <w:spacing w:val="-1"/>
          <w:szCs w:val="24"/>
        </w:rPr>
        <w:t>ile</w:t>
      </w:r>
      <w:r w:rsidRPr="00437262">
        <w:rPr>
          <w:rFonts w:cs="Arial"/>
          <w:spacing w:val="-1"/>
          <w:szCs w:val="24"/>
        </w:rPr>
        <w:t xml:space="preserve"> de sulf pulbere necesare pentru a </w:t>
      </w:r>
      <w:r w:rsidR="00C51439" w:rsidRPr="00437262">
        <w:rPr>
          <w:rFonts w:cs="Arial"/>
          <w:spacing w:val="-1"/>
          <w:szCs w:val="24"/>
        </w:rPr>
        <w:t>ob</w:t>
      </w:r>
      <w:r w:rsidR="009547FF" w:rsidRPr="00437262">
        <w:rPr>
          <w:rFonts w:cs="Arial"/>
          <w:spacing w:val="-1"/>
          <w:szCs w:val="24"/>
        </w:rPr>
        <w:t>ț</w:t>
      </w:r>
      <w:r w:rsidR="00C51439" w:rsidRPr="00437262">
        <w:rPr>
          <w:rFonts w:cs="Arial"/>
          <w:spacing w:val="-1"/>
          <w:szCs w:val="24"/>
        </w:rPr>
        <w:t>ine</w:t>
      </w:r>
      <w:r w:rsidR="006A0758" w:rsidRPr="00437262">
        <w:rPr>
          <w:rFonts w:cs="Arial"/>
          <w:spacing w:val="-1"/>
          <w:szCs w:val="24"/>
        </w:rPr>
        <w:t xml:space="preserve"> în </w:t>
      </w:r>
      <w:r w:rsidRPr="00437262">
        <w:rPr>
          <w:rFonts w:cs="Arial"/>
          <w:spacing w:val="-1"/>
          <w:szCs w:val="24"/>
        </w:rPr>
        <w:t>final un pH al solului de 4,5 diferă</w:t>
      </w:r>
      <w:r w:rsidR="006A0758" w:rsidRPr="00437262">
        <w:rPr>
          <w:rFonts w:cs="Arial"/>
          <w:spacing w:val="-1"/>
          <w:szCs w:val="24"/>
        </w:rPr>
        <w:t xml:space="preserve"> în </w:t>
      </w:r>
      <w:r w:rsidRPr="00437262">
        <w:rPr>
          <w:rFonts w:cs="Arial"/>
          <w:spacing w:val="-1"/>
          <w:szCs w:val="24"/>
        </w:rPr>
        <w:t>func</w:t>
      </w:r>
      <w:r w:rsidR="009547FF" w:rsidRPr="00437262">
        <w:rPr>
          <w:rFonts w:cs="Arial"/>
          <w:spacing w:val="-1"/>
          <w:szCs w:val="24"/>
        </w:rPr>
        <w:t>ț</w:t>
      </w:r>
      <w:r w:rsidRPr="00437262">
        <w:rPr>
          <w:rFonts w:cs="Arial"/>
          <w:spacing w:val="-1"/>
          <w:szCs w:val="24"/>
        </w:rPr>
        <w:t>ie de textura</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w:t>
      </w:r>
      <w:r w:rsidRPr="00437262">
        <w:rPr>
          <w:rFonts w:cs="Arial"/>
          <w:spacing w:val="-1"/>
          <w:szCs w:val="24"/>
        </w:rPr>
        <w:t>pH-ul solului:</w:t>
      </w:r>
    </w:p>
    <w:tbl>
      <w:tblPr>
        <w:tblW w:w="0" w:type="auto"/>
        <w:tblInd w:w="482" w:type="dxa"/>
        <w:tblLayout w:type="fixed"/>
        <w:tblCellMar>
          <w:left w:w="0" w:type="dxa"/>
          <w:right w:w="0" w:type="dxa"/>
        </w:tblCellMar>
        <w:tblLook w:val="01E0" w:firstRow="1" w:lastRow="1" w:firstColumn="1" w:lastColumn="1" w:noHBand="0" w:noVBand="0"/>
      </w:tblPr>
      <w:tblGrid>
        <w:gridCol w:w="3193"/>
        <w:gridCol w:w="3192"/>
        <w:gridCol w:w="3193"/>
      </w:tblGrid>
      <w:tr w:rsidR="002E0CF0" w:rsidRPr="00437262" w:rsidTr="00231106">
        <w:trPr>
          <w:trHeight w:hRule="exact" w:val="326"/>
        </w:trPr>
        <w:tc>
          <w:tcPr>
            <w:tcW w:w="3193" w:type="dxa"/>
            <w:tcBorders>
              <w:top w:val="single" w:sz="13" w:space="0" w:color="000000"/>
              <w:left w:val="single" w:sz="12" w:space="0" w:color="000000"/>
              <w:bottom w:val="single" w:sz="13" w:space="0" w:color="000000"/>
              <w:right w:val="single" w:sz="5" w:space="0" w:color="000000"/>
            </w:tcBorders>
          </w:tcPr>
          <w:p w:rsidR="002E0CF0" w:rsidRPr="00437262" w:rsidRDefault="002E0CF0" w:rsidP="002E0CF0">
            <w:pPr>
              <w:pStyle w:val="TableParagraph"/>
              <w:ind w:right="7"/>
              <w:jc w:val="center"/>
              <w:rPr>
                <w:rFonts w:ascii="Arial" w:eastAsia="Cambria" w:hAnsi="Arial" w:cs="Arial"/>
              </w:rPr>
            </w:pPr>
            <w:r w:rsidRPr="00437262">
              <w:rPr>
                <w:rFonts w:ascii="Arial" w:hAnsi="Arial" w:cs="Arial"/>
                <w:b/>
                <w:spacing w:val="-1"/>
              </w:rPr>
              <w:t xml:space="preserve">pH </w:t>
            </w:r>
            <w:r w:rsidR="00C51439" w:rsidRPr="00437262">
              <w:rPr>
                <w:rFonts w:ascii="Arial" w:hAnsi="Arial" w:cs="Arial"/>
                <w:b/>
                <w:spacing w:val="-1"/>
              </w:rPr>
              <w:t>ini</w:t>
            </w:r>
            <w:r w:rsidR="009547FF" w:rsidRPr="00437262">
              <w:rPr>
                <w:rFonts w:ascii="Arial" w:hAnsi="Arial" w:cs="Arial"/>
                <w:b/>
                <w:spacing w:val="-1"/>
              </w:rPr>
              <w:t>ț</w:t>
            </w:r>
            <w:r w:rsidR="00C51439" w:rsidRPr="00437262">
              <w:rPr>
                <w:rFonts w:ascii="Arial" w:hAnsi="Arial" w:cs="Arial"/>
                <w:b/>
                <w:spacing w:val="-1"/>
              </w:rPr>
              <w:t>ial</w:t>
            </w:r>
          </w:p>
        </w:tc>
        <w:tc>
          <w:tcPr>
            <w:tcW w:w="3192" w:type="dxa"/>
            <w:tcBorders>
              <w:top w:val="single" w:sz="13" w:space="0" w:color="000000"/>
              <w:left w:val="single" w:sz="5" w:space="0" w:color="000000"/>
              <w:bottom w:val="single" w:sz="12" w:space="0" w:color="000000"/>
              <w:right w:val="single" w:sz="5" w:space="0" w:color="000000"/>
            </w:tcBorders>
          </w:tcPr>
          <w:p w:rsidR="002E0CF0" w:rsidRPr="00437262" w:rsidRDefault="002E0CF0" w:rsidP="002E0CF0">
            <w:pPr>
              <w:pStyle w:val="TableParagraph"/>
              <w:ind w:left="570"/>
              <w:rPr>
                <w:rFonts w:ascii="Arial" w:eastAsia="Cambria" w:hAnsi="Arial" w:cs="Arial"/>
              </w:rPr>
            </w:pPr>
            <w:r w:rsidRPr="00437262">
              <w:rPr>
                <w:rFonts w:ascii="Arial" w:hAnsi="Arial" w:cs="Arial"/>
                <w:b/>
                <w:spacing w:val="-1"/>
              </w:rPr>
              <w:t>Soluri</w:t>
            </w:r>
            <w:r w:rsidRPr="00437262">
              <w:rPr>
                <w:rFonts w:ascii="Arial" w:hAnsi="Arial" w:cs="Arial"/>
                <w:b/>
              </w:rPr>
              <w:t xml:space="preserve"> </w:t>
            </w:r>
            <w:r w:rsidRPr="00437262">
              <w:rPr>
                <w:rFonts w:ascii="Arial" w:hAnsi="Arial" w:cs="Arial"/>
                <w:b/>
                <w:spacing w:val="-1"/>
              </w:rPr>
              <w:t>nisipoase</w:t>
            </w:r>
            <w:r w:rsidRPr="00437262">
              <w:rPr>
                <w:rFonts w:ascii="Arial" w:hAnsi="Arial" w:cs="Arial"/>
                <w:b/>
              </w:rPr>
              <w:t xml:space="preserve"> -</w:t>
            </w:r>
            <w:r w:rsidRPr="00437262">
              <w:rPr>
                <w:rFonts w:ascii="Arial" w:hAnsi="Arial" w:cs="Arial"/>
                <w:b/>
                <w:spacing w:val="-1"/>
              </w:rPr>
              <w:t xml:space="preserve"> </w:t>
            </w:r>
            <w:r w:rsidRPr="00437262">
              <w:rPr>
                <w:rFonts w:ascii="Arial" w:hAnsi="Arial" w:cs="Arial"/>
                <w:b/>
                <w:spacing w:val="-2"/>
              </w:rPr>
              <w:t>kg</w:t>
            </w:r>
          </w:p>
        </w:tc>
        <w:tc>
          <w:tcPr>
            <w:tcW w:w="3193" w:type="dxa"/>
            <w:tcBorders>
              <w:top w:val="single" w:sz="13" w:space="0" w:color="000000"/>
              <w:left w:val="single" w:sz="5" w:space="0" w:color="000000"/>
              <w:bottom w:val="single" w:sz="12" w:space="0" w:color="000000"/>
              <w:right w:val="single" w:sz="12" w:space="0" w:color="000000"/>
            </w:tcBorders>
          </w:tcPr>
          <w:p w:rsidR="002E0CF0" w:rsidRPr="00437262" w:rsidRDefault="002E0CF0" w:rsidP="002E0CF0">
            <w:pPr>
              <w:pStyle w:val="TableParagraph"/>
              <w:ind w:left="587"/>
              <w:rPr>
                <w:rFonts w:ascii="Arial" w:eastAsia="Cambria" w:hAnsi="Arial" w:cs="Arial"/>
              </w:rPr>
            </w:pPr>
            <w:r w:rsidRPr="00437262">
              <w:rPr>
                <w:rFonts w:ascii="Arial" w:hAnsi="Arial" w:cs="Arial"/>
                <w:b/>
                <w:spacing w:val="-1"/>
              </w:rPr>
              <w:t>Soluri</w:t>
            </w:r>
            <w:r w:rsidRPr="00437262">
              <w:rPr>
                <w:rFonts w:ascii="Arial" w:hAnsi="Arial" w:cs="Arial"/>
                <w:b/>
              </w:rPr>
              <w:t xml:space="preserve"> </w:t>
            </w:r>
            <w:r w:rsidRPr="00437262">
              <w:rPr>
                <w:rFonts w:ascii="Arial" w:hAnsi="Arial" w:cs="Arial"/>
                <w:b/>
                <w:spacing w:val="-1"/>
              </w:rPr>
              <w:t>argiloase</w:t>
            </w:r>
            <w:r w:rsidRPr="00437262">
              <w:rPr>
                <w:rFonts w:ascii="Arial" w:hAnsi="Arial" w:cs="Arial"/>
                <w:b/>
              </w:rPr>
              <w:t xml:space="preserve"> -</w:t>
            </w:r>
            <w:r w:rsidRPr="00437262">
              <w:rPr>
                <w:rFonts w:ascii="Arial" w:hAnsi="Arial" w:cs="Arial"/>
                <w:b/>
                <w:spacing w:val="-1"/>
              </w:rPr>
              <w:t xml:space="preserve"> </w:t>
            </w:r>
            <w:r w:rsidRPr="00437262">
              <w:rPr>
                <w:rFonts w:ascii="Arial" w:hAnsi="Arial" w:cs="Arial"/>
                <w:b/>
                <w:spacing w:val="-2"/>
              </w:rPr>
              <w:t>kg</w:t>
            </w:r>
          </w:p>
        </w:tc>
      </w:tr>
      <w:tr w:rsidR="002E0CF0" w:rsidRPr="00437262" w:rsidTr="00231106">
        <w:trPr>
          <w:trHeight w:hRule="exact" w:val="305"/>
        </w:trPr>
        <w:tc>
          <w:tcPr>
            <w:tcW w:w="3193" w:type="dxa"/>
            <w:tcBorders>
              <w:top w:val="single" w:sz="13" w:space="0" w:color="000000"/>
              <w:left w:val="single" w:sz="12" w:space="0" w:color="000000"/>
              <w:bottom w:val="single" w:sz="5" w:space="0" w:color="000000"/>
              <w:right w:val="single" w:sz="5" w:space="0" w:color="000000"/>
            </w:tcBorders>
          </w:tcPr>
          <w:p w:rsidR="002E0CF0" w:rsidRPr="00437262" w:rsidRDefault="002E0CF0" w:rsidP="002E0CF0">
            <w:pPr>
              <w:pStyle w:val="TableParagraph"/>
              <w:ind w:right="6"/>
              <w:jc w:val="center"/>
              <w:rPr>
                <w:rFonts w:ascii="Arial" w:eastAsia="Cambria" w:hAnsi="Arial" w:cs="Arial"/>
              </w:rPr>
            </w:pPr>
            <w:r w:rsidRPr="00437262">
              <w:rPr>
                <w:rFonts w:ascii="Arial" w:hAnsi="Arial" w:cs="Arial"/>
              </w:rPr>
              <w:t>6,0</w:t>
            </w:r>
          </w:p>
        </w:tc>
        <w:tc>
          <w:tcPr>
            <w:tcW w:w="3192" w:type="dxa"/>
            <w:tcBorders>
              <w:top w:val="single" w:sz="12" w:space="0" w:color="000000"/>
              <w:left w:val="single" w:sz="5" w:space="0" w:color="000000"/>
              <w:bottom w:val="single" w:sz="5" w:space="0" w:color="000000"/>
              <w:right w:val="single" w:sz="5" w:space="0" w:color="000000"/>
            </w:tcBorders>
          </w:tcPr>
          <w:p w:rsidR="002E0CF0" w:rsidRPr="00437262" w:rsidRDefault="002E0CF0" w:rsidP="002E0CF0">
            <w:pPr>
              <w:pStyle w:val="TableParagraph"/>
              <w:ind w:left="2"/>
              <w:jc w:val="center"/>
              <w:rPr>
                <w:rFonts w:ascii="Arial" w:eastAsia="Cambria" w:hAnsi="Arial" w:cs="Arial"/>
              </w:rPr>
            </w:pPr>
            <w:r w:rsidRPr="00437262">
              <w:rPr>
                <w:rFonts w:ascii="Arial" w:hAnsi="Arial" w:cs="Arial"/>
              </w:rPr>
              <w:t>600</w:t>
            </w:r>
          </w:p>
        </w:tc>
        <w:tc>
          <w:tcPr>
            <w:tcW w:w="3193" w:type="dxa"/>
            <w:tcBorders>
              <w:top w:val="single" w:sz="12" w:space="0" w:color="000000"/>
              <w:left w:val="single" w:sz="5" w:space="0" w:color="000000"/>
              <w:bottom w:val="single" w:sz="5" w:space="0" w:color="000000"/>
              <w:right w:val="single" w:sz="12" w:space="0" w:color="000000"/>
            </w:tcBorders>
          </w:tcPr>
          <w:p w:rsidR="002E0CF0" w:rsidRPr="00437262" w:rsidRDefault="002E0CF0" w:rsidP="002E0CF0">
            <w:pPr>
              <w:pStyle w:val="TableParagraph"/>
              <w:ind w:left="9"/>
              <w:jc w:val="center"/>
              <w:rPr>
                <w:rFonts w:ascii="Arial" w:eastAsia="Cambria" w:hAnsi="Arial" w:cs="Arial"/>
              </w:rPr>
            </w:pPr>
            <w:r w:rsidRPr="00437262">
              <w:rPr>
                <w:rFonts w:ascii="Arial" w:hAnsi="Arial" w:cs="Arial"/>
              </w:rPr>
              <w:t>1750</w:t>
            </w:r>
          </w:p>
        </w:tc>
      </w:tr>
      <w:tr w:rsidR="002E0CF0" w:rsidRPr="00437262" w:rsidTr="00231106">
        <w:trPr>
          <w:trHeight w:hRule="exact" w:val="307"/>
        </w:trPr>
        <w:tc>
          <w:tcPr>
            <w:tcW w:w="3193" w:type="dxa"/>
            <w:tcBorders>
              <w:top w:val="single" w:sz="5" w:space="0" w:color="000000"/>
              <w:left w:val="single" w:sz="12" w:space="0" w:color="000000"/>
              <w:bottom w:val="single" w:sz="5" w:space="0" w:color="000000"/>
              <w:right w:val="single" w:sz="5" w:space="0" w:color="000000"/>
            </w:tcBorders>
          </w:tcPr>
          <w:p w:rsidR="002E0CF0" w:rsidRPr="00437262" w:rsidRDefault="002E0CF0" w:rsidP="002E0CF0">
            <w:pPr>
              <w:pStyle w:val="TableParagraph"/>
              <w:spacing w:before="1"/>
              <w:ind w:right="6"/>
              <w:jc w:val="center"/>
              <w:rPr>
                <w:rFonts w:ascii="Arial" w:eastAsia="Cambria" w:hAnsi="Arial" w:cs="Arial"/>
              </w:rPr>
            </w:pPr>
            <w:r w:rsidRPr="00437262">
              <w:rPr>
                <w:rFonts w:ascii="Arial" w:hAnsi="Arial" w:cs="Arial"/>
              </w:rPr>
              <w:t>6,5</w:t>
            </w:r>
          </w:p>
        </w:tc>
        <w:tc>
          <w:tcPr>
            <w:tcW w:w="3192" w:type="dxa"/>
            <w:tcBorders>
              <w:top w:val="single" w:sz="5" w:space="0" w:color="000000"/>
              <w:left w:val="single" w:sz="5" w:space="0" w:color="000000"/>
              <w:bottom w:val="single" w:sz="5" w:space="0" w:color="000000"/>
              <w:right w:val="single" w:sz="5" w:space="0" w:color="000000"/>
            </w:tcBorders>
          </w:tcPr>
          <w:p w:rsidR="002E0CF0" w:rsidRPr="00437262" w:rsidRDefault="002E0CF0" w:rsidP="002E0CF0">
            <w:pPr>
              <w:pStyle w:val="TableParagraph"/>
              <w:spacing w:before="1"/>
              <w:ind w:left="2"/>
              <w:jc w:val="center"/>
              <w:rPr>
                <w:rFonts w:ascii="Arial" w:eastAsia="Cambria" w:hAnsi="Arial" w:cs="Arial"/>
              </w:rPr>
            </w:pPr>
            <w:r w:rsidRPr="00437262">
              <w:rPr>
                <w:rFonts w:ascii="Arial" w:hAnsi="Arial" w:cs="Arial"/>
              </w:rPr>
              <w:t>750</w:t>
            </w:r>
          </w:p>
        </w:tc>
        <w:tc>
          <w:tcPr>
            <w:tcW w:w="3193" w:type="dxa"/>
            <w:tcBorders>
              <w:top w:val="single" w:sz="5" w:space="0" w:color="000000"/>
              <w:left w:val="single" w:sz="5" w:space="0" w:color="000000"/>
              <w:bottom w:val="single" w:sz="5" w:space="0" w:color="000000"/>
              <w:right w:val="single" w:sz="12" w:space="0" w:color="000000"/>
            </w:tcBorders>
          </w:tcPr>
          <w:p w:rsidR="002E0CF0" w:rsidRPr="00437262" w:rsidRDefault="002E0CF0" w:rsidP="002E0CF0">
            <w:pPr>
              <w:pStyle w:val="TableParagraph"/>
              <w:spacing w:before="1"/>
              <w:ind w:left="9"/>
              <w:jc w:val="center"/>
              <w:rPr>
                <w:rFonts w:ascii="Arial" w:eastAsia="Cambria" w:hAnsi="Arial" w:cs="Arial"/>
              </w:rPr>
            </w:pPr>
            <w:r w:rsidRPr="00437262">
              <w:rPr>
                <w:rFonts w:ascii="Arial" w:hAnsi="Arial" w:cs="Arial"/>
              </w:rPr>
              <w:t>2250</w:t>
            </w:r>
          </w:p>
        </w:tc>
      </w:tr>
      <w:tr w:rsidR="002E0CF0" w:rsidRPr="00437262" w:rsidTr="00231106">
        <w:trPr>
          <w:trHeight w:hRule="exact" w:val="326"/>
        </w:trPr>
        <w:tc>
          <w:tcPr>
            <w:tcW w:w="3193" w:type="dxa"/>
            <w:tcBorders>
              <w:top w:val="single" w:sz="5" w:space="0" w:color="000000"/>
              <w:left w:val="single" w:sz="12" w:space="0" w:color="000000"/>
              <w:bottom w:val="single" w:sz="12" w:space="0" w:color="000000"/>
              <w:right w:val="single" w:sz="5" w:space="0" w:color="000000"/>
            </w:tcBorders>
          </w:tcPr>
          <w:p w:rsidR="002E0CF0" w:rsidRPr="00437262" w:rsidRDefault="002E0CF0" w:rsidP="002E0CF0">
            <w:pPr>
              <w:pStyle w:val="TableParagraph"/>
              <w:ind w:right="6"/>
              <w:jc w:val="center"/>
              <w:rPr>
                <w:rFonts w:ascii="Arial" w:eastAsia="Cambria" w:hAnsi="Arial" w:cs="Arial"/>
              </w:rPr>
            </w:pPr>
            <w:r w:rsidRPr="00437262">
              <w:rPr>
                <w:rFonts w:ascii="Arial" w:hAnsi="Arial" w:cs="Arial"/>
              </w:rPr>
              <w:t>7,0</w:t>
            </w:r>
          </w:p>
        </w:tc>
        <w:tc>
          <w:tcPr>
            <w:tcW w:w="3192" w:type="dxa"/>
            <w:tcBorders>
              <w:top w:val="single" w:sz="5" w:space="0" w:color="000000"/>
              <w:left w:val="single" w:sz="5" w:space="0" w:color="000000"/>
              <w:bottom w:val="single" w:sz="12" w:space="0" w:color="000000"/>
              <w:right w:val="single" w:sz="5" w:space="0" w:color="000000"/>
            </w:tcBorders>
          </w:tcPr>
          <w:p w:rsidR="002E0CF0" w:rsidRPr="00437262" w:rsidRDefault="002E0CF0" w:rsidP="002E0CF0">
            <w:pPr>
              <w:pStyle w:val="TableParagraph"/>
              <w:ind w:left="2"/>
              <w:jc w:val="center"/>
              <w:rPr>
                <w:rFonts w:ascii="Arial" w:eastAsia="Cambria" w:hAnsi="Arial" w:cs="Arial"/>
              </w:rPr>
            </w:pPr>
            <w:r w:rsidRPr="00437262">
              <w:rPr>
                <w:rFonts w:ascii="Arial" w:hAnsi="Arial" w:cs="Arial"/>
              </w:rPr>
              <w:t>950</w:t>
            </w:r>
          </w:p>
        </w:tc>
        <w:tc>
          <w:tcPr>
            <w:tcW w:w="3193" w:type="dxa"/>
            <w:tcBorders>
              <w:top w:val="single" w:sz="5" w:space="0" w:color="000000"/>
              <w:left w:val="single" w:sz="5" w:space="0" w:color="000000"/>
              <w:bottom w:val="single" w:sz="12" w:space="0" w:color="000000"/>
              <w:right w:val="single" w:sz="12" w:space="0" w:color="000000"/>
            </w:tcBorders>
          </w:tcPr>
          <w:p w:rsidR="002E0CF0" w:rsidRPr="00437262" w:rsidRDefault="002E0CF0" w:rsidP="002E0CF0">
            <w:pPr>
              <w:pStyle w:val="TableParagraph"/>
              <w:ind w:left="9"/>
              <w:jc w:val="center"/>
              <w:rPr>
                <w:rFonts w:ascii="Arial" w:eastAsia="Cambria" w:hAnsi="Arial" w:cs="Arial"/>
              </w:rPr>
            </w:pPr>
            <w:r w:rsidRPr="00437262">
              <w:rPr>
                <w:rFonts w:ascii="Arial" w:hAnsi="Arial" w:cs="Arial"/>
              </w:rPr>
              <w:t>2850</w:t>
            </w:r>
          </w:p>
        </w:tc>
      </w:tr>
    </w:tbl>
    <w:p w:rsidR="002E0CF0" w:rsidRPr="00437262" w:rsidRDefault="006A0758" w:rsidP="002E0CF0">
      <w:pPr>
        <w:pStyle w:val="BodyText0"/>
        <w:spacing w:after="0"/>
        <w:ind w:right="113" w:firstLine="720"/>
        <w:rPr>
          <w:rFonts w:cs="Arial"/>
          <w:spacing w:val="-1"/>
          <w:szCs w:val="24"/>
        </w:rPr>
      </w:pPr>
      <w:r w:rsidRPr="00437262">
        <w:rPr>
          <w:rFonts w:cs="Arial"/>
          <w:spacing w:val="-1"/>
          <w:szCs w:val="24"/>
        </w:rPr>
        <w:t xml:space="preserve">În </w:t>
      </w:r>
      <w:r w:rsidR="00B014BA" w:rsidRPr="00437262">
        <w:rPr>
          <w:rFonts w:cs="Arial"/>
          <w:spacing w:val="-1"/>
          <w:szCs w:val="24"/>
        </w:rPr>
        <w:t>fiecare an se aplică o doză</w:t>
      </w:r>
      <w:r w:rsidR="002E0CF0" w:rsidRPr="00437262">
        <w:rPr>
          <w:rFonts w:cs="Arial"/>
          <w:spacing w:val="-1"/>
          <w:szCs w:val="24"/>
        </w:rPr>
        <w:t xml:space="preserve"> de </w:t>
      </w:r>
      <w:r w:rsidR="00C51439" w:rsidRPr="00437262">
        <w:rPr>
          <w:rFonts w:cs="Arial"/>
          <w:spacing w:val="-1"/>
          <w:szCs w:val="24"/>
        </w:rPr>
        <w:t>între</w:t>
      </w:r>
      <w:r w:rsidR="009547FF" w:rsidRPr="00437262">
        <w:rPr>
          <w:rFonts w:cs="Arial"/>
          <w:spacing w:val="-1"/>
          <w:szCs w:val="24"/>
        </w:rPr>
        <w:t>ț</w:t>
      </w:r>
      <w:r w:rsidR="00C51439" w:rsidRPr="00437262">
        <w:rPr>
          <w:rFonts w:cs="Arial"/>
          <w:spacing w:val="-1"/>
          <w:szCs w:val="24"/>
        </w:rPr>
        <w:t>inere</w:t>
      </w:r>
      <w:r w:rsidR="002E0CF0" w:rsidRPr="00437262">
        <w:rPr>
          <w:rFonts w:cs="Arial"/>
          <w:spacing w:val="-1"/>
          <w:szCs w:val="24"/>
        </w:rPr>
        <w:t xml:space="preserve"> cu sulf pulbere</w:t>
      </w:r>
      <w:r w:rsidRPr="00437262">
        <w:rPr>
          <w:rFonts w:cs="Arial"/>
          <w:spacing w:val="-1"/>
          <w:szCs w:val="24"/>
        </w:rPr>
        <w:t xml:space="preserve"> în </w:t>
      </w:r>
      <w:r w:rsidR="002E0CF0" w:rsidRPr="00437262">
        <w:rPr>
          <w:rFonts w:cs="Arial"/>
          <w:spacing w:val="-1"/>
          <w:szCs w:val="24"/>
        </w:rPr>
        <w:t>cantitate de 100 kg pe solurile nisipoase</w:t>
      </w:r>
      <w:r w:rsidRPr="00437262">
        <w:rPr>
          <w:rFonts w:cs="Arial"/>
          <w:spacing w:val="-1"/>
          <w:szCs w:val="24"/>
        </w:rPr>
        <w:t xml:space="preserve"> </w:t>
      </w:r>
      <w:r w:rsidR="00D51F63" w:rsidRPr="00437262">
        <w:rPr>
          <w:rFonts w:cs="Arial"/>
          <w:spacing w:val="-1"/>
          <w:szCs w:val="24"/>
        </w:rPr>
        <w:t>ș</w:t>
      </w:r>
      <w:r w:rsidRPr="00437262">
        <w:rPr>
          <w:rFonts w:cs="Arial"/>
          <w:spacing w:val="-1"/>
          <w:szCs w:val="24"/>
        </w:rPr>
        <w:t xml:space="preserve">i </w:t>
      </w:r>
      <w:r w:rsidR="002E0CF0" w:rsidRPr="00437262">
        <w:rPr>
          <w:rFonts w:cs="Arial"/>
          <w:spacing w:val="-1"/>
          <w:szCs w:val="24"/>
        </w:rPr>
        <w:t>de 150 kg pe solurile argiloase.</w:t>
      </w:r>
    </w:p>
    <w:p w:rsidR="002E0CF0" w:rsidRPr="00437262" w:rsidRDefault="00B014BA" w:rsidP="002E0CF0">
      <w:pPr>
        <w:pStyle w:val="BodyText0"/>
        <w:spacing w:after="0"/>
        <w:ind w:right="113" w:firstLine="720"/>
        <w:rPr>
          <w:rFonts w:cs="Arial"/>
          <w:spacing w:val="-1"/>
          <w:szCs w:val="24"/>
        </w:rPr>
      </w:pPr>
      <w:r w:rsidRPr="00437262">
        <w:rPr>
          <w:rFonts w:cs="Arial"/>
          <w:spacing w:val="-1"/>
          <w:szCs w:val="24"/>
        </w:rPr>
        <w:t>Pregătirea</w:t>
      </w:r>
      <w:r w:rsidR="002E0CF0" w:rsidRPr="00437262">
        <w:rPr>
          <w:rFonts w:cs="Arial"/>
          <w:spacing w:val="-1"/>
          <w:szCs w:val="24"/>
        </w:rPr>
        <w:t xml:space="preserve"> terenului </w:t>
      </w:r>
      <w:r w:rsidRPr="00437262">
        <w:rPr>
          <w:rFonts w:cs="Arial"/>
          <w:spacing w:val="-1"/>
          <w:szCs w:val="24"/>
        </w:rPr>
        <w:t>înainte</w:t>
      </w:r>
      <w:r w:rsidR="002E0CF0" w:rsidRPr="00437262">
        <w:rPr>
          <w:rFonts w:cs="Arial"/>
          <w:spacing w:val="-1"/>
          <w:szCs w:val="24"/>
        </w:rPr>
        <w:t xml:space="preserve"> de plantare consta</w:t>
      </w:r>
      <w:r w:rsidR="006A0758" w:rsidRPr="00437262">
        <w:rPr>
          <w:rFonts w:cs="Arial"/>
          <w:spacing w:val="-1"/>
          <w:szCs w:val="24"/>
        </w:rPr>
        <w:t xml:space="preserve"> în </w:t>
      </w:r>
      <w:r w:rsidR="002E0CF0" w:rsidRPr="00437262">
        <w:rPr>
          <w:rFonts w:cs="Arial"/>
          <w:spacing w:val="-1"/>
          <w:szCs w:val="24"/>
        </w:rPr>
        <w:t xml:space="preserve">efectuarea </w:t>
      </w:r>
      <w:r w:rsidRPr="00437262">
        <w:rPr>
          <w:rFonts w:cs="Arial"/>
          <w:spacing w:val="-1"/>
          <w:szCs w:val="24"/>
        </w:rPr>
        <w:t>următoarelor</w:t>
      </w:r>
      <w:r w:rsidR="002E0CF0" w:rsidRPr="00437262">
        <w:rPr>
          <w:rFonts w:cs="Arial"/>
          <w:spacing w:val="-1"/>
          <w:szCs w:val="24"/>
        </w:rPr>
        <w:t xml:space="preserve"> </w:t>
      </w:r>
      <w:r w:rsidRPr="00437262">
        <w:rPr>
          <w:rFonts w:cs="Arial"/>
          <w:spacing w:val="-1"/>
          <w:szCs w:val="24"/>
        </w:rPr>
        <w:t>lucrări</w:t>
      </w:r>
      <w:r w:rsidR="002E0CF0" w:rsidRPr="00437262">
        <w:rPr>
          <w:rFonts w:cs="Arial"/>
          <w:spacing w:val="-1"/>
          <w:szCs w:val="24"/>
        </w:rPr>
        <w:t>:</w:t>
      </w:r>
    </w:p>
    <w:p w:rsidR="002E0CF0" w:rsidRPr="00437262" w:rsidRDefault="002E0CF0" w:rsidP="0081585D">
      <w:pPr>
        <w:pStyle w:val="BodyText0"/>
        <w:numPr>
          <w:ilvl w:val="0"/>
          <w:numId w:val="22"/>
        </w:numPr>
        <w:spacing w:after="0"/>
        <w:ind w:left="0" w:right="113" w:firstLine="426"/>
        <w:rPr>
          <w:rFonts w:cs="Arial"/>
          <w:spacing w:val="-1"/>
          <w:szCs w:val="24"/>
        </w:rPr>
      </w:pPr>
      <w:r w:rsidRPr="00437262">
        <w:rPr>
          <w:rFonts w:cs="Arial"/>
          <w:spacing w:val="-1"/>
          <w:szCs w:val="24"/>
          <w:u w:val="single"/>
        </w:rPr>
        <w:t>Organizarea teritoriului</w:t>
      </w:r>
      <w:r w:rsidRPr="00437262">
        <w:rPr>
          <w:rFonts w:cs="Arial"/>
          <w:spacing w:val="-1"/>
          <w:szCs w:val="24"/>
        </w:rPr>
        <w:t xml:space="preserve"> se realizează conform</w:t>
      </w:r>
      <w:r w:rsidR="00B014BA" w:rsidRPr="00437262">
        <w:rPr>
          <w:rFonts w:cs="Arial"/>
          <w:spacing w:val="-1"/>
          <w:szCs w:val="24"/>
        </w:rPr>
        <w:t xml:space="preserve"> </w:t>
      </w:r>
      <w:r w:rsidRPr="00437262">
        <w:rPr>
          <w:rFonts w:cs="Arial"/>
          <w:spacing w:val="-1"/>
          <w:szCs w:val="24"/>
        </w:rPr>
        <w:t xml:space="preserve">proiectului general </w:t>
      </w:r>
      <w:r w:rsidR="00B014BA" w:rsidRPr="00437262">
        <w:rPr>
          <w:rFonts w:cs="Arial"/>
          <w:spacing w:val="-1"/>
          <w:szCs w:val="24"/>
        </w:rPr>
        <w:t>astfel</w:t>
      </w:r>
      <w:r w:rsidRPr="00437262">
        <w:rPr>
          <w:rFonts w:cs="Arial"/>
          <w:spacing w:val="-1"/>
          <w:szCs w:val="24"/>
        </w:rPr>
        <w:t xml:space="preserve"> încât amplasarea</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w:t>
      </w:r>
      <w:r w:rsidRPr="00437262">
        <w:rPr>
          <w:rFonts w:cs="Arial"/>
          <w:spacing w:val="-1"/>
          <w:szCs w:val="24"/>
        </w:rPr>
        <w:t>orientarea parcelelor</w:t>
      </w:r>
      <w:r w:rsidR="006A0758" w:rsidRPr="00437262">
        <w:rPr>
          <w:rFonts w:cs="Arial"/>
          <w:spacing w:val="-1"/>
          <w:szCs w:val="24"/>
        </w:rPr>
        <w:t xml:space="preserve"> să </w:t>
      </w:r>
      <w:r w:rsidRPr="00437262">
        <w:rPr>
          <w:rFonts w:cs="Arial"/>
          <w:spacing w:val="-1"/>
          <w:szCs w:val="24"/>
        </w:rPr>
        <w:t xml:space="preserve">se </w:t>
      </w:r>
      <w:r w:rsidR="00B014BA" w:rsidRPr="00437262">
        <w:rPr>
          <w:rFonts w:cs="Arial"/>
          <w:spacing w:val="-1"/>
          <w:szCs w:val="24"/>
        </w:rPr>
        <w:t>facă</w:t>
      </w:r>
      <w:r w:rsidR="006A0758" w:rsidRPr="00437262">
        <w:rPr>
          <w:rFonts w:cs="Arial"/>
          <w:spacing w:val="-1"/>
          <w:szCs w:val="24"/>
        </w:rPr>
        <w:t xml:space="preserve"> în </w:t>
      </w:r>
      <w:r w:rsidRPr="00437262">
        <w:rPr>
          <w:rFonts w:cs="Arial"/>
          <w:spacing w:val="-1"/>
          <w:szCs w:val="24"/>
        </w:rPr>
        <w:t>raport cu relieful</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w:t>
      </w:r>
      <w:r w:rsidR="00B014BA" w:rsidRPr="00437262">
        <w:rPr>
          <w:rFonts w:cs="Arial"/>
          <w:spacing w:val="-1"/>
          <w:szCs w:val="24"/>
        </w:rPr>
        <w:t>posibilită</w:t>
      </w:r>
      <w:r w:rsidR="009547FF" w:rsidRPr="00437262">
        <w:rPr>
          <w:rFonts w:cs="Arial"/>
          <w:spacing w:val="-1"/>
          <w:szCs w:val="24"/>
        </w:rPr>
        <w:t>ț</w:t>
      </w:r>
      <w:r w:rsidR="00B014BA" w:rsidRPr="00437262">
        <w:rPr>
          <w:rFonts w:cs="Arial"/>
          <w:spacing w:val="-1"/>
          <w:szCs w:val="24"/>
        </w:rPr>
        <w:t>ile</w:t>
      </w:r>
      <w:r w:rsidRPr="00437262">
        <w:rPr>
          <w:rFonts w:cs="Arial"/>
          <w:spacing w:val="-1"/>
          <w:szCs w:val="24"/>
        </w:rPr>
        <w:t xml:space="preserve"> de mecanizare a </w:t>
      </w:r>
      <w:r w:rsidR="00B014BA" w:rsidRPr="00437262">
        <w:rPr>
          <w:rFonts w:cs="Arial"/>
          <w:spacing w:val="-1"/>
          <w:szCs w:val="24"/>
        </w:rPr>
        <w:t>lucrărilor</w:t>
      </w:r>
      <w:r w:rsidRPr="00437262">
        <w:rPr>
          <w:rFonts w:cs="Arial"/>
          <w:spacing w:val="-1"/>
          <w:szCs w:val="24"/>
        </w:rPr>
        <w:t>, iar trasarea</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w:t>
      </w:r>
      <w:r w:rsidRPr="00437262">
        <w:rPr>
          <w:rFonts w:cs="Arial"/>
          <w:spacing w:val="-1"/>
          <w:szCs w:val="24"/>
        </w:rPr>
        <w:t>amenajarea drumurilor</w:t>
      </w:r>
      <w:r w:rsidR="006A0758" w:rsidRPr="00437262">
        <w:rPr>
          <w:rFonts w:cs="Arial"/>
          <w:spacing w:val="-1"/>
          <w:szCs w:val="24"/>
        </w:rPr>
        <w:t xml:space="preserve"> să </w:t>
      </w:r>
      <w:r w:rsidR="00B014BA" w:rsidRPr="00437262">
        <w:rPr>
          <w:rFonts w:cs="Arial"/>
          <w:spacing w:val="-1"/>
          <w:szCs w:val="24"/>
        </w:rPr>
        <w:t>răspundă</w:t>
      </w:r>
      <w:r w:rsidRPr="00437262">
        <w:rPr>
          <w:rFonts w:cs="Arial"/>
          <w:spacing w:val="-1"/>
          <w:szCs w:val="24"/>
        </w:rPr>
        <w:t xml:space="preserve"> </w:t>
      </w:r>
      <w:r w:rsidR="00B014BA" w:rsidRPr="00437262">
        <w:rPr>
          <w:rFonts w:cs="Arial"/>
          <w:spacing w:val="-1"/>
          <w:szCs w:val="24"/>
        </w:rPr>
        <w:t>exploatării câ</w:t>
      </w:r>
      <w:r w:rsidRPr="00437262">
        <w:rPr>
          <w:rFonts w:cs="Arial"/>
          <w:spacing w:val="-1"/>
          <w:szCs w:val="24"/>
        </w:rPr>
        <w:t>t mai economice a planta</w:t>
      </w:r>
      <w:r w:rsidR="009547FF" w:rsidRPr="00437262">
        <w:rPr>
          <w:rFonts w:cs="Arial"/>
          <w:spacing w:val="-1"/>
          <w:szCs w:val="24"/>
        </w:rPr>
        <w:t>ț</w:t>
      </w:r>
      <w:r w:rsidRPr="00437262">
        <w:rPr>
          <w:rFonts w:cs="Arial"/>
          <w:spacing w:val="-1"/>
          <w:szCs w:val="24"/>
        </w:rPr>
        <w:t>iei</w:t>
      </w:r>
      <w:r w:rsidR="00B014BA" w:rsidRPr="00437262">
        <w:rPr>
          <w:rFonts w:cs="Arial"/>
          <w:spacing w:val="-1"/>
          <w:szCs w:val="24"/>
        </w:rPr>
        <w:t>.</w:t>
      </w:r>
      <w:r w:rsidRPr="00437262">
        <w:rPr>
          <w:rFonts w:cs="Arial"/>
          <w:spacing w:val="-1"/>
          <w:szCs w:val="24"/>
        </w:rPr>
        <w:t xml:space="preserve"> </w:t>
      </w:r>
      <w:r w:rsidR="00B014BA" w:rsidRPr="00437262">
        <w:rPr>
          <w:rFonts w:cs="Arial"/>
          <w:spacing w:val="-1"/>
          <w:szCs w:val="24"/>
        </w:rPr>
        <w:t>Lucrările</w:t>
      </w:r>
      <w:r w:rsidRPr="00437262">
        <w:rPr>
          <w:rFonts w:cs="Arial"/>
          <w:spacing w:val="-1"/>
          <w:szCs w:val="24"/>
        </w:rPr>
        <w:t xml:space="preserve"> de </w:t>
      </w:r>
      <w:r w:rsidR="00B014BA" w:rsidRPr="00437262">
        <w:rPr>
          <w:rFonts w:cs="Arial"/>
          <w:spacing w:val="-1"/>
          <w:szCs w:val="24"/>
        </w:rPr>
        <w:t>pregătire</w:t>
      </w:r>
      <w:r w:rsidRPr="00437262">
        <w:rPr>
          <w:rFonts w:cs="Arial"/>
          <w:spacing w:val="-1"/>
          <w:szCs w:val="24"/>
        </w:rPr>
        <w:t xml:space="preserve"> a terenului</w:t>
      </w:r>
      <w:r w:rsidR="006A0758" w:rsidRPr="00437262">
        <w:rPr>
          <w:rFonts w:cs="Arial"/>
          <w:spacing w:val="-1"/>
          <w:szCs w:val="24"/>
        </w:rPr>
        <w:t xml:space="preserve"> în </w:t>
      </w:r>
      <w:r w:rsidRPr="00437262">
        <w:rPr>
          <w:rFonts w:cs="Arial"/>
          <w:spacing w:val="-1"/>
          <w:szCs w:val="24"/>
        </w:rPr>
        <w:t xml:space="preserve">vederea plantarii sunt deosebit de importante, ele </w:t>
      </w:r>
      <w:r w:rsidR="00B014BA" w:rsidRPr="00437262">
        <w:rPr>
          <w:rFonts w:cs="Arial"/>
          <w:spacing w:val="-1"/>
          <w:szCs w:val="24"/>
        </w:rPr>
        <w:t>efectuându</w:t>
      </w:r>
      <w:r w:rsidRPr="00437262">
        <w:rPr>
          <w:rFonts w:cs="Arial"/>
          <w:spacing w:val="-1"/>
          <w:szCs w:val="24"/>
        </w:rPr>
        <w:t>-se</w:t>
      </w:r>
      <w:r w:rsidR="006A0758" w:rsidRPr="00437262">
        <w:rPr>
          <w:rFonts w:cs="Arial"/>
          <w:spacing w:val="-1"/>
          <w:szCs w:val="24"/>
        </w:rPr>
        <w:t xml:space="preserve"> în </w:t>
      </w:r>
      <w:r w:rsidR="00B014BA" w:rsidRPr="00437262">
        <w:rPr>
          <w:rFonts w:cs="Arial"/>
          <w:spacing w:val="-1"/>
          <w:szCs w:val="24"/>
        </w:rPr>
        <w:t>următoarele</w:t>
      </w:r>
      <w:r w:rsidRPr="00437262">
        <w:rPr>
          <w:rFonts w:cs="Arial"/>
          <w:spacing w:val="-1"/>
          <w:szCs w:val="24"/>
        </w:rPr>
        <w:t xml:space="preserve"> etape:</w:t>
      </w:r>
    </w:p>
    <w:p w:rsidR="002E0CF0" w:rsidRPr="00437262" w:rsidRDefault="00B014BA" w:rsidP="0081585D">
      <w:pPr>
        <w:pStyle w:val="BodyText0"/>
        <w:widowControl w:val="0"/>
        <w:numPr>
          <w:ilvl w:val="0"/>
          <w:numId w:val="16"/>
        </w:numPr>
        <w:suppressAutoHyphens w:val="0"/>
        <w:spacing w:after="0"/>
        <w:ind w:left="1418" w:right="118" w:hanging="284"/>
        <w:rPr>
          <w:rFonts w:cs="Arial"/>
          <w:i/>
          <w:spacing w:val="-1"/>
        </w:rPr>
      </w:pPr>
      <w:r w:rsidRPr="00437262">
        <w:rPr>
          <w:rFonts w:cs="Arial"/>
          <w:i/>
          <w:spacing w:val="-1"/>
        </w:rPr>
        <w:t>Cură</w:t>
      </w:r>
      <w:r w:rsidR="009547FF" w:rsidRPr="00437262">
        <w:rPr>
          <w:rFonts w:cs="Arial"/>
          <w:i/>
          <w:spacing w:val="-1"/>
        </w:rPr>
        <w:t>ț</w:t>
      </w:r>
      <w:r w:rsidRPr="00437262">
        <w:rPr>
          <w:rFonts w:cs="Arial"/>
          <w:i/>
          <w:spacing w:val="-1"/>
        </w:rPr>
        <w:t>irea</w:t>
      </w:r>
      <w:r w:rsidR="002E0CF0" w:rsidRPr="00437262">
        <w:rPr>
          <w:rFonts w:cs="Arial"/>
          <w:i/>
          <w:spacing w:val="-1"/>
        </w:rPr>
        <w:t xml:space="preserve"> terenului – </w:t>
      </w:r>
      <w:r w:rsidRPr="00437262">
        <w:rPr>
          <w:rFonts w:cs="Arial"/>
          <w:spacing w:val="-1"/>
        </w:rPr>
        <w:t>reprezintă</w:t>
      </w:r>
      <w:r w:rsidR="002E0CF0" w:rsidRPr="00437262">
        <w:rPr>
          <w:rFonts w:cs="Arial"/>
          <w:spacing w:val="-1"/>
        </w:rPr>
        <w:t xml:space="preserve"> lucrarea de </w:t>
      </w:r>
      <w:r w:rsidRPr="00437262">
        <w:rPr>
          <w:rFonts w:cs="Arial"/>
          <w:spacing w:val="-1"/>
        </w:rPr>
        <w:t>îndepărtare</w:t>
      </w:r>
      <w:r w:rsidR="002E0CF0" w:rsidRPr="00437262">
        <w:rPr>
          <w:rFonts w:cs="Arial"/>
          <w:spacing w:val="-1"/>
        </w:rPr>
        <w:t xml:space="preserve"> a tuturor resturilor vegetale lemnoase cum sunt pomi, </w:t>
      </w:r>
      <w:r w:rsidRPr="00437262">
        <w:rPr>
          <w:rFonts w:cs="Arial"/>
          <w:spacing w:val="-1"/>
        </w:rPr>
        <w:t>tufi</w:t>
      </w:r>
      <w:r w:rsidR="00D51F63" w:rsidRPr="00437262">
        <w:rPr>
          <w:rFonts w:cs="Arial"/>
          <w:spacing w:val="-1"/>
        </w:rPr>
        <w:t>ș</w:t>
      </w:r>
      <w:r w:rsidRPr="00437262">
        <w:rPr>
          <w:rFonts w:cs="Arial"/>
          <w:spacing w:val="-1"/>
        </w:rPr>
        <w:t>uri</w:t>
      </w:r>
      <w:r w:rsidR="002E0CF0" w:rsidRPr="00437262">
        <w:rPr>
          <w:rFonts w:cs="Arial"/>
          <w:spacing w:val="-1"/>
        </w:rPr>
        <w:t xml:space="preserve">, </w:t>
      </w:r>
      <w:r w:rsidRPr="00437262">
        <w:rPr>
          <w:rFonts w:cs="Arial"/>
          <w:spacing w:val="-1"/>
        </w:rPr>
        <w:t>mărăcini</w:t>
      </w:r>
      <w:r w:rsidR="00D51F63" w:rsidRPr="00437262">
        <w:rPr>
          <w:rFonts w:cs="Arial"/>
          <w:spacing w:val="-1"/>
        </w:rPr>
        <w:t>ș</w:t>
      </w:r>
      <w:r w:rsidRPr="00437262">
        <w:rPr>
          <w:rFonts w:cs="Arial"/>
          <w:spacing w:val="-1"/>
        </w:rPr>
        <w:t>uri</w:t>
      </w:r>
      <w:r w:rsidR="002E0CF0" w:rsidRPr="00437262">
        <w:rPr>
          <w:rFonts w:cs="Arial"/>
          <w:spacing w:val="-1"/>
        </w:rPr>
        <w:t>, etc., at</w:t>
      </w:r>
      <w:r w:rsidRPr="00437262">
        <w:rPr>
          <w:rFonts w:cs="Arial"/>
          <w:spacing w:val="-1"/>
        </w:rPr>
        <w:t>ât la suprafa</w:t>
      </w:r>
      <w:r w:rsidR="009547FF" w:rsidRPr="00437262">
        <w:rPr>
          <w:rFonts w:cs="Arial"/>
          <w:spacing w:val="-1"/>
        </w:rPr>
        <w:t>ț</w:t>
      </w:r>
      <w:r w:rsidRPr="00437262">
        <w:rPr>
          <w:rFonts w:cs="Arial"/>
          <w:spacing w:val="-1"/>
        </w:rPr>
        <w:t>ă solului câ</w:t>
      </w:r>
      <w:r w:rsidR="002E0CF0" w:rsidRPr="00437262">
        <w:rPr>
          <w:rFonts w:cs="Arial"/>
          <w:spacing w:val="-1"/>
        </w:rPr>
        <w:t>t</w:t>
      </w:r>
      <w:r w:rsidR="006A0758" w:rsidRPr="00437262">
        <w:rPr>
          <w:rFonts w:cs="Arial"/>
          <w:spacing w:val="-1"/>
        </w:rPr>
        <w:t xml:space="preserve"> </w:t>
      </w:r>
      <w:r w:rsidR="00D51F63" w:rsidRPr="00437262">
        <w:rPr>
          <w:rFonts w:cs="Arial"/>
          <w:spacing w:val="-1"/>
        </w:rPr>
        <w:t>ș</w:t>
      </w:r>
      <w:r w:rsidR="006A0758" w:rsidRPr="00437262">
        <w:rPr>
          <w:rFonts w:cs="Arial"/>
          <w:spacing w:val="-1"/>
        </w:rPr>
        <w:t xml:space="preserve">i </w:t>
      </w:r>
      <w:r w:rsidR="002E0CF0" w:rsidRPr="00437262">
        <w:rPr>
          <w:rFonts w:cs="Arial"/>
          <w:spacing w:val="-1"/>
        </w:rPr>
        <w:t xml:space="preserve">din sol: </w:t>
      </w:r>
      <w:r w:rsidR="00704FE8" w:rsidRPr="00437262">
        <w:rPr>
          <w:rFonts w:cs="Arial"/>
          <w:spacing w:val="-1"/>
        </w:rPr>
        <w:t>rădăcini</w:t>
      </w:r>
      <w:r w:rsidR="002E0CF0" w:rsidRPr="00437262">
        <w:rPr>
          <w:rFonts w:cs="Arial"/>
          <w:spacing w:val="-1"/>
        </w:rPr>
        <w:t>, butuci, etc., sau tocarea</w:t>
      </w:r>
      <w:r w:rsidR="006A0758" w:rsidRPr="00437262">
        <w:rPr>
          <w:rFonts w:cs="Arial"/>
          <w:spacing w:val="-1"/>
        </w:rPr>
        <w:t xml:space="preserve"> </w:t>
      </w:r>
      <w:r w:rsidR="00D51F63" w:rsidRPr="00437262">
        <w:rPr>
          <w:rFonts w:cs="Arial"/>
          <w:spacing w:val="-1"/>
        </w:rPr>
        <w:t>ș</w:t>
      </w:r>
      <w:r w:rsidR="006A0758" w:rsidRPr="00437262">
        <w:rPr>
          <w:rFonts w:cs="Arial"/>
          <w:spacing w:val="-1"/>
        </w:rPr>
        <w:t xml:space="preserve">i </w:t>
      </w:r>
      <w:r w:rsidR="008D7932" w:rsidRPr="00437262">
        <w:rPr>
          <w:rFonts w:cs="Arial"/>
          <w:spacing w:val="-1"/>
        </w:rPr>
        <w:t>î</w:t>
      </w:r>
      <w:r w:rsidR="002E0CF0" w:rsidRPr="00437262">
        <w:rPr>
          <w:rFonts w:cs="Arial"/>
          <w:spacing w:val="-1"/>
        </w:rPr>
        <w:t xml:space="preserve">ncorporarea prin </w:t>
      </w:r>
      <w:r w:rsidR="008D7932" w:rsidRPr="00437262">
        <w:rPr>
          <w:rFonts w:cs="Arial"/>
          <w:spacing w:val="-1"/>
        </w:rPr>
        <w:t>arătură</w:t>
      </w:r>
      <w:r w:rsidR="002E0CF0" w:rsidRPr="00437262">
        <w:rPr>
          <w:rFonts w:cs="Arial"/>
          <w:spacing w:val="-1"/>
        </w:rPr>
        <w:t xml:space="preserve"> a culturii </w:t>
      </w:r>
      <w:r w:rsidR="008D7932" w:rsidRPr="00437262">
        <w:rPr>
          <w:rFonts w:cs="Arial"/>
          <w:spacing w:val="-1"/>
        </w:rPr>
        <w:t>premergătoare</w:t>
      </w:r>
      <w:r w:rsidR="002E0CF0" w:rsidRPr="00437262">
        <w:rPr>
          <w:rFonts w:cs="Arial"/>
          <w:spacing w:val="-1"/>
        </w:rPr>
        <w:t>. Se are</w:t>
      </w:r>
      <w:r w:rsidR="006A0758" w:rsidRPr="00437262">
        <w:rPr>
          <w:rFonts w:cs="Arial"/>
          <w:spacing w:val="-1"/>
        </w:rPr>
        <w:t xml:space="preserve"> în </w:t>
      </w:r>
      <w:r w:rsidR="002E0CF0" w:rsidRPr="00437262">
        <w:rPr>
          <w:rFonts w:cs="Arial"/>
          <w:spacing w:val="-1"/>
        </w:rPr>
        <w:t xml:space="preserve">vedere obligativitatea combaterii buruienilor perene, cum sunt pirul, </w:t>
      </w:r>
      <w:r w:rsidR="00D51F63" w:rsidRPr="00437262">
        <w:rPr>
          <w:rFonts w:cs="Arial"/>
          <w:spacing w:val="-1"/>
        </w:rPr>
        <w:t>ș</w:t>
      </w:r>
      <w:r w:rsidR="008D7932" w:rsidRPr="00437262">
        <w:rPr>
          <w:rFonts w:cs="Arial"/>
          <w:spacing w:val="-1"/>
        </w:rPr>
        <w:t>tevia</w:t>
      </w:r>
      <w:r w:rsidR="006A0758" w:rsidRPr="00437262">
        <w:rPr>
          <w:rFonts w:cs="Arial"/>
          <w:spacing w:val="-1"/>
        </w:rPr>
        <w:t xml:space="preserve"> </w:t>
      </w:r>
      <w:r w:rsidR="00D51F63" w:rsidRPr="00437262">
        <w:rPr>
          <w:rFonts w:cs="Arial"/>
          <w:spacing w:val="-1"/>
        </w:rPr>
        <w:t>ș</w:t>
      </w:r>
      <w:r w:rsidR="006A0758" w:rsidRPr="00437262">
        <w:rPr>
          <w:rFonts w:cs="Arial"/>
          <w:spacing w:val="-1"/>
        </w:rPr>
        <w:t xml:space="preserve">i </w:t>
      </w:r>
      <w:r w:rsidR="008D7932" w:rsidRPr="00437262">
        <w:rPr>
          <w:rFonts w:cs="Arial"/>
          <w:spacing w:val="-1"/>
        </w:rPr>
        <w:t>pălămida</w:t>
      </w:r>
      <w:r w:rsidR="002E0CF0" w:rsidRPr="00437262">
        <w:rPr>
          <w:rFonts w:cs="Arial"/>
          <w:spacing w:val="-1"/>
        </w:rPr>
        <w:t>.</w:t>
      </w:r>
    </w:p>
    <w:p w:rsidR="00A135F9" w:rsidRPr="00437262" w:rsidRDefault="002E0CF0" w:rsidP="0081585D">
      <w:pPr>
        <w:pStyle w:val="BodyText0"/>
        <w:widowControl w:val="0"/>
        <w:numPr>
          <w:ilvl w:val="0"/>
          <w:numId w:val="16"/>
        </w:numPr>
        <w:suppressAutoHyphens w:val="0"/>
        <w:spacing w:after="0"/>
        <w:ind w:left="1418" w:right="118" w:hanging="284"/>
        <w:rPr>
          <w:rFonts w:cs="Arial"/>
          <w:spacing w:val="-1"/>
        </w:rPr>
      </w:pPr>
      <w:r w:rsidRPr="00437262">
        <w:rPr>
          <w:rFonts w:cs="Arial"/>
          <w:i/>
          <w:spacing w:val="-1"/>
        </w:rPr>
        <w:t xml:space="preserve">Nivelarea terenului – </w:t>
      </w:r>
      <w:r w:rsidRPr="00437262">
        <w:rPr>
          <w:rFonts w:cs="Arial"/>
          <w:spacing w:val="-1"/>
        </w:rPr>
        <w:t>se va face pentru a evita scurgerea de suprafa</w:t>
      </w:r>
      <w:r w:rsidR="009547FF" w:rsidRPr="00437262">
        <w:rPr>
          <w:rFonts w:cs="Arial"/>
          <w:spacing w:val="-1"/>
        </w:rPr>
        <w:t>ț</w:t>
      </w:r>
      <w:r w:rsidRPr="00437262">
        <w:rPr>
          <w:rFonts w:cs="Arial"/>
          <w:spacing w:val="-1"/>
        </w:rPr>
        <w:t>ă</w:t>
      </w:r>
      <w:r w:rsidR="006A0758" w:rsidRPr="00437262">
        <w:rPr>
          <w:rFonts w:cs="Arial"/>
          <w:spacing w:val="-1"/>
        </w:rPr>
        <w:t xml:space="preserve"> </w:t>
      </w:r>
      <w:r w:rsidR="00D51F63" w:rsidRPr="00437262">
        <w:rPr>
          <w:rFonts w:cs="Arial"/>
          <w:spacing w:val="-1"/>
        </w:rPr>
        <w:t>ș</w:t>
      </w:r>
      <w:r w:rsidR="006A0758" w:rsidRPr="00437262">
        <w:rPr>
          <w:rFonts w:cs="Arial"/>
          <w:spacing w:val="-1"/>
        </w:rPr>
        <w:t xml:space="preserve">i </w:t>
      </w:r>
      <w:r w:rsidRPr="00437262">
        <w:rPr>
          <w:rFonts w:cs="Arial"/>
          <w:spacing w:val="-1"/>
        </w:rPr>
        <w:t>acumularea apei</w:t>
      </w:r>
      <w:r w:rsidR="006A0758" w:rsidRPr="00437262">
        <w:rPr>
          <w:rFonts w:cs="Arial"/>
          <w:spacing w:val="-1"/>
        </w:rPr>
        <w:t xml:space="preserve"> în </w:t>
      </w:r>
      <w:r w:rsidR="00064B00" w:rsidRPr="00437262">
        <w:rPr>
          <w:rFonts w:cs="Arial"/>
          <w:spacing w:val="-1"/>
        </w:rPr>
        <w:t>micro depresiuni</w:t>
      </w:r>
      <w:r w:rsidR="006A0758" w:rsidRPr="00437262">
        <w:rPr>
          <w:rFonts w:cs="Arial"/>
          <w:spacing w:val="-1"/>
        </w:rPr>
        <w:t xml:space="preserve"> </w:t>
      </w:r>
      <w:r w:rsidR="00D51F63" w:rsidRPr="00437262">
        <w:rPr>
          <w:rFonts w:cs="Arial"/>
          <w:spacing w:val="-1"/>
        </w:rPr>
        <w:t>ș</w:t>
      </w:r>
      <w:r w:rsidR="006A0758" w:rsidRPr="00437262">
        <w:rPr>
          <w:rFonts w:cs="Arial"/>
          <w:spacing w:val="-1"/>
        </w:rPr>
        <w:t xml:space="preserve">i </w:t>
      </w:r>
      <w:r w:rsidRPr="00437262">
        <w:rPr>
          <w:rFonts w:cs="Arial"/>
          <w:spacing w:val="-1"/>
        </w:rPr>
        <w:t xml:space="preserve">pentru a facilita </w:t>
      </w:r>
      <w:r w:rsidR="00064B00" w:rsidRPr="00437262">
        <w:rPr>
          <w:rFonts w:cs="Arial"/>
          <w:spacing w:val="-1"/>
        </w:rPr>
        <w:t>lucrările</w:t>
      </w:r>
      <w:r w:rsidRPr="00437262">
        <w:rPr>
          <w:rFonts w:cs="Arial"/>
          <w:spacing w:val="-1"/>
        </w:rPr>
        <w:t xml:space="preserve"> mecanizate</w:t>
      </w:r>
      <w:r w:rsidR="006A0758" w:rsidRPr="00437262">
        <w:rPr>
          <w:rFonts w:cs="Arial"/>
          <w:spacing w:val="-1"/>
        </w:rPr>
        <w:t xml:space="preserve"> în </w:t>
      </w:r>
      <w:r w:rsidR="00A135F9" w:rsidRPr="00437262">
        <w:rPr>
          <w:rFonts w:cs="Arial"/>
          <w:spacing w:val="-1"/>
        </w:rPr>
        <w:t>planta</w:t>
      </w:r>
      <w:r w:rsidR="009547FF" w:rsidRPr="00437262">
        <w:rPr>
          <w:rFonts w:cs="Arial"/>
          <w:spacing w:val="-1"/>
        </w:rPr>
        <w:t>ț</w:t>
      </w:r>
      <w:r w:rsidR="00A135F9" w:rsidRPr="00437262">
        <w:rPr>
          <w:rFonts w:cs="Arial"/>
          <w:spacing w:val="-1"/>
        </w:rPr>
        <w:t>ie.</w:t>
      </w:r>
    </w:p>
    <w:p w:rsidR="002E0CF0" w:rsidRPr="00437262" w:rsidRDefault="002E0CF0" w:rsidP="0081585D">
      <w:pPr>
        <w:pStyle w:val="BodyText0"/>
        <w:widowControl w:val="0"/>
        <w:numPr>
          <w:ilvl w:val="0"/>
          <w:numId w:val="16"/>
        </w:numPr>
        <w:suppressAutoHyphens w:val="0"/>
        <w:spacing w:after="0"/>
        <w:ind w:left="1418" w:right="118" w:hanging="284"/>
        <w:rPr>
          <w:rFonts w:cs="Arial"/>
          <w:spacing w:val="-1"/>
        </w:rPr>
      </w:pPr>
      <w:r w:rsidRPr="00437262">
        <w:rPr>
          <w:rFonts w:cs="Arial"/>
          <w:i/>
          <w:spacing w:val="-1"/>
        </w:rPr>
        <w:t xml:space="preserve">Parcelarea – </w:t>
      </w:r>
      <w:r w:rsidRPr="00437262">
        <w:rPr>
          <w:rFonts w:cs="Arial"/>
          <w:spacing w:val="-1"/>
        </w:rPr>
        <w:t>respecta ortografia terenului</w:t>
      </w:r>
      <w:r w:rsidR="006A0758" w:rsidRPr="00437262">
        <w:rPr>
          <w:rFonts w:cs="Arial"/>
          <w:spacing w:val="-1"/>
        </w:rPr>
        <w:t xml:space="preserve"> </w:t>
      </w:r>
      <w:r w:rsidR="00D51F63" w:rsidRPr="00437262">
        <w:rPr>
          <w:rFonts w:cs="Arial"/>
          <w:spacing w:val="-1"/>
        </w:rPr>
        <w:t>ș</w:t>
      </w:r>
      <w:r w:rsidR="006A0758" w:rsidRPr="00437262">
        <w:rPr>
          <w:rFonts w:cs="Arial"/>
          <w:spacing w:val="-1"/>
        </w:rPr>
        <w:t xml:space="preserve">i </w:t>
      </w:r>
      <w:r w:rsidRPr="00437262">
        <w:rPr>
          <w:rFonts w:cs="Arial"/>
          <w:spacing w:val="-1"/>
        </w:rPr>
        <w:t xml:space="preserve">modul de </w:t>
      </w:r>
      <w:r w:rsidR="00064B00" w:rsidRPr="00437262">
        <w:rPr>
          <w:rFonts w:cs="Arial"/>
          <w:spacing w:val="-1"/>
        </w:rPr>
        <w:t>între</w:t>
      </w:r>
      <w:r w:rsidR="009547FF" w:rsidRPr="00437262">
        <w:rPr>
          <w:rFonts w:cs="Arial"/>
          <w:spacing w:val="-1"/>
        </w:rPr>
        <w:t>ț</w:t>
      </w:r>
      <w:r w:rsidR="00064B00" w:rsidRPr="00437262">
        <w:rPr>
          <w:rFonts w:cs="Arial"/>
          <w:spacing w:val="-1"/>
        </w:rPr>
        <w:t>inere</w:t>
      </w:r>
      <w:r w:rsidR="00A135F9" w:rsidRPr="00437262">
        <w:rPr>
          <w:rFonts w:cs="Arial"/>
          <w:spacing w:val="-1"/>
        </w:rPr>
        <w:t xml:space="preserve"> ulterioară</w:t>
      </w:r>
      <w:r w:rsidRPr="00437262">
        <w:rPr>
          <w:rFonts w:cs="Arial"/>
          <w:spacing w:val="-1"/>
        </w:rPr>
        <w:t xml:space="preserve"> a solului. Orientarea </w:t>
      </w:r>
      <w:r w:rsidR="00A135F9" w:rsidRPr="00437262">
        <w:rPr>
          <w:rFonts w:cs="Arial"/>
          <w:spacing w:val="-1"/>
        </w:rPr>
        <w:t>rândurilor</w:t>
      </w:r>
      <w:r w:rsidRPr="00437262">
        <w:rPr>
          <w:rFonts w:cs="Arial"/>
          <w:spacing w:val="-1"/>
        </w:rPr>
        <w:t xml:space="preserve"> se va realiza pe </w:t>
      </w:r>
      <w:r w:rsidR="00A135F9" w:rsidRPr="00437262">
        <w:rPr>
          <w:rFonts w:cs="Arial"/>
          <w:spacing w:val="-1"/>
        </w:rPr>
        <w:t>direc</w:t>
      </w:r>
      <w:r w:rsidR="009547FF" w:rsidRPr="00437262">
        <w:rPr>
          <w:rFonts w:cs="Arial"/>
          <w:spacing w:val="-1"/>
        </w:rPr>
        <w:t>ț</w:t>
      </w:r>
      <w:r w:rsidR="00A135F9" w:rsidRPr="00437262">
        <w:rPr>
          <w:rFonts w:cs="Arial"/>
          <w:spacing w:val="-1"/>
        </w:rPr>
        <w:t>ia</w:t>
      </w:r>
      <w:r w:rsidRPr="00437262">
        <w:rPr>
          <w:rFonts w:cs="Arial"/>
          <w:spacing w:val="-1"/>
        </w:rPr>
        <w:t xml:space="preserve"> N-S, astfel </w:t>
      </w:r>
      <w:r w:rsidR="00A135F9" w:rsidRPr="00437262">
        <w:rPr>
          <w:rFonts w:cs="Arial"/>
          <w:spacing w:val="-1"/>
        </w:rPr>
        <w:t>încât</w:t>
      </w:r>
      <w:r w:rsidRPr="00437262">
        <w:rPr>
          <w:rFonts w:cs="Arial"/>
          <w:spacing w:val="-1"/>
        </w:rPr>
        <w:t xml:space="preserve"> plantele</w:t>
      </w:r>
      <w:r w:rsidR="006A0758" w:rsidRPr="00437262">
        <w:rPr>
          <w:rFonts w:cs="Arial"/>
          <w:spacing w:val="-1"/>
        </w:rPr>
        <w:t xml:space="preserve"> să </w:t>
      </w:r>
      <w:r w:rsidRPr="00437262">
        <w:rPr>
          <w:rFonts w:cs="Arial"/>
          <w:spacing w:val="-1"/>
        </w:rPr>
        <w:t>beneficie</w:t>
      </w:r>
      <w:r w:rsidR="00F92B37" w:rsidRPr="00437262">
        <w:rPr>
          <w:rFonts w:cs="Arial"/>
          <w:spacing w:val="-1"/>
        </w:rPr>
        <w:t>ze din plin de lumina soarelui.</w:t>
      </w:r>
    </w:p>
    <w:p w:rsidR="002E0CF0" w:rsidRPr="00437262" w:rsidRDefault="002E0CF0" w:rsidP="0081585D">
      <w:pPr>
        <w:pStyle w:val="BodyText0"/>
        <w:widowControl w:val="0"/>
        <w:numPr>
          <w:ilvl w:val="0"/>
          <w:numId w:val="16"/>
        </w:numPr>
        <w:suppressAutoHyphens w:val="0"/>
        <w:spacing w:after="0"/>
        <w:ind w:left="1418" w:right="118" w:hanging="284"/>
        <w:rPr>
          <w:rFonts w:cs="Arial"/>
          <w:spacing w:val="-1"/>
        </w:rPr>
      </w:pPr>
      <w:r w:rsidRPr="00437262">
        <w:rPr>
          <w:rFonts w:cs="Arial"/>
          <w:i/>
          <w:spacing w:val="-1"/>
        </w:rPr>
        <w:t>Trasarea</w:t>
      </w:r>
      <w:r w:rsidR="006A0758" w:rsidRPr="00437262">
        <w:rPr>
          <w:rFonts w:cs="Arial"/>
          <w:i/>
          <w:spacing w:val="-1"/>
        </w:rPr>
        <w:t xml:space="preserve"> </w:t>
      </w:r>
      <w:r w:rsidR="00D51F63" w:rsidRPr="00437262">
        <w:rPr>
          <w:rFonts w:cs="Arial"/>
          <w:i/>
          <w:spacing w:val="-1"/>
        </w:rPr>
        <w:t>ș</w:t>
      </w:r>
      <w:r w:rsidR="006A0758" w:rsidRPr="00437262">
        <w:rPr>
          <w:rFonts w:cs="Arial"/>
          <w:i/>
          <w:spacing w:val="-1"/>
        </w:rPr>
        <w:t xml:space="preserve">i </w:t>
      </w:r>
      <w:r w:rsidR="00F92B37" w:rsidRPr="00437262">
        <w:rPr>
          <w:rFonts w:cs="Arial"/>
          <w:i/>
          <w:spacing w:val="-1"/>
        </w:rPr>
        <w:t>execu</w:t>
      </w:r>
      <w:r w:rsidR="009547FF" w:rsidRPr="00437262">
        <w:rPr>
          <w:rFonts w:cs="Arial"/>
          <w:i/>
          <w:spacing w:val="-1"/>
        </w:rPr>
        <w:t>ț</w:t>
      </w:r>
      <w:r w:rsidR="00F92B37" w:rsidRPr="00437262">
        <w:rPr>
          <w:rFonts w:cs="Arial"/>
          <w:i/>
          <w:spacing w:val="-1"/>
        </w:rPr>
        <w:t>ia</w:t>
      </w:r>
      <w:r w:rsidRPr="00437262">
        <w:rPr>
          <w:rFonts w:cs="Arial"/>
          <w:i/>
          <w:spacing w:val="-1"/>
        </w:rPr>
        <w:t xml:space="preserve"> drumurilor de </w:t>
      </w:r>
      <w:r w:rsidR="00F92B37" w:rsidRPr="00437262">
        <w:rPr>
          <w:rFonts w:cs="Arial"/>
          <w:i/>
          <w:spacing w:val="-1"/>
        </w:rPr>
        <w:t>exploata</w:t>
      </w:r>
      <w:r w:rsidR="009547FF" w:rsidRPr="00437262">
        <w:rPr>
          <w:rFonts w:cs="Arial"/>
          <w:i/>
          <w:spacing w:val="-1"/>
        </w:rPr>
        <w:t>ț</w:t>
      </w:r>
      <w:r w:rsidR="00F92B37" w:rsidRPr="00437262">
        <w:rPr>
          <w:rFonts w:cs="Arial"/>
          <w:i/>
          <w:spacing w:val="-1"/>
        </w:rPr>
        <w:t>ie</w:t>
      </w:r>
      <w:r w:rsidR="008D7932" w:rsidRPr="00437262">
        <w:rPr>
          <w:rFonts w:cs="Arial"/>
          <w:i/>
          <w:spacing w:val="-1"/>
        </w:rPr>
        <w:t xml:space="preserve"> </w:t>
      </w:r>
      <w:r w:rsidRPr="00437262">
        <w:rPr>
          <w:rFonts w:cs="Arial"/>
          <w:i/>
          <w:spacing w:val="-1"/>
        </w:rPr>
        <w:t>–</w:t>
      </w:r>
      <w:r w:rsidR="008D7932" w:rsidRPr="00437262">
        <w:rPr>
          <w:rFonts w:cs="Arial"/>
          <w:i/>
          <w:spacing w:val="-1"/>
        </w:rPr>
        <w:t xml:space="preserve"> </w:t>
      </w:r>
      <w:r w:rsidRPr="00437262">
        <w:rPr>
          <w:rFonts w:cs="Arial"/>
          <w:spacing w:val="-1"/>
        </w:rPr>
        <w:t xml:space="preserve">drumurile principale </w:t>
      </w:r>
      <w:r w:rsidR="00D51F63" w:rsidRPr="00437262">
        <w:rPr>
          <w:rFonts w:cs="Arial"/>
          <w:spacing w:val="-1"/>
        </w:rPr>
        <w:t>ș</w:t>
      </w:r>
      <w:r w:rsidR="004454CA" w:rsidRPr="00437262">
        <w:rPr>
          <w:rFonts w:cs="Arial"/>
          <w:spacing w:val="-1"/>
        </w:rPr>
        <w:t>i secundare</w:t>
      </w:r>
      <w:r w:rsidRPr="00437262">
        <w:rPr>
          <w:rFonts w:cs="Arial"/>
          <w:spacing w:val="-1"/>
        </w:rPr>
        <w:t>.</w:t>
      </w:r>
    </w:p>
    <w:p w:rsidR="002E0CF0" w:rsidRPr="00437262" w:rsidRDefault="00F92B37" w:rsidP="0081585D">
      <w:pPr>
        <w:pStyle w:val="BodyText0"/>
        <w:widowControl w:val="0"/>
        <w:numPr>
          <w:ilvl w:val="0"/>
          <w:numId w:val="16"/>
        </w:numPr>
        <w:suppressAutoHyphens w:val="0"/>
        <w:spacing w:after="0"/>
        <w:ind w:left="1418" w:right="118" w:hanging="284"/>
        <w:rPr>
          <w:rFonts w:eastAsia="Cambria" w:cs="Arial"/>
        </w:rPr>
      </w:pPr>
      <w:r w:rsidRPr="00437262">
        <w:rPr>
          <w:rFonts w:cs="Arial"/>
          <w:i/>
          <w:spacing w:val="-1"/>
        </w:rPr>
        <w:t>Împrejmuirea</w:t>
      </w:r>
      <w:r w:rsidR="002E0CF0" w:rsidRPr="00437262">
        <w:rPr>
          <w:rFonts w:cs="Arial"/>
          <w:i/>
          <w:spacing w:val="-1"/>
        </w:rPr>
        <w:t xml:space="preserve"> terenului </w:t>
      </w:r>
      <w:r w:rsidR="002E0CF0" w:rsidRPr="00437262">
        <w:rPr>
          <w:rFonts w:cs="Arial"/>
          <w:spacing w:val="-1"/>
        </w:rPr>
        <w:t>– este necesar</w:t>
      </w:r>
      <w:r w:rsidRPr="00437262">
        <w:rPr>
          <w:rFonts w:cs="Arial"/>
          <w:spacing w:val="-1"/>
        </w:rPr>
        <w:t>ă</w:t>
      </w:r>
      <w:r w:rsidR="002E0CF0" w:rsidRPr="00437262">
        <w:rPr>
          <w:rFonts w:cs="Arial"/>
          <w:spacing w:val="-1"/>
        </w:rPr>
        <w:t xml:space="preserve"> pentru a evita pe</w:t>
      </w:r>
      <w:r w:rsidR="00B014BA" w:rsidRPr="00437262">
        <w:rPr>
          <w:rFonts w:cs="Arial"/>
          <w:spacing w:val="-1"/>
        </w:rPr>
        <w:t xml:space="preserve"> cât </w:t>
      </w:r>
      <w:r w:rsidR="002E0CF0" w:rsidRPr="00437262">
        <w:rPr>
          <w:rFonts w:cs="Arial"/>
          <w:spacing w:val="-1"/>
        </w:rPr>
        <w:t>posibil accesul animalelor</w:t>
      </w:r>
      <w:r w:rsidR="006A0758" w:rsidRPr="00437262">
        <w:rPr>
          <w:rFonts w:cs="Arial"/>
          <w:spacing w:val="-1"/>
        </w:rPr>
        <w:t xml:space="preserve"> în </w:t>
      </w:r>
      <w:r w:rsidRPr="00437262">
        <w:rPr>
          <w:rFonts w:eastAsia="Cambria" w:cs="Arial"/>
          <w:spacing w:val="-1"/>
        </w:rPr>
        <w:t>planta</w:t>
      </w:r>
      <w:r w:rsidR="009547FF" w:rsidRPr="00437262">
        <w:rPr>
          <w:rFonts w:eastAsia="Cambria" w:cs="Arial"/>
          <w:spacing w:val="-1"/>
        </w:rPr>
        <w:t>ț</w:t>
      </w:r>
      <w:r w:rsidRPr="00437262">
        <w:rPr>
          <w:rFonts w:eastAsia="Cambria" w:cs="Arial"/>
          <w:spacing w:val="-1"/>
        </w:rPr>
        <w:t>ie</w:t>
      </w:r>
      <w:r w:rsidR="002E0CF0" w:rsidRPr="00437262">
        <w:rPr>
          <w:rFonts w:eastAsia="Cambria" w:cs="Arial"/>
          <w:spacing w:val="-1"/>
        </w:rPr>
        <w:t>.</w:t>
      </w:r>
    </w:p>
    <w:p w:rsidR="002E0CF0" w:rsidRPr="00437262" w:rsidRDefault="002E0CF0" w:rsidP="0081585D">
      <w:pPr>
        <w:pStyle w:val="BodyText0"/>
        <w:numPr>
          <w:ilvl w:val="0"/>
          <w:numId w:val="22"/>
        </w:numPr>
        <w:spacing w:after="0"/>
        <w:ind w:left="0" w:right="113" w:firstLine="426"/>
        <w:rPr>
          <w:rFonts w:cs="Arial"/>
          <w:spacing w:val="-1"/>
          <w:szCs w:val="24"/>
        </w:rPr>
      </w:pPr>
      <w:r w:rsidRPr="00437262">
        <w:rPr>
          <w:rFonts w:cs="Arial"/>
          <w:spacing w:val="-1"/>
          <w:szCs w:val="24"/>
          <w:u w:val="single"/>
        </w:rPr>
        <w:t>Pichetarea terenului</w:t>
      </w:r>
      <w:r w:rsidR="00650261" w:rsidRPr="00437262">
        <w:rPr>
          <w:rFonts w:cs="Arial"/>
          <w:spacing w:val="-1"/>
          <w:szCs w:val="24"/>
        </w:rPr>
        <w:t xml:space="preserve"> constă</w:t>
      </w:r>
      <w:r w:rsidR="006A0758" w:rsidRPr="00437262">
        <w:rPr>
          <w:rFonts w:cs="Arial"/>
          <w:spacing w:val="-1"/>
          <w:szCs w:val="24"/>
        </w:rPr>
        <w:t xml:space="preserve"> în </w:t>
      </w:r>
      <w:r w:rsidRPr="00437262">
        <w:rPr>
          <w:rFonts w:cs="Arial"/>
          <w:spacing w:val="-1"/>
          <w:szCs w:val="24"/>
        </w:rPr>
        <w:t xml:space="preserve">fixarea pe teren, prin </w:t>
      </w:r>
      <w:r w:rsidR="00650261" w:rsidRPr="00437262">
        <w:rPr>
          <w:rFonts w:cs="Arial"/>
          <w:spacing w:val="-1"/>
          <w:szCs w:val="24"/>
        </w:rPr>
        <w:t>piche</w:t>
      </w:r>
      <w:r w:rsidR="009547FF" w:rsidRPr="00437262">
        <w:rPr>
          <w:rFonts w:cs="Arial"/>
          <w:spacing w:val="-1"/>
          <w:szCs w:val="24"/>
        </w:rPr>
        <w:t>ț</w:t>
      </w:r>
      <w:r w:rsidR="00650261" w:rsidRPr="00437262">
        <w:rPr>
          <w:rFonts w:cs="Arial"/>
          <w:spacing w:val="-1"/>
          <w:szCs w:val="24"/>
        </w:rPr>
        <w:t>i</w:t>
      </w:r>
      <w:r w:rsidRPr="00437262">
        <w:rPr>
          <w:rFonts w:cs="Arial"/>
          <w:spacing w:val="-1"/>
          <w:szCs w:val="24"/>
        </w:rPr>
        <w:t xml:space="preserve">, a locului </w:t>
      </w:r>
      <w:r w:rsidR="00650261" w:rsidRPr="00437262">
        <w:rPr>
          <w:rFonts w:cs="Arial"/>
          <w:spacing w:val="-1"/>
          <w:szCs w:val="24"/>
        </w:rPr>
        <w:t>fiecărei</w:t>
      </w:r>
      <w:r w:rsidRPr="00437262">
        <w:rPr>
          <w:rFonts w:cs="Arial"/>
          <w:spacing w:val="-1"/>
          <w:szCs w:val="24"/>
        </w:rPr>
        <w:t xml:space="preserve"> plante la </w:t>
      </w:r>
      <w:r w:rsidR="00650261" w:rsidRPr="00437262">
        <w:rPr>
          <w:rFonts w:cs="Arial"/>
          <w:spacing w:val="-1"/>
          <w:szCs w:val="24"/>
        </w:rPr>
        <w:t>distanta de 3 m î</w:t>
      </w:r>
      <w:r w:rsidRPr="00437262">
        <w:rPr>
          <w:rFonts w:cs="Arial"/>
          <w:spacing w:val="-1"/>
          <w:szCs w:val="24"/>
        </w:rPr>
        <w:t xml:space="preserve">ntre </w:t>
      </w:r>
      <w:r w:rsidR="00650261" w:rsidRPr="00437262">
        <w:rPr>
          <w:rFonts w:cs="Arial"/>
          <w:spacing w:val="-1"/>
          <w:szCs w:val="24"/>
        </w:rPr>
        <w:t>rânduri</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w:t>
      </w:r>
      <w:r w:rsidR="00650261" w:rsidRPr="00437262">
        <w:rPr>
          <w:rFonts w:cs="Arial"/>
          <w:spacing w:val="-1"/>
          <w:szCs w:val="24"/>
        </w:rPr>
        <w:t>0,7 m î</w:t>
      </w:r>
      <w:r w:rsidRPr="00437262">
        <w:rPr>
          <w:rFonts w:cs="Arial"/>
          <w:spacing w:val="-1"/>
          <w:szCs w:val="24"/>
        </w:rPr>
        <w:t xml:space="preserve">ntre </w:t>
      </w:r>
      <w:r w:rsidR="00650261" w:rsidRPr="00437262">
        <w:rPr>
          <w:rFonts w:cs="Arial"/>
          <w:spacing w:val="-1"/>
          <w:szCs w:val="24"/>
        </w:rPr>
        <w:t>arbu</w:t>
      </w:r>
      <w:r w:rsidR="00D51F63" w:rsidRPr="00437262">
        <w:rPr>
          <w:rFonts w:cs="Arial"/>
          <w:spacing w:val="-1"/>
          <w:szCs w:val="24"/>
        </w:rPr>
        <w:t>ș</w:t>
      </w:r>
      <w:r w:rsidR="00650261" w:rsidRPr="00437262">
        <w:rPr>
          <w:rFonts w:cs="Arial"/>
          <w:spacing w:val="-1"/>
          <w:szCs w:val="24"/>
        </w:rPr>
        <w:t>ti</w:t>
      </w:r>
      <w:r w:rsidRPr="00437262">
        <w:rPr>
          <w:rFonts w:cs="Arial"/>
          <w:spacing w:val="-1"/>
          <w:szCs w:val="24"/>
        </w:rPr>
        <w:t xml:space="preserve"> pe </w:t>
      </w:r>
      <w:r w:rsidR="00650261" w:rsidRPr="00437262">
        <w:rPr>
          <w:rFonts w:cs="Arial"/>
          <w:spacing w:val="-1"/>
          <w:szCs w:val="24"/>
        </w:rPr>
        <w:t>rând</w:t>
      </w:r>
      <w:r w:rsidRPr="00437262">
        <w:rPr>
          <w:rFonts w:cs="Arial"/>
          <w:spacing w:val="-1"/>
          <w:szCs w:val="24"/>
        </w:rPr>
        <w:t xml:space="preserve">. </w:t>
      </w:r>
      <w:r w:rsidR="00650261" w:rsidRPr="00437262">
        <w:rPr>
          <w:rFonts w:cs="Arial"/>
          <w:spacing w:val="-1"/>
          <w:szCs w:val="24"/>
        </w:rPr>
        <w:t>După trasarea liniei de bază se ridică</w:t>
      </w:r>
      <w:r w:rsidRPr="00437262">
        <w:rPr>
          <w:rFonts w:cs="Arial"/>
          <w:spacing w:val="-1"/>
          <w:szCs w:val="24"/>
        </w:rPr>
        <w:t xml:space="preserve"> perpendiculare la distan</w:t>
      </w:r>
      <w:r w:rsidR="009547FF" w:rsidRPr="00437262">
        <w:rPr>
          <w:rFonts w:cs="Arial"/>
          <w:spacing w:val="-1"/>
          <w:szCs w:val="24"/>
        </w:rPr>
        <w:t>ț</w:t>
      </w:r>
      <w:r w:rsidR="00650261" w:rsidRPr="00437262">
        <w:rPr>
          <w:rFonts w:cs="Arial"/>
          <w:spacing w:val="-1"/>
          <w:szCs w:val="24"/>
        </w:rPr>
        <w:t>a specificată î</w:t>
      </w:r>
      <w:r w:rsidRPr="00437262">
        <w:rPr>
          <w:rFonts w:cs="Arial"/>
          <w:spacing w:val="-1"/>
          <w:szCs w:val="24"/>
        </w:rPr>
        <w:t xml:space="preserve">ntre </w:t>
      </w:r>
      <w:r w:rsidR="00650261" w:rsidRPr="00437262">
        <w:rPr>
          <w:rFonts w:cs="Arial"/>
          <w:spacing w:val="-1"/>
          <w:szCs w:val="24"/>
        </w:rPr>
        <w:t>rânduri</w:t>
      </w:r>
      <w:r w:rsidRPr="00437262">
        <w:rPr>
          <w:rFonts w:cs="Arial"/>
          <w:spacing w:val="-1"/>
          <w:szCs w:val="24"/>
        </w:rPr>
        <w:t xml:space="preserve">, se </w:t>
      </w:r>
      <w:r w:rsidR="00650261" w:rsidRPr="00437262">
        <w:rPr>
          <w:rFonts w:cs="Arial"/>
          <w:spacing w:val="-1"/>
          <w:szCs w:val="24"/>
        </w:rPr>
        <w:t>închide</w:t>
      </w:r>
      <w:r w:rsidRPr="00437262">
        <w:rPr>
          <w:rFonts w:cs="Arial"/>
          <w:spacing w:val="-1"/>
          <w:szCs w:val="24"/>
        </w:rPr>
        <w:t xml:space="preserve"> careul, iar de-a lungul </w:t>
      </w:r>
      <w:r w:rsidR="006F5C19" w:rsidRPr="00437262">
        <w:rPr>
          <w:rFonts w:cs="Arial"/>
          <w:spacing w:val="-1"/>
          <w:szCs w:val="24"/>
        </w:rPr>
        <w:t>sârmelor</w:t>
      </w:r>
      <w:r w:rsidRPr="00437262">
        <w:rPr>
          <w:rFonts w:cs="Arial"/>
          <w:spacing w:val="-1"/>
          <w:szCs w:val="24"/>
        </w:rPr>
        <w:t xml:space="preserve"> de plantare se </w:t>
      </w:r>
      <w:r w:rsidR="006F5C19" w:rsidRPr="00437262">
        <w:rPr>
          <w:rFonts w:cs="Arial"/>
          <w:spacing w:val="-1"/>
          <w:szCs w:val="24"/>
        </w:rPr>
        <w:t>fixează</w:t>
      </w:r>
      <w:r w:rsidRPr="00437262">
        <w:rPr>
          <w:rFonts w:cs="Arial"/>
          <w:spacing w:val="-1"/>
          <w:szCs w:val="24"/>
        </w:rPr>
        <w:t xml:space="preserve"> </w:t>
      </w:r>
      <w:r w:rsidR="006F5C19" w:rsidRPr="00437262">
        <w:rPr>
          <w:rFonts w:cs="Arial"/>
          <w:spacing w:val="-1"/>
          <w:szCs w:val="24"/>
        </w:rPr>
        <w:t>piche</w:t>
      </w:r>
      <w:r w:rsidR="009547FF" w:rsidRPr="00437262">
        <w:rPr>
          <w:rFonts w:cs="Arial"/>
          <w:spacing w:val="-1"/>
          <w:szCs w:val="24"/>
        </w:rPr>
        <w:t>ț</w:t>
      </w:r>
      <w:r w:rsidR="006F5C19" w:rsidRPr="00437262">
        <w:rPr>
          <w:rFonts w:cs="Arial"/>
          <w:spacing w:val="-1"/>
          <w:szCs w:val="24"/>
        </w:rPr>
        <w:t>ii</w:t>
      </w:r>
      <w:r w:rsidRPr="00437262">
        <w:rPr>
          <w:rFonts w:cs="Arial"/>
          <w:spacing w:val="-1"/>
          <w:szCs w:val="24"/>
        </w:rPr>
        <w:t xml:space="preserve"> la distantele specificate </w:t>
      </w:r>
      <w:r w:rsidR="006F5C19" w:rsidRPr="00437262">
        <w:rPr>
          <w:rFonts w:cs="Arial"/>
          <w:spacing w:val="-1"/>
          <w:szCs w:val="24"/>
        </w:rPr>
        <w:t>î</w:t>
      </w:r>
      <w:r w:rsidRPr="00437262">
        <w:rPr>
          <w:rFonts w:cs="Arial"/>
          <w:spacing w:val="-1"/>
          <w:szCs w:val="24"/>
        </w:rPr>
        <w:t xml:space="preserve">ntre plante pe </w:t>
      </w:r>
      <w:r w:rsidR="006F5C19" w:rsidRPr="00437262">
        <w:rPr>
          <w:rFonts w:cs="Arial"/>
          <w:spacing w:val="-1"/>
          <w:szCs w:val="24"/>
        </w:rPr>
        <w:t>rând</w:t>
      </w:r>
      <w:r w:rsidRPr="00437262">
        <w:rPr>
          <w:rFonts w:cs="Arial"/>
          <w:spacing w:val="-1"/>
          <w:szCs w:val="24"/>
        </w:rPr>
        <w:t xml:space="preserve">. </w:t>
      </w:r>
      <w:r w:rsidR="006A0758" w:rsidRPr="00437262">
        <w:rPr>
          <w:rFonts w:cs="Arial"/>
          <w:spacing w:val="-1"/>
          <w:szCs w:val="24"/>
        </w:rPr>
        <w:t xml:space="preserve">În </w:t>
      </w:r>
      <w:r w:rsidRPr="00437262">
        <w:rPr>
          <w:rFonts w:cs="Arial"/>
          <w:spacing w:val="-1"/>
          <w:szCs w:val="24"/>
        </w:rPr>
        <w:t xml:space="preserve">cazul </w:t>
      </w:r>
      <w:r w:rsidRPr="00437262">
        <w:rPr>
          <w:rFonts w:cs="Arial"/>
          <w:spacing w:val="-1"/>
          <w:szCs w:val="24"/>
        </w:rPr>
        <w:lastRenderedPageBreak/>
        <w:t>terenului</w:t>
      </w:r>
      <w:r w:rsidR="006A0758" w:rsidRPr="00437262">
        <w:rPr>
          <w:rFonts w:cs="Arial"/>
          <w:spacing w:val="-1"/>
          <w:szCs w:val="24"/>
        </w:rPr>
        <w:t xml:space="preserve"> în </w:t>
      </w:r>
      <w:r w:rsidR="006F5C19" w:rsidRPr="00437262">
        <w:rPr>
          <w:rFonts w:cs="Arial"/>
          <w:spacing w:val="-1"/>
          <w:szCs w:val="24"/>
        </w:rPr>
        <w:t>pantă</w:t>
      </w:r>
      <w:r w:rsidRPr="00437262">
        <w:rPr>
          <w:rFonts w:cs="Arial"/>
          <w:spacing w:val="-1"/>
          <w:szCs w:val="24"/>
        </w:rPr>
        <w:t xml:space="preserve">, plantarea </w:t>
      </w:r>
      <w:r w:rsidR="006F5C19" w:rsidRPr="00437262">
        <w:rPr>
          <w:rFonts w:cs="Arial"/>
          <w:spacing w:val="-1"/>
          <w:szCs w:val="24"/>
        </w:rPr>
        <w:t>rândurilor</w:t>
      </w:r>
      <w:r w:rsidRPr="00437262">
        <w:rPr>
          <w:rFonts w:cs="Arial"/>
          <w:spacing w:val="-1"/>
          <w:szCs w:val="24"/>
        </w:rPr>
        <w:t xml:space="preserve"> se face paralel cu curbele de nivel. Aprovizionarea cu material </w:t>
      </w:r>
      <w:r w:rsidR="006F5C19" w:rsidRPr="00437262">
        <w:rPr>
          <w:rFonts w:cs="Arial"/>
          <w:spacing w:val="-1"/>
          <w:szCs w:val="24"/>
        </w:rPr>
        <w:t>săditor</w:t>
      </w:r>
      <w:r w:rsidRPr="00437262">
        <w:rPr>
          <w:rFonts w:cs="Arial"/>
          <w:spacing w:val="-1"/>
          <w:szCs w:val="24"/>
        </w:rPr>
        <w:t xml:space="preserve"> consta</w:t>
      </w:r>
      <w:r w:rsidR="006A0758" w:rsidRPr="00437262">
        <w:rPr>
          <w:rFonts w:cs="Arial"/>
          <w:spacing w:val="-1"/>
          <w:szCs w:val="24"/>
        </w:rPr>
        <w:t xml:space="preserve"> în </w:t>
      </w:r>
      <w:r w:rsidR="006F5C19" w:rsidRPr="00437262">
        <w:rPr>
          <w:rFonts w:cs="Arial"/>
          <w:spacing w:val="-1"/>
          <w:szCs w:val="24"/>
        </w:rPr>
        <w:t>buta</w:t>
      </w:r>
      <w:r w:rsidR="00D51F63" w:rsidRPr="00437262">
        <w:rPr>
          <w:rFonts w:cs="Arial"/>
          <w:spacing w:val="-1"/>
          <w:szCs w:val="24"/>
        </w:rPr>
        <w:t>ș</w:t>
      </w:r>
      <w:r w:rsidR="006F5C19" w:rsidRPr="00437262">
        <w:rPr>
          <w:rFonts w:cs="Arial"/>
          <w:spacing w:val="-1"/>
          <w:szCs w:val="24"/>
        </w:rPr>
        <w:t>i</w:t>
      </w:r>
      <w:r w:rsidRPr="00437262">
        <w:rPr>
          <w:rFonts w:cs="Arial"/>
          <w:spacing w:val="-1"/>
          <w:szCs w:val="24"/>
        </w:rPr>
        <w:t xml:space="preserve"> </w:t>
      </w:r>
      <w:r w:rsidR="006F5C19" w:rsidRPr="00437262">
        <w:rPr>
          <w:rFonts w:cs="Arial"/>
          <w:spacing w:val="-1"/>
          <w:szCs w:val="24"/>
        </w:rPr>
        <w:t>înrădăcina</w:t>
      </w:r>
      <w:r w:rsidR="009547FF" w:rsidRPr="00437262">
        <w:rPr>
          <w:rFonts w:cs="Arial"/>
          <w:spacing w:val="-1"/>
          <w:szCs w:val="24"/>
        </w:rPr>
        <w:t>ț</w:t>
      </w:r>
      <w:r w:rsidR="006F5C19" w:rsidRPr="00437262">
        <w:rPr>
          <w:rFonts w:cs="Arial"/>
          <w:spacing w:val="-1"/>
          <w:szCs w:val="24"/>
        </w:rPr>
        <w:t>i</w:t>
      </w:r>
      <w:r w:rsidRPr="00437262">
        <w:rPr>
          <w:rFonts w:cs="Arial"/>
          <w:spacing w:val="-1"/>
          <w:szCs w:val="24"/>
        </w:rPr>
        <w:t xml:space="preserve"> sau marcote, din soiurile Duke</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w:t>
      </w:r>
      <w:r w:rsidRPr="00437262">
        <w:rPr>
          <w:rFonts w:cs="Arial"/>
          <w:spacing w:val="-1"/>
          <w:szCs w:val="24"/>
        </w:rPr>
        <w:t>Earliblue</w:t>
      </w:r>
      <w:r w:rsidR="00830102" w:rsidRPr="00437262">
        <w:rPr>
          <w:rFonts w:cs="Arial"/>
          <w:spacing w:val="-1"/>
          <w:szCs w:val="24"/>
        </w:rPr>
        <w:t>.</w:t>
      </w:r>
    </w:p>
    <w:p w:rsidR="002E0CF0" w:rsidRPr="00437262" w:rsidRDefault="002E0CF0" w:rsidP="002E0CF0">
      <w:pPr>
        <w:pStyle w:val="BodyText0"/>
        <w:spacing w:after="0"/>
        <w:ind w:right="113" w:firstLine="720"/>
        <w:rPr>
          <w:rFonts w:cs="Arial"/>
          <w:spacing w:val="-1"/>
          <w:szCs w:val="24"/>
        </w:rPr>
      </w:pPr>
      <w:r w:rsidRPr="00437262">
        <w:rPr>
          <w:rFonts w:cs="Arial"/>
          <w:spacing w:val="-1"/>
          <w:szCs w:val="24"/>
        </w:rPr>
        <w:t>Distanta de plantare s-a stabilit</w:t>
      </w:r>
      <w:r w:rsidR="006A0758" w:rsidRPr="00437262">
        <w:rPr>
          <w:rFonts w:cs="Arial"/>
          <w:spacing w:val="-1"/>
          <w:szCs w:val="24"/>
        </w:rPr>
        <w:t xml:space="preserve"> în </w:t>
      </w:r>
      <w:r w:rsidR="00830102" w:rsidRPr="00437262">
        <w:rPr>
          <w:rFonts w:cs="Arial"/>
          <w:spacing w:val="-1"/>
          <w:szCs w:val="24"/>
        </w:rPr>
        <w:t>func</w:t>
      </w:r>
      <w:r w:rsidR="009547FF" w:rsidRPr="00437262">
        <w:rPr>
          <w:rFonts w:cs="Arial"/>
          <w:spacing w:val="-1"/>
          <w:szCs w:val="24"/>
        </w:rPr>
        <w:t>ț</w:t>
      </w:r>
      <w:r w:rsidR="00830102" w:rsidRPr="00437262">
        <w:rPr>
          <w:rFonts w:cs="Arial"/>
          <w:spacing w:val="-1"/>
          <w:szCs w:val="24"/>
        </w:rPr>
        <w:t>ie</w:t>
      </w:r>
      <w:r w:rsidRPr="00437262">
        <w:rPr>
          <w:rFonts w:cs="Arial"/>
          <w:spacing w:val="-1"/>
          <w:szCs w:val="24"/>
        </w:rPr>
        <w:t xml:space="preserve"> de forma de conducere a plantelor</w:t>
      </w:r>
      <w:r w:rsidR="00830102" w:rsidRPr="00437262">
        <w:rPr>
          <w:rFonts w:cs="Arial"/>
          <w:spacing w:val="-1"/>
          <w:szCs w:val="24"/>
        </w:rPr>
        <w:t>.</w:t>
      </w:r>
    </w:p>
    <w:p w:rsidR="002E0CF0" w:rsidRPr="00437262" w:rsidRDefault="002E0CF0" w:rsidP="0025370B">
      <w:pPr>
        <w:pStyle w:val="BodyText0"/>
        <w:spacing w:after="0"/>
        <w:ind w:right="113" w:firstLine="720"/>
        <w:rPr>
          <w:rFonts w:cs="Arial"/>
          <w:spacing w:val="-1"/>
          <w:szCs w:val="24"/>
        </w:rPr>
      </w:pPr>
      <w:r w:rsidRPr="00437262">
        <w:rPr>
          <w:rFonts w:cs="Arial"/>
          <w:spacing w:val="-1"/>
          <w:szCs w:val="24"/>
        </w:rPr>
        <w:t>Plantarea afinului cu tuf</w:t>
      </w:r>
      <w:r w:rsidR="004628D2" w:rsidRPr="00437262">
        <w:rPr>
          <w:rFonts w:cs="Arial"/>
          <w:spacing w:val="-1"/>
          <w:szCs w:val="24"/>
        </w:rPr>
        <w:t>ă</w:t>
      </w:r>
      <w:r w:rsidRPr="00437262">
        <w:rPr>
          <w:rFonts w:cs="Arial"/>
          <w:spacing w:val="-1"/>
          <w:szCs w:val="24"/>
        </w:rPr>
        <w:t xml:space="preserve"> </w:t>
      </w:r>
      <w:r w:rsidR="00D544F6" w:rsidRPr="00437262">
        <w:rPr>
          <w:rFonts w:cs="Arial"/>
          <w:spacing w:val="-1"/>
          <w:szCs w:val="24"/>
        </w:rPr>
        <w:t>înalt</w:t>
      </w:r>
      <w:r w:rsidR="004628D2" w:rsidRPr="00437262">
        <w:rPr>
          <w:rFonts w:cs="Arial"/>
          <w:spacing w:val="-1"/>
          <w:szCs w:val="24"/>
        </w:rPr>
        <w:t>ă</w:t>
      </w:r>
      <w:r w:rsidRPr="00437262">
        <w:rPr>
          <w:rFonts w:cs="Arial"/>
          <w:spacing w:val="-1"/>
          <w:szCs w:val="24"/>
        </w:rPr>
        <w:t xml:space="preserve"> se va realiza pe biloane </w:t>
      </w:r>
      <w:r w:rsidR="00D544F6" w:rsidRPr="00437262">
        <w:rPr>
          <w:rFonts w:cs="Arial"/>
          <w:spacing w:val="-1"/>
          <w:szCs w:val="24"/>
        </w:rPr>
        <w:t>înăl</w:t>
      </w:r>
      <w:r w:rsidR="009547FF" w:rsidRPr="00437262">
        <w:rPr>
          <w:rFonts w:cs="Arial"/>
          <w:spacing w:val="-1"/>
          <w:szCs w:val="24"/>
        </w:rPr>
        <w:t>ț</w:t>
      </w:r>
      <w:r w:rsidR="00D544F6" w:rsidRPr="00437262">
        <w:rPr>
          <w:rFonts w:cs="Arial"/>
          <w:spacing w:val="-1"/>
          <w:szCs w:val="24"/>
        </w:rPr>
        <w:t>ate</w:t>
      </w:r>
      <w:r w:rsidRPr="00437262">
        <w:rPr>
          <w:rFonts w:cs="Arial"/>
          <w:spacing w:val="-1"/>
          <w:szCs w:val="24"/>
        </w:rPr>
        <w:t>, recomandate pe terenurile cu exces temporar de ap</w:t>
      </w:r>
      <w:r w:rsidR="00D544F6" w:rsidRPr="00437262">
        <w:rPr>
          <w:rFonts w:cs="Arial"/>
          <w:spacing w:val="-1"/>
          <w:szCs w:val="24"/>
        </w:rPr>
        <w:t>ă</w:t>
      </w:r>
      <w:r w:rsidR="006A0758" w:rsidRPr="00437262">
        <w:rPr>
          <w:rFonts w:cs="Arial"/>
          <w:spacing w:val="-1"/>
          <w:szCs w:val="24"/>
        </w:rPr>
        <w:t xml:space="preserve"> în </w:t>
      </w:r>
      <w:r w:rsidR="0025370B" w:rsidRPr="00437262">
        <w:rPr>
          <w:rFonts w:cs="Arial"/>
          <w:spacing w:val="-1"/>
          <w:szCs w:val="24"/>
        </w:rPr>
        <w:t xml:space="preserve">sol. </w:t>
      </w:r>
      <w:r w:rsidRPr="00437262">
        <w:rPr>
          <w:rFonts w:cs="Arial"/>
          <w:spacing w:val="-1"/>
          <w:szCs w:val="24"/>
        </w:rPr>
        <w:t xml:space="preserve">Pentru satisfacerea </w:t>
      </w:r>
      <w:r w:rsidR="00D544F6" w:rsidRPr="00437262">
        <w:rPr>
          <w:rFonts w:cs="Arial"/>
          <w:spacing w:val="-1"/>
          <w:szCs w:val="24"/>
        </w:rPr>
        <w:t>cerin</w:t>
      </w:r>
      <w:r w:rsidR="009547FF" w:rsidRPr="00437262">
        <w:rPr>
          <w:rFonts w:cs="Arial"/>
          <w:spacing w:val="-1"/>
          <w:szCs w:val="24"/>
        </w:rPr>
        <w:t>ț</w:t>
      </w:r>
      <w:r w:rsidR="00D544F6" w:rsidRPr="00437262">
        <w:rPr>
          <w:rFonts w:cs="Arial"/>
          <w:spacing w:val="-1"/>
          <w:szCs w:val="24"/>
        </w:rPr>
        <w:t>elor</w:t>
      </w:r>
      <w:r w:rsidRPr="00437262">
        <w:rPr>
          <w:rFonts w:cs="Arial"/>
          <w:spacing w:val="-1"/>
          <w:szCs w:val="24"/>
        </w:rPr>
        <w:t xml:space="preserve"> afinului pentru sol se </w:t>
      </w:r>
      <w:r w:rsidR="00D544F6" w:rsidRPr="00437262">
        <w:rPr>
          <w:rFonts w:cs="Arial"/>
          <w:spacing w:val="-1"/>
          <w:szCs w:val="24"/>
        </w:rPr>
        <w:t>procedează</w:t>
      </w:r>
      <w:r w:rsidRPr="00437262">
        <w:rPr>
          <w:rFonts w:cs="Arial"/>
          <w:spacing w:val="-1"/>
          <w:szCs w:val="24"/>
        </w:rPr>
        <w:t xml:space="preserve"> la </w:t>
      </w:r>
      <w:r w:rsidR="00D544F6" w:rsidRPr="00437262">
        <w:rPr>
          <w:rFonts w:cs="Arial"/>
          <w:spacing w:val="-1"/>
          <w:szCs w:val="24"/>
        </w:rPr>
        <w:t>pregătirea</w:t>
      </w:r>
      <w:r w:rsidRPr="00437262">
        <w:rPr>
          <w:rFonts w:cs="Arial"/>
          <w:spacing w:val="-1"/>
          <w:szCs w:val="24"/>
        </w:rPr>
        <w:t xml:space="preserve"> localizat</w:t>
      </w:r>
      <w:r w:rsidR="00D544F6" w:rsidRPr="00437262">
        <w:rPr>
          <w:rFonts w:cs="Arial"/>
          <w:spacing w:val="-1"/>
          <w:szCs w:val="24"/>
        </w:rPr>
        <w:t>ă</w:t>
      </w:r>
      <w:r w:rsidRPr="00437262">
        <w:rPr>
          <w:rFonts w:cs="Arial"/>
          <w:spacing w:val="-1"/>
          <w:szCs w:val="24"/>
        </w:rPr>
        <w:t xml:space="preserve"> a terenului</w:t>
      </w:r>
      <w:r w:rsidR="006A0758" w:rsidRPr="00437262">
        <w:rPr>
          <w:rFonts w:cs="Arial"/>
          <w:spacing w:val="-1"/>
          <w:szCs w:val="24"/>
        </w:rPr>
        <w:t xml:space="preserve"> în </w:t>
      </w:r>
      <w:r w:rsidRPr="00437262">
        <w:rPr>
          <w:rFonts w:cs="Arial"/>
          <w:spacing w:val="-1"/>
          <w:szCs w:val="24"/>
        </w:rPr>
        <w:t>vederea plant</w:t>
      </w:r>
      <w:r w:rsidR="00D544F6" w:rsidRPr="00437262">
        <w:rPr>
          <w:rFonts w:cs="Arial"/>
          <w:spacing w:val="-1"/>
          <w:szCs w:val="24"/>
        </w:rPr>
        <w:t>ă</w:t>
      </w:r>
      <w:r w:rsidRPr="00437262">
        <w:rPr>
          <w:rFonts w:cs="Arial"/>
          <w:spacing w:val="-1"/>
          <w:szCs w:val="24"/>
        </w:rPr>
        <w:t>rii.</w:t>
      </w:r>
    </w:p>
    <w:p w:rsidR="002E0CF0" w:rsidRPr="00437262" w:rsidRDefault="002E0CF0" w:rsidP="002E0CF0">
      <w:pPr>
        <w:pStyle w:val="BodyText0"/>
        <w:spacing w:after="0"/>
        <w:ind w:right="113" w:firstLine="720"/>
        <w:rPr>
          <w:rFonts w:cs="Arial"/>
          <w:spacing w:val="-1"/>
          <w:szCs w:val="24"/>
        </w:rPr>
      </w:pPr>
      <w:r w:rsidRPr="00437262">
        <w:rPr>
          <w:rFonts w:cs="Arial"/>
          <w:spacing w:val="-1"/>
          <w:szCs w:val="24"/>
        </w:rPr>
        <w:t xml:space="preserve">Se vor crea biloane dintr-un amestec de material </w:t>
      </w:r>
      <w:r w:rsidR="00D544F6" w:rsidRPr="00437262">
        <w:rPr>
          <w:rFonts w:cs="Arial"/>
          <w:spacing w:val="-1"/>
          <w:szCs w:val="24"/>
        </w:rPr>
        <w:t>pământos, turbă acidă</w:t>
      </w:r>
      <w:r w:rsidRPr="00437262">
        <w:rPr>
          <w:rFonts w:cs="Arial"/>
          <w:spacing w:val="-1"/>
          <w:szCs w:val="24"/>
        </w:rPr>
        <w:t xml:space="preserve"> sau </w:t>
      </w:r>
      <w:r w:rsidR="00D544F6" w:rsidRPr="00437262">
        <w:rPr>
          <w:rFonts w:cs="Arial"/>
          <w:spacing w:val="-1"/>
          <w:szCs w:val="24"/>
        </w:rPr>
        <w:t>rumegu</w:t>
      </w:r>
      <w:r w:rsidR="00D51F63" w:rsidRPr="00437262">
        <w:rPr>
          <w:rFonts w:cs="Arial"/>
          <w:spacing w:val="-1"/>
          <w:szCs w:val="24"/>
        </w:rPr>
        <w:t>ș</w:t>
      </w:r>
      <w:r w:rsidRPr="00437262">
        <w:rPr>
          <w:rFonts w:cs="Arial"/>
          <w:spacing w:val="-1"/>
          <w:szCs w:val="24"/>
        </w:rPr>
        <w:t xml:space="preserve">, pe o </w:t>
      </w:r>
      <w:r w:rsidR="00D544F6" w:rsidRPr="00437262">
        <w:rPr>
          <w:rFonts w:cs="Arial"/>
          <w:spacing w:val="-1"/>
          <w:szCs w:val="24"/>
        </w:rPr>
        <w:t>înăl</w:t>
      </w:r>
      <w:r w:rsidR="009547FF" w:rsidRPr="00437262">
        <w:rPr>
          <w:rFonts w:cs="Arial"/>
          <w:spacing w:val="-1"/>
          <w:szCs w:val="24"/>
        </w:rPr>
        <w:t>ț</w:t>
      </w:r>
      <w:r w:rsidR="00D544F6" w:rsidRPr="00437262">
        <w:rPr>
          <w:rFonts w:cs="Arial"/>
          <w:spacing w:val="-1"/>
          <w:szCs w:val="24"/>
        </w:rPr>
        <w:t>ime</w:t>
      </w:r>
      <w:r w:rsidRPr="00437262">
        <w:rPr>
          <w:rFonts w:cs="Arial"/>
          <w:spacing w:val="-1"/>
          <w:szCs w:val="24"/>
        </w:rPr>
        <w:t xml:space="preserve"> de 40-60 cm fa</w:t>
      </w:r>
      <w:r w:rsidR="009547FF" w:rsidRPr="00437262">
        <w:rPr>
          <w:rFonts w:cs="Arial"/>
          <w:spacing w:val="-1"/>
          <w:szCs w:val="24"/>
        </w:rPr>
        <w:t>ț</w:t>
      </w:r>
      <w:r w:rsidR="00D544F6" w:rsidRPr="00437262">
        <w:rPr>
          <w:rFonts w:cs="Arial"/>
          <w:spacing w:val="-1"/>
          <w:szCs w:val="24"/>
        </w:rPr>
        <w:t>ă de cota naturală</w:t>
      </w:r>
      <w:r w:rsidRPr="00437262">
        <w:rPr>
          <w:rFonts w:cs="Arial"/>
          <w:spacing w:val="-1"/>
          <w:szCs w:val="24"/>
        </w:rPr>
        <w:t xml:space="preserve"> a terenului –</w:t>
      </w:r>
      <w:r w:rsidR="006A0758" w:rsidRPr="00437262">
        <w:rPr>
          <w:rFonts w:cs="Arial"/>
          <w:spacing w:val="-1"/>
          <w:szCs w:val="24"/>
        </w:rPr>
        <w:t xml:space="preserve"> în </w:t>
      </w:r>
      <w:r w:rsidR="00D544F6" w:rsidRPr="00437262">
        <w:rPr>
          <w:rFonts w:cs="Arial"/>
          <w:spacing w:val="-1"/>
          <w:szCs w:val="24"/>
        </w:rPr>
        <w:t>func</w:t>
      </w:r>
      <w:r w:rsidR="009547FF" w:rsidRPr="00437262">
        <w:rPr>
          <w:rFonts w:cs="Arial"/>
          <w:spacing w:val="-1"/>
          <w:szCs w:val="24"/>
        </w:rPr>
        <w:t>ț</w:t>
      </w:r>
      <w:r w:rsidR="00D544F6" w:rsidRPr="00437262">
        <w:rPr>
          <w:rFonts w:cs="Arial"/>
          <w:spacing w:val="-1"/>
          <w:szCs w:val="24"/>
        </w:rPr>
        <w:t>ie</w:t>
      </w:r>
      <w:r w:rsidRPr="00437262">
        <w:rPr>
          <w:rFonts w:cs="Arial"/>
          <w:spacing w:val="-1"/>
          <w:szCs w:val="24"/>
        </w:rPr>
        <w:t xml:space="preserve"> de sistemul radicular al soiului ales. Solul folosit pentru biloane, trebuie</w:t>
      </w:r>
      <w:r w:rsidR="006A0758" w:rsidRPr="00437262">
        <w:rPr>
          <w:rFonts w:cs="Arial"/>
          <w:spacing w:val="-1"/>
          <w:szCs w:val="24"/>
        </w:rPr>
        <w:t xml:space="preserve"> să </w:t>
      </w:r>
      <w:r w:rsidR="00D544F6" w:rsidRPr="00437262">
        <w:rPr>
          <w:rFonts w:cs="Arial"/>
          <w:spacing w:val="-1"/>
          <w:szCs w:val="24"/>
        </w:rPr>
        <w:t>aibă pH cuprins î</w:t>
      </w:r>
      <w:r w:rsidRPr="00437262">
        <w:rPr>
          <w:rFonts w:cs="Arial"/>
          <w:spacing w:val="-1"/>
          <w:szCs w:val="24"/>
        </w:rPr>
        <w:t>ntre 4,5</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w:t>
      </w:r>
      <w:r w:rsidRPr="00437262">
        <w:rPr>
          <w:rFonts w:cs="Arial"/>
          <w:spacing w:val="-1"/>
          <w:szCs w:val="24"/>
        </w:rPr>
        <w:t>5,1.</w:t>
      </w:r>
    </w:p>
    <w:p w:rsidR="002E0CF0" w:rsidRPr="00437262" w:rsidRDefault="00D544F6" w:rsidP="002E0CF0">
      <w:pPr>
        <w:pStyle w:val="BodyText0"/>
        <w:spacing w:after="0"/>
        <w:ind w:right="113" w:firstLine="720"/>
        <w:rPr>
          <w:rFonts w:cs="Arial"/>
          <w:spacing w:val="-1"/>
          <w:szCs w:val="24"/>
        </w:rPr>
      </w:pPr>
      <w:r w:rsidRPr="00437262">
        <w:rPr>
          <w:rFonts w:cs="Arial"/>
          <w:spacing w:val="-1"/>
          <w:szCs w:val="24"/>
        </w:rPr>
        <w:t>Având</w:t>
      </w:r>
      <w:r w:rsidR="006A0758" w:rsidRPr="00437262">
        <w:rPr>
          <w:rFonts w:cs="Arial"/>
          <w:spacing w:val="-1"/>
          <w:szCs w:val="24"/>
        </w:rPr>
        <w:t xml:space="preserve"> în </w:t>
      </w:r>
      <w:r w:rsidR="002E0CF0" w:rsidRPr="00437262">
        <w:rPr>
          <w:rFonts w:cs="Arial"/>
          <w:spacing w:val="-1"/>
          <w:szCs w:val="24"/>
        </w:rPr>
        <w:t>vedere faptul ca</w:t>
      </w:r>
      <w:r w:rsidR="006A0758" w:rsidRPr="00437262">
        <w:rPr>
          <w:rFonts w:cs="Arial"/>
          <w:spacing w:val="-1"/>
          <w:szCs w:val="24"/>
        </w:rPr>
        <w:t xml:space="preserve"> în </w:t>
      </w:r>
      <w:r w:rsidR="002E0CF0" w:rsidRPr="00437262">
        <w:rPr>
          <w:rFonts w:cs="Arial"/>
          <w:spacing w:val="-1"/>
          <w:szCs w:val="24"/>
        </w:rPr>
        <w:t>momentul de fa</w:t>
      </w:r>
      <w:r w:rsidR="009547FF" w:rsidRPr="00437262">
        <w:rPr>
          <w:rFonts w:cs="Arial"/>
          <w:spacing w:val="-1"/>
          <w:szCs w:val="24"/>
        </w:rPr>
        <w:t>ț</w:t>
      </w:r>
      <w:r w:rsidRPr="00437262">
        <w:rPr>
          <w:rFonts w:cs="Arial"/>
          <w:spacing w:val="-1"/>
          <w:szCs w:val="24"/>
        </w:rPr>
        <w:t>ă</w:t>
      </w:r>
      <w:r w:rsidR="002E0CF0" w:rsidRPr="00437262">
        <w:rPr>
          <w:rFonts w:cs="Arial"/>
          <w:spacing w:val="-1"/>
          <w:szCs w:val="24"/>
        </w:rPr>
        <w:t xml:space="preserve"> solul are un pH mai mare de 5,5 se va veni cu un aport de turba acida pH 3,5-4,0.</w:t>
      </w:r>
    </w:p>
    <w:p w:rsidR="002E0CF0" w:rsidRPr="00437262" w:rsidRDefault="002E0CF0" w:rsidP="002E0CF0">
      <w:pPr>
        <w:pStyle w:val="BodyText0"/>
        <w:spacing w:after="0"/>
        <w:ind w:right="113" w:firstLine="720"/>
        <w:rPr>
          <w:rFonts w:cs="Arial"/>
          <w:spacing w:val="-1"/>
          <w:szCs w:val="24"/>
        </w:rPr>
      </w:pPr>
      <w:r w:rsidRPr="00437262">
        <w:rPr>
          <w:rFonts w:cs="Arial"/>
          <w:spacing w:val="-1"/>
          <w:szCs w:val="24"/>
        </w:rPr>
        <w:t>Dimensiunile gropilor de plantare trebuie</w:t>
      </w:r>
      <w:r w:rsidR="006A0758" w:rsidRPr="00437262">
        <w:rPr>
          <w:rFonts w:cs="Arial"/>
          <w:spacing w:val="-1"/>
          <w:szCs w:val="24"/>
        </w:rPr>
        <w:t xml:space="preserve"> să </w:t>
      </w:r>
      <w:r w:rsidR="005B4D26" w:rsidRPr="00437262">
        <w:rPr>
          <w:rFonts w:cs="Arial"/>
          <w:spacing w:val="-1"/>
          <w:szCs w:val="24"/>
        </w:rPr>
        <w:t>fie de 40 x 40 x 40 cm</w:t>
      </w:r>
      <w:r w:rsidRPr="00437262">
        <w:rPr>
          <w:rFonts w:cs="Arial"/>
          <w:spacing w:val="-1"/>
          <w:szCs w:val="24"/>
        </w:rPr>
        <w:t xml:space="preserve">. </w:t>
      </w:r>
      <w:r w:rsidR="005B4D26" w:rsidRPr="00437262">
        <w:rPr>
          <w:rFonts w:cs="Arial"/>
          <w:spacing w:val="-1"/>
          <w:szCs w:val="24"/>
        </w:rPr>
        <w:t>Buta</w:t>
      </w:r>
      <w:r w:rsidR="00D51F63" w:rsidRPr="00437262">
        <w:rPr>
          <w:rFonts w:cs="Arial"/>
          <w:spacing w:val="-1"/>
          <w:szCs w:val="24"/>
        </w:rPr>
        <w:t>ș</w:t>
      </w:r>
      <w:r w:rsidR="005B4D26" w:rsidRPr="00437262">
        <w:rPr>
          <w:rFonts w:cs="Arial"/>
          <w:spacing w:val="-1"/>
          <w:szCs w:val="24"/>
        </w:rPr>
        <w:t>ii</w:t>
      </w:r>
      <w:r w:rsidRPr="00437262">
        <w:rPr>
          <w:rFonts w:cs="Arial"/>
          <w:spacing w:val="-1"/>
          <w:szCs w:val="24"/>
        </w:rPr>
        <w:t xml:space="preserve"> de </w:t>
      </w:r>
      <w:r w:rsidR="005B4D26" w:rsidRPr="00437262">
        <w:rPr>
          <w:rFonts w:cs="Arial"/>
          <w:spacing w:val="-1"/>
          <w:szCs w:val="24"/>
        </w:rPr>
        <w:t>plantează</w:t>
      </w:r>
      <w:r w:rsidRPr="00437262">
        <w:rPr>
          <w:rFonts w:cs="Arial"/>
          <w:spacing w:val="-1"/>
          <w:szCs w:val="24"/>
        </w:rPr>
        <w:t xml:space="preserve"> astfel </w:t>
      </w:r>
      <w:r w:rsidR="005B4D26" w:rsidRPr="00437262">
        <w:rPr>
          <w:rFonts w:cs="Arial"/>
          <w:spacing w:val="-1"/>
          <w:szCs w:val="24"/>
        </w:rPr>
        <w:t>încât</w:t>
      </w:r>
      <w:r w:rsidR="006A0758" w:rsidRPr="00437262">
        <w:rPr>
          <w:rFonts w:cs="Arial"/>
          <w:spacing w:val="-1"/>
          <w:szCs w:val="24"/>
        </w:rPr>
        <w:t xml:space="preserve"> în </w:t>
      </w:r>
      <w:r w:rsidRPr="00437262">
        <w:rPr>
          <w:rFonts w:cs="Arial"/>
          <w:spacing w:val="-1"/>
          <w:szCs w:val="24"/>
        </w:rPr>
        <w:t>groapa de plantare</w:t>
      </w:r>
      <w:r w:rsidR="006A0758" w:rsidRPr="00437262">
        <w:rPr>
          <w:rFonts w:cs="Arial"/>
          <w:spacing w:val="-1"/>
          <w:szCs w:val="24"/>
        </w:rPr>
        <w:t xml:space="preserve"> să </w:t>
      </w:r>
      <w:r w:rsidRPr="00437262">
        <w:rPr>
          <w:rFonts w:cs="Arial"/>
          <w:spacing w:val="-1"/>
          <w:szCs w:val="24"/>
        </w:rPr>
        <w:t xml:space="preserve">intre </w:t>
      </w:r>
      <w:r w:rsidR="005B4D26" w:rsidRPr="00437262">
        <w:rPr>
          <w:rFonts w:cs="Arial"/>
          <w:spacing w:val="-1"/>
          <w:szCs w:val="24"/>
        </w:rPr>
        <w:t>rădăcinile</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w:t>
      </w:r>
      <w:r w:rsidR="005B4D26" w:rsidRPr="00437262">
        <w:rPr>
          <w:rFonts w:cs="Arial"/>
          <w:spacing w:val="-1"/>
          <w:szCs w:val="24"/>
        </w:rPr>
        <w:t>1-2 cm din tulpină</w:t>
      </w:r>
      <w:r w:rsidRPr="00437262">
        <w:rPr>
          <w:rFonts w:cs="Arial"/>
          <w:spacing w:val="-1"/>
          <w:szCs w:val="24"/>
        </w:rPr>
        <w:t xml:space="preserve">. Solul se </w:t>
      </w:r>
      <w:r w:rsidR="005B4D26" w:rsidRPr="00437262">
        <w:rPr>
          <w:rFonts w:cs="Arial"/>
          <w:spacing w:val="-1"/>
          <w:szCs w:val="24"/>
        </w:rPr>
        <w:t>tasează</w:t>
      </w:r>
      <w:r w:rsidRPr="00437262">
        <w:rPr>
          <w:rFonts w:cs="Arial"/>
          <w:spacing w:val="-1"/>
          <w:szCs w:val="24"/>
        </w:rPr>
        <w:t xml:space="preserve"> bine</w:t>
      </w:r>
      <w:r w:rsidR="006A0758" w:rsidRPr="00437262">
        <w:rPr>
          <w:rFonts w:cs="Arial"/>
          <w:spacing w:val="-1"/>
          <w:szCs w:val="24"/>
        </w:rPr>
        <w:t xml:space="preserve"> în </w:t>
      </w:r>
      <w:r w:rsidRPr="00437262">
        <w:rPr>
          <w:rFonts w:cs="Arial"/>
          <w:spacing w:val="-1"/>
          <w:szCs w:val="24"/>
        </w:rPr>
        <w:t>jurul plantei, iar</w:t>
      </w:r>
      <w:r w:rsidR="006A0758" w:rsidRPr="00437262">
        <w:rPr>
          <w:rFonts w:cs="Arial"/>
          <w:spacing w:val="-1"/>
          <w:szCs w:val="24"/>
        </w:rPr>
        <w:t xml:space="preserve"> în </w:t>
      </w:r>
      <w:r w:rsidRPr="00437262">
        <w:rPr>
          <w:rFonts w:cs="Arial"/>
          <w:spacing w:val="-1"/>
          <w:szCs w:val="24"/>
        </w:rPr>
        <w:t>final se ad</w:t>
      </w:r>
      <w:r w:rsidR="005B4D26" w:rsidRPr="00437262">
        <w:rPr>
          <w:rFonts w:cs="Arial"/>
          <w:spacing w:val="-1"/>
          <w:szCs w:val="24"/>
        </w:rPr>
        <w:t>uce un aport de 4-5 litri de apă</w:t>
      </w:r>
      <w:r w:rsidRPr="00437262">
        <w:rPr>
          <w:rFonts w:cs="Arial"/>
          <w:spacing w:val="-1"/>
          <w:szCs w:val="24"/>
        </w:rPr>
        <w:t xml:space="preserve"> pentru a se realiza un contact</w:t>
      </w:r>
      <w:r w:rsidR="00B014BA" w:rsidRPr="00437262">
        <w:rPr>
          <w:rFonts w:cs="Arial"/>
          <w:spacing w:val="-1"/>
          <w:szCs w:val="24"/>
        </w:rPr>
        <w:t xml:space="preserve"> cât </w:t>
      </w:r>
      <w:r w:rsidRPr="00437262">
        <w:rPr>
          <w:rFonts w:cs="Arial"/>
          <w:spacing w:val="-1"/>
          <w:szCs w:val="24"/>
        </w:rPr>
        <w:t xml:space="preserve">mai bun al </w:t>
      </w:r>
      <w:r w:rsidR="005B4D26" w:rsidRPr="00437262">
        <w:rPr>
          <w:rFonts w:cs="Arial"/>
          <w:spacing w:val="-1"/>
          <w:szCs w:val="24"/>
        </w:rPr>
        <w:t>rădăcinilor</w:t>
      </w:r>
      <w:r w:rsidRPr="00437262">
        <w:rPr>
          <w:rFonts w:cs="Arial"/>
          <w:spacing w:val="-1"/>
          <w:szCs w:val="24"/>
        </w:rPr>
        <w:t xml:space="preserve"> cu solul. </w:t>
      </w:r>
      <w:r w:rsidR="005B4D26" w:rsidRPr="00437262">
        <w:rPr>
          <w:rFonts w:cs="Arial"/>
          <w:spacing w:val="-1"/>
          <w:szCs w:val="24"/>
        </w:rPr>
        <w:t>După</w:t>
      </w:r>
      <w:r w:rsidRPr="00437262">
        <w:rPr>
          <w:rFonts w:cs="Arial"/>
          <w:spacing w:val="-1"/>
          <w:szCs w:val="24"/>
        </w:rPr>
        <w:t xml:space="preserve"> udare se </w:t>
      </w:r>
      <w:r w:rsidR="005B4D26" w:rsidRPr="00437262">
        <w:rPr>
          <w:rFonts w:cs="Arial"/>
          <w:spacing w:val="-1"/>
          <w:szCs w:val="24"/>
        </w:rPr>
        <w:t>realizează</w:t>
      </w:r>
      <w:r w:rsidRPr="00437262">
        <w:rPr>
          <w:rFonts w:cs="Arial"/>
          <w:spacing w:val="-1"/>
          <w:szCs w:val="24"/>
        </w:rPr>
        <w:t xml:space="preserve"> un </w:t>
      </w:r>
      <w:r w:rsidR="005B4D26" w:rsidRPr="00437262">
        <w:rPr>
          <w:rFonts w:cs="Arial"/>
          <w:spacing w:val="-1"/>
          <w:szCs w:val="24"/>
        </w:rPr>
        <w:t>mu</w:t>
      </w:r>
      <w:r w:rsidR="00D51F63" w:rsidRPr="00437262">
        <w:rPr>
          <w:rFonts w:cs="Arial"/>
          <w:spacing w:val="-1"/>
          <w:szCs w:val="24"/>
        </w:rPr>
        <w:t>ș</w:t>
      </w:r>
      <w:r w:rsidR="005B4D26" w:rsidRPr="00437262">
        <w:rPr>
          <w:rFonts w:cs="Arial"/>
          <w:spacing w:val="-1"/>
          <w:szCs w:val="24"/>
        </w:rPr>
        <w:t>uroi</w:t>
      </w:r>
      <w:r w:rsidR="006A0758" w:rsidRPr="00437262">
        <w:rPr>
          <w:rFonts w:cs="Arial"/>
          <w:spacing w:val="-1"/>
          <w:szCs w:val="24"/>
        </w:rPr>
        <w:t xml:space="preserve"> în </w:t>
      </w:r>
      <w:r w:rsidRPr="00437262">
        <w:rPr>
          <w:rFonts w:cs="Arial"/>
          <w:spacing w:val="-1"/>
          <w:szCs w:val="24"/>
        </w:rPr>
        <w:t>jurul plantei care</w:t>
      </w:r>
      <w:r w:rsidR="006A0758" w:rsidRPr="00437262">
        <w:rPr>
          <w:rFonts w:cs="Arial"/>
          <w:spacing w:val="-1"/>
          <w:szCs w:val="24"/>
        </w:rPr>
        <w:t xml:space="preserve"> să </w:t>
      </w:r>
      <w:r w:rsidR="005B4D26" w:rsidRPr="00437262">
        <w:rPr>
          <w:rFonts w:cs="Arial"/>
          <w:spacing w:val="-1"/>
          <w:szCs w:val="24"/>
        </w:rPr>
        <w:t>depă</w:t>
      </w:r>
      <w:r w:rsidR="00D51F63" w:rsidRPr="00437262">
        <w:rPr>
          <w:rFonts w:cs="Arial"/>
          <w:spacing w:val="-1"/>
          <w:szCs w:val="24"/>
        </w:rPr>
        <w:t>ș</w:t>
      </w:r>
      <w:r w:rsidR="005B4D26" w:rsidRPr="00437262">
        <w:rPr>
          <w:rFonts w:cs="Arial"/>
          <w:spacing w:val="-1"/>
          <w:szCs w:val="24"/>
        </w:rPr>
        <w:t>ească</w:t>
      </w:r>
      <w:r w:rsidRPr="00437262">
        <w:rPr>
          <w:rFonts w:cs="Arial"/>
          <w:spacing w:val="-1"/>
          <w:szCs w:val="24"/>
        </w:rPr>
        <w:t xml:space="preserve"> marginile gropii cu 10</w:t>
      </w:r>
      <w:r w:rsidR="00DB4F69" w:rsidRPr="00437262">
        <w:rPr>
          <w:rFonts w:cs="Arial"/>
          <w:spacing w:val="-1"/>
          <w:szCs w:val="24"/>
        </w:rPr>
        <w:t xml:space="preserve"> </w:t>
      </w:r>
      <w:r w:rsidRPr="00437262">
        <w:rPr>
          <w:rFonts w:cs="Arial"/>
          <w:spacing w:val="-1"/>
          <w:szCs w:val="24"/>
        </w:rPr>
        <w:t>-</w:t>
      </w:r>
      <w:r w:rsidR="00DB4F69" w:rsidRPr="00437262">
        <w:rPr>
          <w:rFonts w:cs="Arial"/>
          <w:spacing w:val="-1"/>
          <w:szCs w:val="24"/>
        </w:rPr>
        <w:t xml:space="preserve"> 15 </w:t>
      </w:r>
      <w:r w:rsidRPr="00437262">
        <w:rPr>
          <w:rFonts w:cs="Arial"/>
          <w:spacing w:val="-1"/>
          <w:szCs w:val="24"/>
        </w:rPr>
        <w:t>cm</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să </w:t>
      </w:r>
      <w:r w:rsidRPr="00437262">
        <w:rPr>
          <w:rFonts w:cs="Arial"/>
          <w:spacing w:val="-1"/>
          <w:szCs w:val="24"/>
        </w:rPr>
        <w:t>acopere tulpin</w:t>
      </w:r>
      <w:r w:rsidR="00DB4F69" w:rsidRPr="00437262">
        <w:rPr>
          <w:rFonts w:cs="Arial"/>
          <w:spacing w:val="-1"/>
          <w:szCs w:val="24"/>
        </w:rPr>
        <w:t xml:space="preserve">a </w:t>
      </w:r>
      <w:r w:rsidRPr="00437262">
        <w:rPr>
          <w:rFonts w:cs="Arial"/>
          <w:spacing w:val="-1"/>
          <w:szCs w:val="24"/>
        </w:rPr>
        <w:t xml:space="preserve">pe o </w:t>
      </w:r>
      <w:r w:rsidR="005B4D26" w:rsidRPr="00437262">
        <w:rPr>
          <w:rFonts w:cs="Arial"/>
          <w:spacing w:val="-1"/>
          <w:szCs w:val="24"/>
        </w:rPr>
        <w:t>înăl</w:t>
      </w:r>
      <w:r w:rsidR="009547FF" w:rsidRPr="00437262">
        <w:rPr>
          <w:rFonts w:cs="Arial"/>
          <w:spacing w:val="-1"/>
          <w:szCs w:val="24"/>
        </w:rPr>
        <w:t>ț</w:t>
      </w:r>
      <w:r w:rsidR="005B4D26" w:rsidRPr="00437262">
        <w:rPr>
          <w:rFonts w:cs="Arial"/>
          <w:spacing w:val="-1"/>
          <w:szCs w:val="24"/>
        </w:rPr>
        <w:t>ime</w:t>
      </w:r>
      <w:r w:rsidRPr="00437262">
        <w:rPr>
          <w:rFonts w:cs="Arial"/>
          <w:spacing w:val="-1"/>
          <w:szCs w:val="24"/>
        </w:rPr>
        <w:t xml:space="preserve"> </w:t>
      </w:r>
      <w:r w:rsidR="00DB4F69" w:rsidRPr="00437262">
        <w:rPr>
          <w:rFonts w:cs="Arial"/>
          <w:spacing w:val="-1"/>
          <w:szCs w:val="24"/>
        </w:rPr>
        <w:t>de max.</w:t>
      </w:r>
      <w:r w:rsidRPr="00437262">
        <w:rPr>
          <w:rFonts w:cs="Arial"/>
          <w:spacing w:val="-1"/>
          <w:szCs w:val="24"/>
        </w:rPr>
        <w:t xml:space="preserve"> 4</w:t>
      </w:r>
      <w:r w:rsidR="00DB4F69" w:rsidRPr="00437262">
        <w:rPr>
          <w:rFonts w:cs="Arial"/>
          <w:spacing w:val="-1"/>
          <w:szCs w:val="24"/>
        </w:rPr>
        <w:t xml:space="preserve"> </w:t>
      </w:r>
      <w:r w:rsidRPr="00437262">
        <w:rPr>
          <w:rFonts w:cs="Arial"/>
          <w:spacing w:val="-1"/>
          <w:szCs w:val="24"/>
        </w:rPr>
        <w:t>-</w:t>
      </w:r>
      <w:r w:rsidR="00DB4F69" w:rsidRPr="00437262">
        <w:rPr>
          <w:rFonts w:cs="Arial"/>
          <w:spacing w:val="-1"/>
          <w:szCs w:val="24"/>
        </w:rPr>
        <w:t xml:space="preserve"> </w:t>
      </w:r>
      <w:r w:rsidRPr="00437262">
        <w:rPr>
          <w:rFonts w:cs="Arial"/>
          <w:spacing w:val="-1"/>
          <w:szCs w:val="24"/>
        </w:rPr>
        <w:t>6 cm</w:t>
      </w:r>
      <w:r w:rsidR="00DB4F69" w:rsidRPr="00437262">
        <w:rPr>
          <w:rFonts w:cs="Arial"/>
          <w:spacing w:val="-1"/>
          <w:szCs w:val="24"/>
        </w:rPr>
        <w:t xml:space="preserve"> de la bază</w:t>
      </w:r>
      <w:r w:rsidRPr="00437262">
        <w:rPr>
          <w:rFonts w:cs="Arial"/>
          <w:spacing w:val="-1"/>
          <w:szCs w:val="24"/>
        </w:rPr>
        <w:t>.</w:t>
      </w:r>
    </w:p>
    <w:p w:rsidR="006B2815" w:rsidRPr="00437262" w:rsidRDefault="006B2815" w:rsidP="004628D2">
      <w:pPr>
        <w:pStyle w:val="BodyText0"/>
        <w:spacing w:after="0"/>
        <w:ind w:right="113"/>
        <w:rPr>
          <w:rFonts w:cs="Arial"/>
          <w:b/>
          <w:spacing w:val="-1"/>
          <w:szCs w:val="24"/>
        </w:rPr>
      </w:pPr>
    </w:p>
    <w:p w:rsidR="002E0CF0" w:rsidRPr="00437262" w:rsidRDefault="004628D2" w:rsidP="004628D2">
      <w:pPr>
        <w:pStyle w:val="BodyText0"/>
        <w:spacing w:after="0"/>
        <w:ind w:right="113"/>
        <w:rPr>
          <w:rFonts w:cs="Arial"/>
          <w:b/>
          <w:spacing w:val="-1"/>
          <w:szCs w:val="24"/>
        </w:rPr>
      </w:pPr>
      <w:r w:rsidRPr="00437262">
        <w:rPr>
          <w:rFonts w:cs="Arial"/>
          <w:b/>
          <w:spacing w:val="-1"/>
          <w:szCs w:val="24"/>
        </w:rPr>
        <w:t>Între</w:t>
      </w:r>
      <w:r w:rsidR="009547FF" w:rsidRPr="00437262">
        <w:rPr>
          <w:rFonts w:cs="Arial"/>
          <w:b/>
          <w:spacing w:val="-1"/>
          <w:szCs w:val="24"/>
        </w:rPr>
        <w:t>ț</w:t>
      </w:r>
      <w:r w:rsidRPr="00437262">
        <w:rPr>
          <w:rFonts w:cs="Arial"/>
          <w:b/>
          <w:spacing w:val="-1"/>
          <w:szCs w:val="24"/>
        </w:rPr>
        <w:t>inerea</w:t>
      </w:r>
      <w:r w:rsidR="002E0CF0" w:rsidRPr="00437262">
        <w:rPr>
          <w:rFonts w:cs="Arial"/>
          <w:b/>
          <w:spacing w:val="-1"/>
          <w:szCs w:val="24"/>
        </w:rPr>
        <w:t xml:space="preserve"> solului</w:t>
      </w:r>
      <w:r w:rsidR="0025370B" w:rsidRPr="00437262">
        <w:rPr>
          <w:rFonts w:cs="Arial"/>
          <w:b/>
          <w:spacing w:val="-1"/>
          <w:szCs w:val="24"/>
        </w:rPr>
        <w:t>:</w:t>
      </w:r>
    </w:p>
    <w:p w:rsidR="002E0CF0" w:rsidRPr="00437262" w:rsidRDefault="002E0CF0" w:rsidP="002E0CF0">
      <w:pPr>
        <w:pStyle w:val="BodyText0"/>
        <w:spacing w:after="0"/>
        <w:ind w:right="113" w:firstLine="720"/>
        <w:rPr>
          <w:rFonts w:cs="Arial"/>
          <w:spacing w:val="-1"/>
          <w:szCs w:val="24"/>
        </w:rPr>
      </w:pPr>
      <w:r w:rsidRPr="00437262">
        <w:rPr>
          <w:rFonts w:cs="Arial"/>
          <w:spacing w:val="-1"/>
          <w:szCs w:val="24"/>
        </w:rPr>
        <w:t xml:space="preserve">La aplicarea </w:t>
      </w:r>
      <w:r w:rsidR="005B4D26" w:rsidRPr="00437262">
        <w:rPr>
          <w:rFonts w:cs="Arial"/>
          <w:spacing w:val="-1"/>
          <w:szCs w:val="24"/>
        </w:rPr>
        <w:t>lucrărilor</w:t>
      </w:r>
      <w:r w:rsidRPr="00437262">
        <w:rPr>
          <w:rFonts w:cs="Arial"/>
          <w:spacing w:val="-1"/>
          <w:szCs w:val="24"/>
        </w:rPr>
        <w:t xml:space="preserve"> de </w:t>
      </w:r>
      <w:r w:rsidR="001B7DD5" w:rsidRPr="00437262">
        <w:rPr>
          <w:rFonts w:cs="Arial"/>
          <w:spacing w:val="-1"/>
          <w:szCs w:val="24"/>
        </w:rPr>
        <w:t>între</w:t>
      </w:r>
      <w:r w:rsidR="009547FF" w:rsidRPr="00437262">
        <w:rPr>
          <w:rFonts w:cs="Arial"/>
          <w:spacing w:val="-1"/>
          <w:szCs w:val="24"/>
        </w:rPr>
        <w:t>ț</w:t>
      </w:r>
      <w:r w:rsidR="001B7DD5" w:rsidRPr="00437262">
        <w:rPr>
          <w:rFonts w:cs="Arial"/>
          <w:spacing w:val="-1"/>
          <w:szCs w:val="24"/>
        </w:rPr>
        <w:t xml:space="preserve">inere </w:t>
      </w:r>
      <w:r w:rsidRPr="00437262">
        <w:rPr>
          <w:rFonts w:cs="Arial"/>
          <w:spacing w:val="-1"/>
          <w:szCs w:val="24"/>
        </w:rPr>
        <w:t>se au</w:t>
      </w:r>
      <w:r w:rsidR="006A0758" w:rsidRPr="00437262">
        <w:rPr>
          <w:rFonts w:cs="Arial"/>
          <w:spacing w:val="-1"/>
          <w:szCs w:val="24"/>
        </w:rPr>
        <w:t xml:space="preserve"> în </w:t>
      </w:r>
      <w:r w:rsidRPr="00437262">
        <w:rPr>
          <w:rFonts w:cs="Arial"/>
          <w:spacing w:val="-1"/>
          <w:szCs w:val="24"/>
        </w:rPr>
        <w:t xml:space="preserve">vedere </w:t>
      </w:r>
      <w:r w:rsidR="001B7DD5" w:rsidRPr="00437262">
        <w:rPr>
          <w:rFonts w:cs="Arial"/>
          <w:spacing w:val="-1"/>
          <w:szCs w:val="24"/>
        </w:rPr>
        <w:t>înrădăcinarea superficială</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w:t>
      </w:r>
      <w:r w:rsidR="001B7DD5" w:rsidRPr="00437262">
        <w:rPr>
          <w:rFonts w:cs="Arial"/>
          <w:spacing w:val="-1"/>
          <w:szCs w:val="24"/>
        </w:rPr>
        <w:t>cerin</w:t>
      </w:r>
      <w:r w:rsidR="009547FF" w:rsidRPr="00437262">
        <w:rPr>
          <w:rFonts w:cs="Arial"/>
          <w:spacing w:val="-1"/>
          <w:szCs w:val="24"/>
        </w:rPr>
        <w:t>ț</w:t>
      </w:r>
      <w:r w:rsidR="001B7DD5" w:rsidRPr="00437262">
        <w:rPr>
          <w:rFonts w:cs="Arial"/>
          <w:spacing w:val="-1"/>
          <w:szCs w:val="24"/>
        </w:rPr>
        <w:t>ele</w:t>
      </w:r>
      <w:r w:rsidRPr="00437262">
        <w:rPr>
          <w:rFonts w:cs="Arial"/>
          <w:spacing w:val="-1"/>
          <w:szCs w:val="24"/>
        </w:rPr>
        <w:t xml:space="preserve"> plantelor pentru o umiditate moderat</w:t>
      </w:r>
      <w:r w:rsidR="001B7DD5" w:rsidRPr="00437262">
        <w:rPr>
          <w:rFonts w:cs="Arial"/>
          <w:spacing w:val="-1"/>
          <w:szCs w:val="24"/>
        </w:rPr>
        <w:t>ă</w:t>
      </w:r>
      <w:r w:rsidR="006A0758" w:rsidRPr="00437262">
        <w:rPr>
          <w:rFonts w:cs="Arial"/>
          <w:spacing w:val="-1"/>
          <w:szCs w:val="24"/>
        </w:rPr>
        <w:t xml:space="preserve"> </w:t>
      </w:r>
      <w:r w:rsidR="00D51F63" w:rsidRPr="00437262">
        <w:rPr>
          <w:rFonts w:cs="Arial"/>
          <w:spacing w:val="-1"/>
          <w:szCs w:val="24"/>
        </w:rPr>
        <w:t>ș</w:t>
      </w:r>
      <w:r w:rsidR="006A0758" w:rsidRPr="00437262">
        <w:rPr>
          <w:rFonts w:cs="Arial"/>
          <w:spacing w:val="-1"/>
          <w:szCs w:val="24"/>
        </w:rPr>
        <w:t xml:space="preserve">i </w:t>
      </w:r>
      <w:r w:rsidRPr="00437262">
        <w:rPr>
          <w:rFonts w:cs="Arial"/>
          <w:spacing w:val="-1"/>
          <w:szCs w:val="24"/>
        </w:rPr>
        <w:t xml:space="preserve">constanta a solului. Astfel, solul de pe </w:t>
      </w:r>
      <w:r w:rsidR="001B7DD5" w:rsidRPr="00437262">
        <w:rPr>
          <w:rFonts w:cs="Arial"/>
          <w:spacing w:val="-1"/>
          <w:szCs w:val="24"/>
        </w:rPr>
        <w:t>rândul</w:t>
      </w:r>
      <w:r w:rsidRPr="00437262">
        <w:rPr>
          <w:rFonts w:cs="Arial"/>
          <w:spacing w:val="-1"/>
          <w:szCs w:val="24"/>
        </w:rPr>
        <w:t xml:space="preserve"> de plante trebuie</w:t>
      </w:r>
      <w:r w:rsidR="006A0758" w:rsidRPr="00437262">
        <w:rPr>
          <w:rFonts w:cs="Arial"/>
          <w:spacing w:val="-1"/>
          <w:szCs w:val="24"/>
        </w:rPr>
        <w:t xml:space="preserve"> să </w:t>
      </w:r>
      <w:r w:rsidRPr="00437262">
        <w:rPr>
          <w:rFonts w:cs="Arial"/>
          <w:spacing w:val="-1"/>
          <w:szCs w:val="24"/>
        </w:rPr>
        <w:t xml:space="preserve">se </w:t>
      </w:r>
      <w:r w:rsidR="001B7DD5" w:rsidRPr="00437262">
        <w:rPr>
          <w:rFonts w:cs="Arial"/>
          <w:spacing w:val="-1"/>
          <w:szCs w:val="24"/>
        </w:rPr>
        <w:t>între</w:t>
      </w:r>
      <w:r w:rsidR="009547FF" w:rsidRPr="00437262">
        <w:rPr>
          <w:rFonts w:cs="Arial"/>
          <w:spacing w:val="-1"/>
          <w:szCs w:val="24"/>
        </w:rPr>
        <w:t>ț</w:t>
      </w:r>
      <w:r w:rsidR="001B7DD5" w:rsidRPr="00437262">
        <w:rPr>
          <w:rFonts w:cs="Arial"/>
          <w:spacing w:val="-1"/>
          <w:szCs w:val="24"/>
        </w:rPr>
        <w:t>ină</w:t>
      </w:r>
      <w:r w:rsidRPr="00437262">
        <w:rPr>
          <w:rFonts w:cs="Arial"/>
          <w:spacing w:val="-1"/>
          <w:szCs w:val="24"/>
        </w:rPr>
        <w:t xml:space="preserve"> acoperit cu folie Agrotextil cu </w:t>
      </w:r>
      <w:r w:rsidR="001B7DD5" w:rsidRPr="00437262">
        <w:rPr>
          <w:rFonts w:cs="Arial"/>
          <w:spacing w:val="-1"/>
          <w:szCs w:val="24"/>
        </w:rPr>
        <w:t>lă</w:t>
      </w:r>
      <w:r w:rsidR="009547FF" w:rsidRPr="00437262">
        <w:rPr>
          <w:rFonts w:cs="Arial"/>
          <w:spacing w:val="-1"/>
          <w:szCs w:val="24"/>
        </w:rPr>
        <w:t>ț</w:t>
      </w:r>
      <w:r w:rsidR="001B7DD5" w:rsidRPr="00437262">
        <w:rPr>
          <w:rFonts w:cs="Arial"/>
          <w:spacing w:val="-1"/>
          <w:szCs w:val="24"/>
        </w:rPr>
        <w:t>imea</w:t>
      </w:r>
      <w:r w:rsidRPr="00437262">
        <w:rPr>
          <w:rFonts w:cs="Arial"/>
          <w:spacing w:val="-1"/>
          <w:szCs w:val="24"/>
        </w:rPr>
        <w:t xml:space="preserve"> de 1,2 m. </w:t>
      </w:r>
      <w:r w:rsidR="001B7DD5" w:rsidRPr="00437262">
        <w:rPr>
          <w:rFonts w:cs="Arial"/>
          <w:spacing w:val="-1"/>
          <w:szCs w:val="24"/>
        </w:rPr>
        <w:t>care este deosebit de importantă</w:t>
      </w:r>
      <w:r w:rsidRPr="00437262">
        <w:rPr>
          <w:rFonts w:cs="Arial"/>
          <w:spacing w:val="-1"/>
          <w:szCs w:val="24"/>
        </w:rPr>
        <w:t xml:space="preserve"> pentru fenomenul de mulcire.</w:t>
      </w:r>
    </w:p>
    <w:p w:rsidR="002E0CF0" w:rsidRPr="00437262" w:rsidRDefault="00417E5B" w:rsidP="002E0CF0">
      <w:pPr>
        <w:pStyle w:val="BodyText0"/>
        <w:spacing w:after="0"/>
        <w:ind w:right="113" w:firstLine="720"/>
        <w:rPr>
          <w:rFonts w:cs="Arial"/>
          <w:spacing w:val="-1"/>
          <w:szCs w:val="24"/>
        </w:rPr>
      </w:pPr>
      <w:r w:rsidRPr="00437262">
        <w:rPr>
          <w:rFonts w:cs="Arial"/>
          <w:spacing w:val="-1"/>
          <w:szCs w:val="24"/>
        </w:rPr>
        <w:t>Î</w:t>
      </w:r>
      <w:r w:rsidR="002E0CF0" w:rsidRPr="00437262">
        <w:rPr>
          <w:rFonts w:cs="Arial"/>
          <w:spacing w:val="-1"/>
          <w:szCs w:val="24"/>
        </w:rPr>
        <w:t xml:space="preserve">ntre </w:t>
      </w:r>
      <w:r w:rsidRPr="00437262">
        <w:rPr>
          <w:rFonts w:cs="Arial"/>
          <w:spacing w:val="-1"/>
          <w:szCs w:val="24"/>
        </w:rPr>
        <w:t>rândurile</w:t>
      </w:r>
      <w:r w:rsidR="002E0CF0" w:rsidRPr="00437262">
        <w:rPr>
          <w:rFonts w:cs="Arial"/>
          <w:spacing w:val="-1"/>
          <w:szCs w:val="24"/>
        </w:rPr>
        <w:t xml:space="preserve"> de plante,</w:t>
      </w:r>
      <w:r w:rsidR="006A0758" w:rsidRPr="00437262">
        <w:rPr>
          <w:rFonts w:cs="Arial"/>
          <w:spacing w:val="-1"/>
          <w:szCs w:val="24"/>
        </w:rPr>
        <w:t xml:space="preserve"> în </w:t>
      </w:r>
      <w:r w:rsidRPr="00437262">
        <w:rPr>
          <w:rFonts w:cs="Arial"/>
          <w:spacing w:val="-1"/>
          <w:szCs w:val="24"/>
        </w:rPr>
        <w:t>planta</w:t>
      </w:r>
      <w:r w:rsidR="009547FF" w:rsidRPr="00437262">
        <w:rPr>
          <w:rFonts w:cs="Arial"/>
          <w:spacing w:val="-1"/>
          <w:szCs w:val="24"/>
        </w:rPr>
        <w:t>ț</w:t>
      </w:r>
      <w:r w:rsidRPr="00437262">
        <w:rPr>
          <w:rFonts w:cs="Arial"/>
          <w:spacing w:val="-1"/>
          <w:szCs w:val="24"/>
        </w:rPr>
        <w:t>iile tinere se recomandă</w:t>
      </w:r>
      <w:r w:rsidR="002E0CF0" w:rsidRPr="00437262">
        <w:rPr>
          <w:rFonts w:cs="Arial"/>
          <w:spacing w:val="-1"/>
          <w:szCs w:val="24"/>
        </w:rPr>
        <w:t xml:space="preserve"> </w:t>
      </w:r>
      <w:r w:rsidRPr="00437262">
        <w:rPr>
          <w:rFonts w:cs="Arial"/>
          <w:spacing w:val="-1"/>
          <w:szCs w:val="24"/>
        </w:rPr>
        <w:t>între</w:t>
      </w:r>
      <w:r w:rsidR="009547FF" w:rsidRPr="00437262">
        <w:rPr>
          <w:rFonts w:cs="Arial"/>
          <w:spacing w:val="-1"/>
          <w:szCs w:val="24"/>
        </w:rPr>
        <w:t>ț</w:t>
      </w:r>
      <w:r w:rsidRPr="00437262">
        <w:rPr>
          <w:rFonts w:cs="Arial"/>
          <w:spacing w:val="-1"/>
          <w:szCs w:val="24"/>
        </w:rPr>
        <w:t>inerea sub formă</w:t>
      </w:r>
      <w:r w:rsidR="002E0CF0" w:rsidRPr="00437262">
        <w:rPr>
          <w:rFonts w:cs="Arial"/>
          <w:spacing w:val="-1"/>
          <w:szCs w:val="24"/>
        </w:rPr>
        <w:t xml:space="preserve"> de benzi </w:t>
      </w:r>
      <w:r w:rsidRPr="00437262">
        <w:rPr>
          <w:rFonts w:cs="Arial"/>
          <w:spacing w:val="-1"/>
          <w:szCs w:val="24"/>
        </w:rPr>
        <w:t>înierbate</w:t>
      </w:r>
      <w:r w:rsidR="002E0CF0" w:rsidRPr="00437262">
        <w:rPr>
          <w:rFonts w:cs="Arial"/>
          <w:spacing w:val="-1"/>
          <w:szCs w:val="24"/>
        </w:rPr>
        <w:t xml:space="preserve"> </w:t>
      </w:r>
      <w:r w:rsidRPr="00437262">
        <w:rPr>
          <w:rFonts w:cs="Arial"/>
          <w:spacing w:val="-1"/>
          <w:szCs w:val="24"/>
        </w:rPr>
        <w:t>având</w:t>
      </w:r>
      <w:r w:rsidR="006A0758" w:rsidRPr="00437262">
        <w:rPr>
          <w:rFonts w:cs="Arial"/>
          <w:spacing w:val="-1"/>
          <w:szCs w:val="24"/>
        </w:rPr>
        <w:t xml:space="preserve"> în </w:t>
      </w:r>
      <w:r w:rsidRPr="00437262">
        <w:rPr>
          <w:rFonts w:cs="Arial"/>
          <w:spacing w:val="-1"/>
          <w:szCs w:val="24"/>
        </w:rPr>
        <w:t>compozi</w:t>
      </w:r>
      <w:r w:rsidR="009547FF" w:rsidRPr="00437262">
        <w:rPr>
          <w:rFonts w:cs="Arial"/>
          <w:spacing w:val="-1"/>
          <w:szCs w:val="24"/>
        </w:rPr>
        <w:t>ț</w:t>
      </w:r>
      <w:r w:rsidRPr="00437262">
        <w:rPr>
          <w:rFonts w:cs="Arial"/>
          <w:spacing w:val="-1"/>
          <w:szCs w:val="24"/>
        </w:rPr>
        <w:t>ia floristică</w:t>
      </w:r>
      <w:r w:rsidR="002E0CF0" w:rsidRPr="00437262">
        <w:rPr>
          <w:rFonts w:cs="Arial"/>
          <w:spacing w:val="-1"/>
          <w:szCs w:val="24"/>
        </w:rPr>
        <w:t xml:space="preserve"> trifoiul alb, deoarece se </w:t>
      </w:r>
      <w:r w:rsidRPr="00437262">
        <w:rPr>
          <w:rFonts w:cs="Arial"/>
          <w:spacing w:val="-1"/>
          <w:szCs w:val="24"/>
        </w:rPr>
        <w:t>formează</w:t>
      </w:r>
      <w:r w:rsidR="002E0CF0" w:rsidRPr="00437262">
        <w:rPr>
          <w:rFonts w:cs="Arial"/>
          <w:spacing w:val="-1"/>
          <w:szCs w:val="24"/>
        </w:rPr>
        <w:t xml:space="preserve"> un microclimat favorabil </w:t>
      </w:r>
      <w:r w:rsidRPr="00437262">
        <w:rPr>
          <w:rFonts w:cs="Arial"/>
          <w:spacing w:val="-1"/>
          <w:szCs w:val="24"/>
        </w:rPr>
        <w:t>dezvoltării</w:t>
      </w:r>
      <w:r w:rsidR="002E0CF0" w:rsidRPr="00437262">
        <w:rPr>
          <w:rFonts w:cs="Arial"/>
          <w:spacing w:val="-1"/>
          <w:szCs w:val="24"/>
        </w:rPr>
        <w:t xml:space="preserve"> plantelor de afin, </w:t>
      </w:r>
      <w:r w:rsidRPr="00437262">
        <w:rPr>
          <w:rFonts w:cs="Arial"/>
          <w:spacing w:val="-1"/>
          <w:szCs w:val="24"/>
        </w:rPr>
        <w:t>însă</w:t>
      </w:r>
      <w:r w:rsidR="002E0CF0" w:rsidRPr="00437262">
        <w:rPr>
          <w:rFonts w:cs="Arial"/>
          <w:spacing w:val="-1"/>
          <w:szCs w:val="24"/>
        </w:rPr>
        <w:t xml:space="preserve"> cu </w:t>
      </w:r>
      <w:r w:rsidRPr="00437262">
        <w:rPr>
          <w:rFonts w:cs="Arial"/>
          <w:spacing w:val="-1"/>
          <w:szCs w:val="24"/>
        </w:rPr>
        <w:t>condi</w:t>
      </w:r>
      <w:r w:rsidR="009547FF" w:rsidRPr="00437262">
        <w:rPr>
          <w:rFonts w:cs="Arial"/>
          <w:spacing w:val="-1"/>
          <w:szCs w:val="24"/>
        </w:rPr>
        <w:t>ț</w:t>
      </w:r>
      <w:r w:rsidRPr="00437262">
        <w:rPr>
          <w:rFonts w:cs="Arial"/>
          <w:spacing w:val="-1"/>
          <w:szCs w:val="24"/>
        </w:rPr>
        <w:t>ia</w:t>
      </w:r>
      <w:r w:rsidR="002E0CF0" w:rsidRPr="00437262">
        <w:rPr>
          <w:rFonts w:cs="Arial"/>
          <w:spacing w:val="-1"/>
          <w:szCs w:val="24"/>
        </w:rPr>
        <w:t xml:space="preserve"> ca pe </w:t>
      </w:r>
      <w:r w:rsidRPr="00437262">
        <w:rPr>
          <w:rFonts w:cs="Arial"/>
          <w:spacing w:val="-1"/>
          <w:szCs w:val="24"/>
        </w:rPr>
        <w:t>rândul</w:t>
      </w:r>
      <w:r w:rsidR="002E0CF0" w:rsidRPr="00437262">
        <w:rPr>
          <w:rFonts w:cs="Arial"/>
          <w:spacing w:val="-1"/>
          <w:szCs w:val="24"/>
        </w:rPr>
        <w:t xml:space="preserve"> de plante pe o band</w:t>
      </w:r>
      <w:r w:rsidR="0099100F" w:rsidRPr="00437262">
        <w:rPr>
          <w:rFonts w:cs="Arial"/>
          <w:spacing w:val="-1"/>
          <w:szCs w:val="24"/>
        </w:rPr>
        <w:t>ă</w:t>
      </w:r>
      <w:r w:rsidR="002E0CF0" w:rsidRPr="00437262">
        <w:rPr>
          <w:rFonts w:cs="Arial"/>
          <w:spacing w:val="-1"/>
          <w:szCs w:val="24"/>
        </w:rPr>
        <w:t xml:space="preserve"> de 70</w:t>
      </w:r>
      <w:r w:rsidRPr="00437262">
        <w:rPr>
          <w:rFonts w:cs="Arial"/>
          <w:spacing w:val="-1"/>
          <w:szCs w:val="24"/>
        </w:rPr>
        <w:t xml:space="preserve"> </w:t>
      </w:r>
      <w:r w:rsidR="002E0CF0" w:rsidRPr="00437262">
        <w:rPr>
          <w:rFonts w:cs="Arial"/>
          <w:spacing w:val="-1"/>
          <w:szCs w:val="24"/>
        </w:rPr>
        <w:t>-</w:t>
      </w:r>
      <w:r w:rsidRPr="00437262">
        <w:rPr>
          <w:rFonts w:cs="Arial"/>
          <w:spacing w:val="-1"/>
          <w:szCs w:val="24"/>
        </w:rPr>
        <w:t xml:space="preserve"> </w:t>
      </w:r>
      <w:r w:rsidR="002E0CF0" w:rsidRPr="00437262">
        <w:rPr>
          <w:rFonts w:cs="Arial"/>
          <w:spacing w:val="-1"/>
          <w:szCs w:val="24"/>
        </w:rPr>
        <w:t>100 cm, terenul</w:t>
      </w:r>
      <w:r w:rsidR="006A0758" w:rsidRPr="00437262">
        <w:rPr>
          <w:rFonts w:cs="Arial"/>
          <w:spacing w:val="-1"/>
          <w:szCs w:val="24"/>
        </w:rPr>
        <w:t xml:space="preserve"> să </w:t>
      </w:r>
      <w:r w:rsidR="002E0CF0" w:rsidRPr="00437262">
        <w:rPr>
          <w:rFonts w:cs="Arial"/>
          <w:spacing w:val="-1"/>
          <w:szCs w:val="24"/>
        </w:rPr>
        <w:t xml:space="preserve">fie </w:t>
      </w:r>
      <w:r w:rsidRPr="00437262">
        <w:rPr>
          <w:rFonts w:cs="Arial"/>
          <w:spacing w:val="-1"/>
          <w:szCs w:val="24"/>
        </w:rPr>
        <w:t>între</w:t>
      </w:r>
      <w:r w:rsidR="009547FF" w:rsidRPr="00437262">
        <w:rPr>
          <w:rFonts w:cs="Arial"/>
          <w:spacing w:val="-1"/>
          <w:szCs w:val="24"/>
        </w:rPr>
        <w:t>ț</w:t>
      </w:r>
      <w:r w:rsidRPr="00437262">
        <w:rPr>
          <w:rFonts w:cs="Arial"/>
          <w:spacing w:val="-1"/>
          <w:szCs w:val="24"/>
        </w:rPr>
        <w:t>inut</w:t>
      </w:r>
      <w:r w:rsidR="002E0CF0" w:rsidRPr="00437262">
        <w:rPr>
          <w:rFonts w:cs="Arial"/>
          <w:spacing w:val="-1"/>
          <w:szCs w:val="24"/>
        </w:rPr>
        <w:t xml:space="preserve"> curat de buruieni.</w:t>
      </w:r>
    </w:p>
    <w:p w:rsidR="002E0CF0" w:rsidRPr="00437262" w:rsidRDefault="002E0CF0" w:rsidP="002E0CF0">
      <w:pPr>
        <w:pStyle w:val="BodyText0"/>
        <w:spacing w:after="0"/>
        <w:ind w:right="113" w:firstLine="720"/>
        <w:rPr>
          <w:rFonts w:cs="Arial"/>
          <w:spacing w:val="-1"/>
          <w:szCs w:val="24"/>
        </w:rPr>
      </w:pPr>
      <w:r w:rsidRPr="00437262">
        <w:rPr>
          <w:rFonts w:cs="Arial"/>
          <w:spacing w:val="-1"/>
          <w:szCs w:val="24"/>
        </w:rPr>
        <w:t>La distantele de 2,5</w:t>
      </w:r>
      <w:r w:rsidR="00417E5B" w:rsidRPr="00437262">
        <w:rPr>
          <w:rFonts w:cs="Arial"/>
          <w:spacing w:val="-1"/>
          <w:szCs w:val="24"/>
        </w:rPr>
        <w:t xml:space="preserve"> </w:t>
      </w:r>
      <w:r w:rsidRPr="00437262">
        <w:rPr>
          <w:rFonts w:cs="Arial"/>
          <w:spacing w:val="-1"/>
          <w:szCs w:val="24"/>
        </w:rPr>
        <w:t>-</w:t>
      </w:r>
      <w:r w:rsidR="00417E5B" w:rsidRPr="00437262">
        <w:rPr>
          <w:rFonts w:cs="Arial"/>
          <w:spacing w:val="-1"/>
          <w:szCs w:val="24"/>
        </w:rPr>
        <w:t xml:space="preserve"> 3,0 m î</w:t>
      </w:r>
      <w:r w:rsidRPr="00437262">
        <w:rPr>
          <w:rFonts w:cs="Arial"/>
          <w:spacing w:val="-1"/>
          <w:szCs w:val="24"/>
        </w:rPr>
        <w:t xml:space="preserve">ntre </w:t>
      </w:r>
      <w:r w:rsidR="005B4D26" w:rsidRPr="00437262">
        <w:rPr>
          <w:rFonts w:cs="Arial"/>
          <w:spacing w:val="-1"/>
          <w:szCs w:val="24"/>
        </w:rPr>
        <w:t>rânduri</w:t>
      </w:r>
      <w:r w:rsidRPr="00437262">
        <w:rPr>
          <w:rFonts w:cs="Arial"/>
          <w:spacing w:val="-1"/>
          <w:szCs w:val="24"/>
        </w:rPr>
        <w:t xml:space="preserve">, </w:t>
      </w:r>
      <w:r w:rsidR="00417E5B" w:rsidRPr="00437262">
        <w:rPr>
          <w:rFonts w:cs="Arial"/>
          <w:spacing w:val="-1"/>
          <w:szCs w:val="24"/>
        </w:rPr>
        <w:t>lă</w:t>
      </w:r>
      <w:r w:rsidR="009547FF" w:rsidRPr="00437262">
        <w:rPr>
          <w:rFonts w:cs="Arial"/>
          <w:spacing w:val="-1"/>
          <w:szCs w:val="24"/>
        </w:rPr>
        <w:t>ț</w:t>
      </w:r>
      <w:r w:rsidR="00417E5B" w:rsidRPr="00437262">
        <w:rPr>
          <w:rFonts w:cs="Arial"/>
          <w:spacing w:val="-1"/>
          <w:szCs w:val="24"/>
        </w:rPr>
        <w:t>imea</w:t>
      </w:r>
      <w:r w:rsidRPr="00437262">
        <w:rPr>
          <w:rFonts w:cs="Arial"/>
          <w:spacing w:val="-1"/>
          <w:szCs w:val="24"/>
        </w:rPr>
        <w:t xml:space="preserve"> benzii </w:t>
      </w:r>
      <w:r w:rsidR="00417E5B" w:rsidRPr="00437262">
        <w:rPr>
          <w:rFonts w:cs="Arial"/>
          <w:spacing w:val="-1"/>
          <w:szCs w:val="24"/>
        </w:rPr>
        <w:t>înierbate</w:t>
      </w:r>
      <w:r w:rsidRPr="00437262">
        <w:rPr>
          <w:rFonts w:cs="Arial"/>
          <w:spacing w:val="-1"/>
          <w:szCs w:val="24"/>
        </w:rPr>
        <w:t xml:space="preserve"> trebuie </w:t>
      </w:r>
      <w:r w:rsidR="00417E5B" w:rsidRPr="00437262">
        <w:rPr>
          <w:rFonts w:cs="Arial"/>
          <w:spacing w:val="-1"/>
          <w:szCs w:val="24"/>
        </w:rPr>
        <w:t>men</w:t>
      </w:r>
      <w:r w:rsidR="009547FF" w:rsidRPr="00437262">
        <w:rPr>
          <w:rFonts w:cs="Arial"/>
          <w:spacing w:val="-1"/>
          <w:szCs w:val="24"/>
        </w:rPr>
        <w:t>ț</w:t>
      </w:r>
      <w:r w:rsidR="00417E5B" w:rsidRPr="00437262">
        <w:rPr>
          <w:rFonts w:cs="Arial"/>
          <w:spacing w:val="-1"/>
          <w:szCs w:val="24"/>
        </w:rPr>
        <w:t>inut</w:t>
      </w:r>
      <w:r w:rsidR="00515E88" w:rsidRPr="00437262">
        <w:rPr>
          <w:rFonts w:cs="Arial"/>
          <w:spacing w:val="-1"/>
          <w:szCs w:val="24"/>
        </w:rPr>
        <w:t>ă</w:t>
      </w:r>
      <w:r w:rsidR="00417E5B" w:rsidRPr="00437262">
        <w:rPr>
          <w:rFonts w:cs="Arial"/>
          <w:spacing w:val="-1"/>
          <w:szCs w:val="24"/>
        </w:rPr>
        <w:t xml:space="preserve"> la 1,8 pâ</w:t>
      </w:r>
      <w:r w:rsidRPr="00437262">
        <w:rPr>
          <w:rFonts w:cs="Arial"/>
          <w:spacing w:val="-1"/>
          <w:szCs w:val="24"/>
        </w:rPr>
        <w:t>n</w:t>
      </w:r>
      <w:r w:rsidR="00417E5B" w:rsidRPr="00437262">
        <w:rPr>
          <w:rFonts w:cs="Arial"/>
          <w:spacing w:val="-1"/>
          <w:szCs w:val="24"/>
        </w:rPr>
        <w:t>ă</w:t>
      </w:r>
      <w:r w:rsidRPr="00437262">
        <w:rPr>
          <w:rFonts w:cs="Arial"/>
          <w:spacing w:val="-1"/>
          <w:szCs w:val="24"/>
        </w:rPr>
        <w:t xml:space="preserve"> la 2,0 m., astfel ca </w:t>
      </w:r>
      <w:r w:rsidR="00417E5B" w:rsidRPr="00437262">
        <w:rPr>
          <w:rFonts w:cs="Arial"/>
          <w:spacing w:val="-1"/>
          <w:szCs w:val="24"/>
        </w:rPr>
        <w:t>lă</w:t>
      </w:r>
      <w:r w:rsidR="009547FF" w:rsidRPr="00437262">
        <w:rPr>
          <w:rFonts w:cs="Arial"/>
          <w:spacing w:val="-1"/>
          <w:szCs w:val="24"/>
        </w:rPr>
        <w:t>ț</w:t>
      </w:r>
      <w:r w:rsidR="00417E5B" w:rsidRPr="00437262">
        <w:rPr>
          <w:rFonts w:cs="Arial"/>
          <w:spacing w:val="-1"/>
          <w:szCs w:val="24"/>
        </w:rPr>
        <w:t>imea</w:t>
      </w:r>
      <w:r w:rsidRPr="00437262">
        <w:rPr>
          <w:rFonts w:cs="Arial"/>
          <w:spacing w:val="-1"/>
          <w:szCs w:val="24"/>
        </w:rPr>
        <w:t xml:space="preserve"> benzii de mulci</w:t>
      </w:r>
      <w:r w:rsidR="006A0758" w:rsidRPr="00437262">
        <w:rPr>
          <w:rFonts w:cs="Arial"/>
          <w:spacing w:val="-1"/>
          <w:szCs w:val="24"/>
        </w:rPr>
        <w:t xml:space="preserve"> să </w:t>
      </w:r>
      <w:r w:rsidRPr="00437262">
        <w:rPr>
          <w:rFonts w:cs="Arial"/>
          <w:spacing w:val="-1"/>
          <w:szCs w:val="24"/>
        </w:rPr>
        <w:t>fie de 1,0-1,2 m.</w:t>
      </w:r>
    </w:p>
    <w:p w:rsidR="0099100F" w:rsidRPr="00437262" w:rsidRDefault="00417E5B" w:rsidP="002E0CF0">
      <w:pPr>
        <w:pStyle w:val="BodyText0"/>
        <w:spacing w:after="0"/>
        <w:ind w:right="113" w:firstLine="720"/>
        <w:rPr>
          <w:rFonts w:cs="Arial"/>
          <w:spacing w:val="-1"/>
          <w:szCs w:val="24"/>
        </w:rPr>
      </w:pPr>
      <w:r w:rsidRPr="00437262">
        <w:rPr>
          <w:rFonts w:cs="Arial"/>
          <w:spacing w:val="-1"/>
          <w:szCs w:val="24"/>
        </w:rPr>
        <w:t>Între</w:t>
      </w:r>
      <w:r w:rsidR="009547FF" w:rsidRPr="00437262">
        <w:rPr>
          <w:rFonts w:cs="Arial"/>
          <w:spacing w:val="-1"/>
          <w:szCs w:val="24"/>
        </w:rPr>
        <w:t>ț</w:t>
      </w:r>
      <w:r w:rsidRPr="00437262">
        <w:rPr>
          <w:rFonts w:cs="Arial"/>
          <w:spacing w:val="-1"/>
          <w:szCs w:val="24"/>
        </w:rPr>
        <w:t>inerea</w:t>
      </w:r>
      <w:r w:rsidR="002E0CF0" w:rsidRPr="00437262">
        <w:rPr>
          <w:rFonts w:cs="Arial"/>
          <w:spacing w:val="-1"/>
          <w:szCs w:val="24"/>
        </w:rPr>
        <w:t xml:space="preserve"> solului pe </w:t>
      </w:r>
      <w:r w:rsidRPr="00437262">
        <w:rPr>
          <w:rFonts w:cs="Arial"/>
          <w:spacing w:val="-1"/>
          <w:szCs w:val="24"/>
        </w:rPr>
        <w:t>rândul</w:t>
      </w:r>
      <w:r w:rsidR="002E0CF0" w:rsidRPr="00437262">
        <w:rPr>
          <w:rFonts w:cs="Arial"/>
          <w:spacing w:val="-1"/>
          <w:szCs w:val="24"/>
        </w:rPr>
        <w:t xml:space="preserve"> de plante</w:t>
      </w:r>
      <w:r w:rsidR="006A0758" w:rsidRPr="00437262">
        <w:rPr>
          <w:rFonts w:cs="Arial"/>
          <w:spacing w:val="-1"/>
          <w:szCs w:val="24"/>
        </w:rPr>
        <w:t xml:space="preserve"> în </w:t>
      </w:r>
      <w:r w:rsidR="002E0CF0" w:rsidRPr="00437262">
        <w:rPr>
          <w:rFonts w:cs="Arial"/>
          <w:spacing w:val="-1"/>
          <w:szCs w:val="24"/>
        </w:rPr>
        <w:t xml:space="preserve">cazul </w:t>
      </w:r>
      <w:r w:rsidRPr="00437262">
        <w:rPr>
          <w:rFonts w:cs="Arial"/>
          <w:spacing w:val="-1"/>
          <w:szCs w:val="24"/>
        </w:rPr>
        <w:t>dezvoltării</w:t>
      </w:r>
      <w:r w:rsidR="002E0CF0" w:rsidRPr="00437262">
        <w:rPr>
          <w:rFonts w:cs="Arial"/>
          <w:spacing w:val="-1"/>
          <w:szCs w:val="24"/>
        </w:rPr>
        <w:t xml:space="preserve"> buruienilor care </w:t>
      </w:r>
      <w:r w:rsidRPr="00437262">
        <w:rPr>
          <w:rFonts w:cs="Arial"/>
          <w:spacing w:val="-1"/>
          <w:szCs w:val="24"/>
        </w:rPr>
        <w:t>străbat stratul de mulci (î</w:t>
      </w:r>
      <w:r w:rsidR="002E0CF0" w:rsidRPr="00437262">
        <w:rPr>
          <w:rFonts w:cs="Arial"/>
          <w:spacing w:val="-1"/>
          <w:szCs w:val="24"/>
        </w:rPr>
        <w:t xml:space="preserve">n </w:t>
      </w:r>
      <w:r w:rsidRPr="00437262">
        <w:rPr>
          <w:rFonts w:cs="Arial"/>
          <w:spacing w:val="-1"/>
          <w:szCs w:val="24"/>
        </w:rPr>
        <w:t>planta</w:t>
      </w:r>
      <w:r w:rsidR="009547FF" w:rsidRPr="00437262">
        <w:rPr>
          <w:rFonts w:cs="Arial"/>
          <w:spacing w:val="-1"/>
          <w:szCs w:val="24"/>
        </w:rPr>
        <w:t>ț</w:t>
      </w:r>
      <w:r w:rsidRPr="00437262">
        <w:rPr>
          <w:rFonts w:cs="Arial"/>
          <w:spacing w:val="-1"/>
          <w:szCs w:val="24"/>
        </w:rPr>
        <w:t>iile</w:t>
      </w:r>
      <w:r w:rsidR="002E0CF0" w:rsidRPr="00437262">
        <w:rPr>
          <w:rFonts w:cs="Arial"/>
          <w:spacing w:val="-1"/>
          <w:szCs w:val="24"/>
        </w:rPr>
        <w:t xml:space="preserve"> cu </w:t>
      </w:r>
      <w:r w:rsidRPr="00437262">
        <w:rPr>
          <w:rFonts w:cs="Arial"/>
          <w:spacing w:val="-1"/>
          <w:szCs w:val="24"/>
        </w:rPr>
        <w:t>vârsta</w:t>
      </w:r>
      <w:r w:rsidR="002E0CF0" w:rsidRPr="00437262">
        <w:rPr>
          <w:rFonts w:cs="Arial"/>
          <w:spacing w:val="-1"/>
          <w:szCs w:val="24"/>
        </w:rPr>
        <w:t xml:space="preserve"> de peste 3 ani) se poate face prin </w:t>
      </w:r>
      <w:r w:rsidRPr="00437262">
        <w:rPr>
          <w:rFonts w:cs="Arial"/>
          <w:spacing w:val="-1"/>
          <w:szCs w:val="24"/>
        </w:rPr>
        <w:t>erbicidare, cu un erbicid sistemic pe bază</w:t>
      </w:r>
      <w:r w:rsidR="002E0CF0" w:rsidRPr="00437262">
        <w:rPr>
          <w:rFonts w:cs="Arial"/>
          <w:spacing w:val="-1"/>
          <w:szCs w:val="24"/>
        </w:rPr>
        <w:t xml:space="preserve"> de glifosat</w:t>
      </w:r>
      <w:r w:rsidR="0099100F" w:rsidRPr="00437262">
        <w:rPr>
          <w:rFonts w:cs="Arial"/>
          <w:spacing w:val="-1"/>
          <w:szCs w:val="24"/>
        </w:rPr>
        <w:t>.</w:t>
      </w:r>
    </w:p>
    <w:p w:rsidR="002E0CF0" w:rsidRPr="00437262" w:rsidRDefault="00933314" w:rsidP="002E0CF0">
      <w:pPr>
        <w:pStyle w:val="BodyText0"/>
        <w:spacing w:after="0"/>
        <w:ind w:right="113" w:firstLine="720"/>
        <w:rPr>
          <w:rFonts w:cs="Arial"/>
          <w:spacing w:val="-1"/>
          <w:szCs w:val="24"/>
        </w:rPr>
      </w:pPr>
      <w:r w:rsidRPr="00437262">
        <w:rPr>
          <w:rFonts w:cs="Arial"/>
          <w:spacing w:val="-1"/>
          <w:szCs w:val="24"/>
        </w:rPr>
        <w:t>În planta</w:t>
      </w:r>
      <w:r w:rsidR="009547FF" w:rsidRPr="00437262">
        <w:rPr>
          <w:rFonts w:cs="Arial"/>
          <w:spacing w:val="-1"/>
          <w:szCs w:val="24"/>
        </w:rPr>
        <w:t>ț</w:t>
      </w:r>
      <w:r w:rsidRPr="00437262">
        <w:rPr>
          <w:rFonts w:cs="Arial"/>
          <w:spacing w:val="-1"/>
          <w:szCs w:val="24"/>
        </w:rPr>
        <w:t>iile în care se practica agricultura ecologică, folosirea oricărui tip de erbicid este interzisă cu desăvâr</w:t>
      </w:r>
      <w:r w:rsidR="00D51F63" w:rsidRPr="00437262">
        <w:rPr>
          <w:rFonts w:cs="Arial"/>
          <w:spacing w:val="-1"/>
          <w:szCs w:val="24"/>
        </w:rPr>
        <w:t>ș</w:t>
      </w:r>
      <w:r w:rsidRPr="00437262">
        <w:rPr>
          <w:rFonts w:cs="Arial"/>
          <w:spacing w:val="-1"/>
          <w:szCs w:val="24"/>
        </w:rPr>
        <w:t>ire, între</w:t>
      </w:r>
      <w:r w:rsidR="009547FF" w:rsidRPr="00437262">
        <w:rPr>
          <w:rFonts w:cs="Arial"/>
          <w:spacing w:val="-1"/>
          <w:szCs w:val="24"/>
        </w:rPr>
        <w:t>ț</w:t>
      </w:r>
      <w:r w:rsidRPr="00437262">
        <w:rPr>
          <w:rFonts w:cs="Arial"/>
          <w:spacing w:val="-1"/>
          <w:szCs w:val="24"/>
        </w:rPr>
        <w:t>inerea planta</w:t>
      </w:r>
      <w:r w:rsidR="009547FF" w:rsidRPr="00437262">
        <w:rPr>
          <w:rFonts w:cs="Arial"/>
          <w:spacing w:val="-1"/>
          <w:szCs w:val="24"/>
        </w:rPr>
        <w:t>ț</w:t>
      </w:r>
      <w:r w:rsidRPr="00437262">
        <w:rPr>
          <w:rFonts w:cs="Arial"/>
          <w:spacing w:val="-1"/>
          <w:szCs w:val="24"/>
        </w:rPr>
        <w:t xml:space="preserve">iei </w:t>
      </w:r>
      <w:r w:rsidR="00D51F63" w:rsidRPr="00437262">
        <w:rPr>
          <w:rFonts w:cs="Arial"/>
          <w:spacing w:val="-1"/>
          <w:szCs w:val="24"/>
        </w:rPr>
        <w:t>ș</w:t>
      </w:r>
      <w:r w:rsidRPr="00437262">
        <w:rPr>
          <w:rFonts w:cs="Arial"/>
          <w:spacing w:val="-1"/>
          <w:szCs w:val="24"/>
        </w:rPr>
        <w:t>i combaterea buruienilor urmând a se face pe cale exclusiv mecanică.</w:t>
      </w:r>
    </w:p>
    <w:p w:rsidR="00AB7D6F" w:rsidRPr="00437262" w:rsidRDefault="00AB7D6F" w:rsidP="002E0CF0">
      <w:pPr>
        <w:pStyle w:val="BodyText0"/>
        <w:spacing w:after="0"/>
        <w:ind w:right="113"/>
        <w:rPr>
          <w:rFonts w:cs="Arial"/>
          <w:spacing w:val="-1"/>
          <w:szCs w:val="24"/>
        </w:rPr>
      </w:pPr>
    </w:p>
    <w:p w:rsidR="00973239" w:rsidRPr="00437262" w:rsidRDefault="00C53D7A" w:rsidP="002E0CF0">
      <w:pPr>
        <w:rPr>
          <w:rFonts w:cs="Arial"/>
          <w:color w:val="385623" w:themeColor="accent6" w:themeShade="80"/>
          <w:szCs w:val="24"/>
        </w:rPr>
      </w:pPr>
      <w:r w:rsidRPr="00437262">
        <w:rPr>
          <w:rFonts w:cs="Arial"/>
          <w:color w:val="385623" w:themeColor="accent6" w:themeShade="80"/>
          <w:szCs w:val="24"/>
        </w:rPr>
        <w:t>F</w:t>
      </w:r>
      <w:r w:rsidR="00973239" w:rsidRPr="00437262">
        <w:rPr>
          <w:rFonts w:cs="Arial"/>
          <w:color w:val="385623" w:themeColor="accent6" w:themeShade="80"/>
          <w:szCs w:val="24"/>
        </w:rPr>
        <w:t>. INSTALAȚIE DE IRIGAT</w:t>
      </w:r>
    </w:p>
    <w:p w:rsidR="006128D2" w:rsidRPr="00437262" w:rsidRDefault="006128D2" w:rsidP="002E0CF0">
      <w:pPr>
        <w:pStyle w:val="BodyText0"/>
        <w:spacing w:after="0"/>
        <w:ind w:right="113" w:firstLine="720"/>
        <w:rPr>
          <w:rFonts w:cs="Arial"/>
          <w:spacing w:val="-1"/>
          <w:szCs w:val="24"/>
        </w:rPr>
      </w:pPr>
      <w:r w:rsidRPr="00437262">
        <w:rPr>
          <w:rFonts w:cs="Arial"/>
          <w:spacing w:val="-1"/>
          <w:szCs w:val="24"/>
        </w:rPr>
        <w:t>Sistemul de iriga</w:t>
      </w:r>
      <w:r w:rsidR="009547FF" w:rsidRPr="00437262">
        <w:rPr>
          <w:rFonts w:cs="Arial"/>
          <w:spacing w:val="-1"/>
          <w:szCs w:val="24"/>
        </w:rPr>
        <w:t>ț</w:t>
      </w:r>
      <w:r w:rsidRPr="00437262">
        <w:rPr>
          <w:rFonts w:cs="Arial"/>
          <w:spacing w:val="-1"/>
          <w:szCs w:val="24"/>
        </w:rPr>
        <w:t>ii ce se va instala va fi un sistem de iriga</w:t>
      </w:r>
      <w:r w:rsidR="009547FF" w:rsidRPr="00437262">
        <w:rPr>
          <w:rFonts w:cs="Arial"/>
          <w:spacing w:val="-1"/>
          <w:szCs w:val="24"/>
        </w:rPr>
        <w:t>ț</w:t>
      </w:r>
      <w:r w:rsidRPr="00437262">
        <w:rPr>
          <w:rFonts w:cs="Arial"/>
          <w:spacing w:val="-1"/>
          <w:szCs w:val="24"/>
        </w:rPr>
        <w:t>ii de tip ,,picătură cu picătură”. Apa necesară irigării planta</w:t>
      </w:r>
      <w:r w:rsidR="009547FF" w:rsidRPr="00437262">
        <w:rPr>
          <w:rFonts w:cs="Arial"/>
          <w:spacing w:val="-1"/>
          <w:szCs w:val="24"/>
        </w:rPr>
        <w:t>ț</w:t>
      </w:r>
      <w:r w:rsidRPr="00437262">
        <w:rPr>
          <w:rFonts w:cs="Arial"/>
          <w:spacing w:val="-1"/>
          <w:szCs w:val="24"/>
        </w:rPr>
        <w:t>iei de afini se va ob</w:t>
      </w:r>
      <w:r w:rsidR="009547FF" w:rsidRPr="00437262">
        <w:rPr>
          <w:rFonts w:cs="Arial"/>
          <w:spacing w:val="-1"/>
          <w:szCs w:val="24"/>
        </w:rPr>
        <w:t>ț</w:t>
      </w:r>
      <w:r w:rsidRPr="00437262">
        <w:rPr>
          <w:rFonts w:cs="Arial"/>
          <w:spacing w:val="-1"/>
          <w:szCs w:val="24"/>
        </w:rPr>
        <w:t>ine prin pompare din cele trei pu</w:t>
      </w:r>
      <w:r w:rsidR="009547FF" w:rsidRPr="00437262">
        <w:rPr>
          <w:rFonts w:cs="Arial"/>
          <w:spacing w:val="-1"/>
          <w:szCs w:val="24"/>
        </w:rPr>
        <w:t>ț</w:t>
      </w:r>
      <w:r w:rsidRPr="00437262">
        <w:rPr>
          <w:rFonts w:cs="Arial"/>
          <w:spacing w:val="-1"/>
          <w:szCs w:val="24"/>
        </w:rPr>
        <w:t>uri, cu ajutorul a trei pompe submersibile, care vor umple un bazin de acumulare realizat în planta</w:t>
      </w:r>
      <w:r w:rsidR="009547FF" w:rsidRPr="00437262">
        <w:rPr>
          <w:rFonts w:cs="Arial"/>
          <w:spacing w:val="-1"/>
          <w:szCs w:val="24"/>
        </w:rPr>
        <w:t>ț</w:t>
      </w:r>
      <w:r w:rsidRPr="00437262">
        <w:rPr>
          <w:rFonts w:cs="Arial"/>
          <w:spacing w:val="-1"/>
          <w:szCs w:val="24"/>
        </w:rPr>
        <w:t>ie (volum de 1000 m</w:t>
      </w:r>
      <w:r w:rsidRPr="00437262">
        <w:rPr>
          <w:rFonts w:cs="Arial"/>
          <w:spacing w:val="-1"/>
          <w:szCs w:val="24"/>
          <w:vertAlign w:val="superscript"/>
        </w:rPr>
        <w:t>3</w:t>
      </w:r>
      <w:r w:rsidRPr="00437262">
        <w:rPr>
          <w:rFonts w:cs="Arial"/>
          <w:spacing w:val="-1"/>
          <w:szCs w:val="24"/>
        </w:rPr>
        <w:t xml:space="preserve">). Din bazinul de acumulare apă va fi pompată în conductele de irigat </w:t>
      </w:r>
      <w:r w:rsidR="00ED2EE2" w:rsidRPr="00437262">
        <w:rPr>
          <w:rFonts w:cs="Arial"/>
          <w:spacing w:val="-1"/>
          <w:szCs w:val="24"/>
        </w:rPr>
        <w:t>cu ajutorul unui grup de pompe.</w:t>
      </w:r>
    </w:p>
    <w:p w:rsidR="006128D2" w:rsidRPr="00437262" w:rsidRDefault="006128D2" w:rsidP="002E0CF0">
      <w:pPr>
        <w:pStyle w:val="BodyText0"/>
        <w:spacing w:after="0"/>
        <w:ind w:right="112" w:firstLine="720"/>
        <w:rPr>
          <w:rFonts w:cs="Arial"/>
          <w:spacing w:val="-1"/>
          <w:szCs w:val="24"/>
        </w:rPr>
      </w:pPr>
      <w:r w:rsidRPr="00437262">
        <w:rPr>
          <w:rFonts w:cs="Arial"/>
          <w:spacing w:val="-1"/>
          <w:szCs w:val="24"/>
        </w:rPr>
        <w:t>Apa care se va utiliza pentru irigarea plant</w:t>
      </w:r>
      <w:r w:rsidR="00F337B6" w:rsidRPr="00437262">
        <w:rPr>
          <w:rFonts w:cs="Arial"/>
          <w:spacing w:val="-1"/>
          <w:szCs w:val="24"/>
        </w:rPr>
        <w:t>a</w:t>
      </w:r>
      <w:r w:rsidR="009547FF" w:rsidRPr="00437262">
        <w:rPr>
          <w:rFonts w:cs="Arial"/>
          <w:spacing w:val="-1"/>
          <w:szCs w:val="24"/>
        </w:rPr>
        <w:t>ț</w:t>
      </w:r>
      <w:r w:rsidR="00F337B6" w:rsidRPr="00437262">
        <w:rPr>
          <w:rFonts w:cs="Arial"/>
          <w:spacing w:val="-1"/>
          <w:szCs w:val="24"/>
        </w:rPr>
        <w:t>iei de afini</w:t>
      </w:r>
      <w:r w:rsidRPr="00437262">
        <w:rPr>
          <w:rFonts w:cs="Arial"/>
          <w:spacing w:val="-1"/>
          <w:szCs w:val="24"/>
        </w:rPr>
        <w:t>, va fi asigurată din subteran prin intermediul a trei foraje cu H = 53 m.</w:t>
      </w:r>
      <w:r w:rsidR="00665A1A" w:rsidRPr="00437262">
        <w:rPr>
          <w:rFonts w:cs="Arial"/>
          <w:spacing w:val="-1"/>
          <w:szCs w:val="24"/>
        </w:rPr>
        <w:t xml:space="preserve"> </w:t>
      </w:r>
      <w:r w:rsidRPr="00437262">
        <w:rPr>
          <w:rFonts w:cs="Arial"/>
          <w:spacing w:val="-1"/>
          <w:szCs w:val="24"/>
        </w:rPr>
        <w:t>Alimentarea cu apă se face din cele trei pu</w:t>
      </w:r>
      <w:r w:rsidR="009547FF" w:rsidRPr="00437262">
        <w:rPr>
          <w:rFonts w:cs="Arial"/>
          <w:spacing w:val="-1"/>
          <w:szCs w:val="24"/>
        </w:rPr>
        <w:t>ț</w:t>
      </w:r>
      <w:r w:rsidRPr="00437262">
        <w:rPr>
          <w:rFonts w:cs="Arial"/>
          <w:spacing w:val="-1"/>
          <w:szCs w:val="24"/>
        </w:rPr>
        <w:t>uri forate echipate cu câte o pompă submersibilă. Pompa aleasă va fi rezistentă la nisip, cantitatea de nisip nedepă</w:t>
      </w:r>
      <w:r w:rsidR="00D51F63" w:rsidRPr="00437262">
        <w:rPr>
          <w:rFonts w:cs="Arial"/>
          <w:spacing w:val="-1"/>
          <w:szCs w:val="24"/>
        </w:rPr>
        <w:t>ș</w:t>
      </w:r>
      <w:r w:rsidRPr="00437262">
        <w:rPr>
          <w:rFonts w:cs="Arial"/>
          <w:spacing w:val="-1"/>
          <w:szCs w:val="24"/>
        </w:rPr>
        <w:t>ind totu</w:t>
      </w:r>
      <w:r w:rsidR="00D51F63" w:rsidRPr="00437262">
        <w:rPr>
          <w:rFonts w:cs="Arial"/>
          <w:spacing w:val="-1"/>
          <w:szCs w:val="24"/>
        </w:rPr>
        <w:t>ș</w:t>
      </w:r>
      <w:r w:rsidRPr="00437262">
        <w:rPr>
          <w:rFonts w:cs="Arial"/>
          <w:spacing w:val="-1"/>
          <w:szCs w:val="24"/>
        </w:rPr>
        <w:t>i 120 g/m</w:t>
      </w:r>
      <w:r w:rsidR="00665A1A" w:rsidRPr="00437262">
        <w:rPr>
          <w:rFonts w:cs="Arial"/>
          <w:spacing w:val="-1"/>
          <w:szCs w:val="24"/>
          <w:vertAlign w:val="superscript"/>
        </w:rPr>
        <w:t>3</w:t>
      </w:r>
      <w:r w:rsidRPr="00437262">
        <w:rPr>
          <w:rFonts w:cs="Arial"/>
          <w:spacing w:val="-1"/>
          <w:szCs w:val="24"/>
        </w:rPr>
        <w:t>. Pentru protec</w:t>
      </w:r>
      <w:r w:rsidR="009547FF" w:rsidRPr="00437262">
        <w:rPr>
          <w:rFonts w:cs="Arial"/>
          <w:spacing w:val="-1"/>
          <w:szCs w:val="24"/>
        </w:rPr>
        <w:t>ț</w:t>
      </w:r>
      <w:r w:rsidRPr="00437262">
        <w:rPr>
          <w:rFonts w:cs="Arial"/>
          <w:spacing w:val="-1"/>
          <w:szCs w:val="24"/>
        </w:rPr>
        <w:t>ia pompei la aspira</w:t>
      </w:r>
      <w:r w:rsidR="009547FF" w:rsidRPr="00437262">
        <w:rPr>
          <w:rFonts w:cs="Arial"/>
          <w:spacing w:val="-1"/>
          <w:szCs w:val="24"/>
        </w:rPr>
        <w:t>ț</w:t>
      </w:r>
      <w:r w:rsidRPr="00437262">
        <w:rPr>
          <w:rFonts w:cs="Arial"/>
          <w:spacing w:val="-1"/>
          <w:szCs w:val="24"/>
        </w:rPr>
        <w:t>ia nisipului, aceasta se va amplasa la min. 1 m fa</w:t>
      </w:r>
      <w:r w:rsidR="009547FF" w:rsidRPr="00437262">
        <w:rPr>
          <w:rFonts w:cs="Arial"/>
          <w:spacing w:val="-1"/>
          <w:szCs w:val="24"/>
        </w:rPr>
        <w:t>ț</w:t>
      </w:r>
      <w:r w:rsidRPr="00437262">
        <w:rPr>
          <w:rFonts w:cs="Arial"/>
          <w:spacing w:val="-1"/>
          <w:szCs w:val="24"/>
        </w:rPr>
        <w:t>ă de fundul pu</w:t>
      </w:r>
      <w:r w:rsidR="009547FF" w:rsidRPr="00437262">
        <w:rPr>
          <w:rFonts w:cs="Arial"/>
          <w:spacing w:val="-1"/>
          <w:szCs w:val="24"/>
        </w:rPr>
        <w:t>ț</w:t>
      </w:r>
      <w:r w:rsidRPr="00437262">
        <w:rPr>
          <w:rFonts w:cs="Arial"/>
          <w:spacing w:val="-1"/>
          <w:szCs w:val="24"/>
        </w:rPr>
        <w:t>ului forat. Pompa va avea supapa de sens integrat</w:t>
      </w:r>
      <w:r w:rsidR="00665A1A" w:rsidRPr="00437262">
        <w:rPr>
          <w:rFonts w:cs="Arial"/>
          <w:spacing w:val="-1"/>
          <w:szCs w:val="24"/>
        </w:rPr>
        <w:t>ă</w:t>
      </w:r>
      <w:r w:rsidRPr="00437262">
        <w:rPr>
          <w:rFonts w:cs="Arial"/>
          <w:spacing w:val="-1"/>
          <w:szCs w:val="24"/>
        </w:rPr>
        <w:t>, corpul pompei din otel inox.</w:t>
      </w:r>
      <w:r w:rsidR="00665A1A" w:rsidRPr="00437262">
        <w:rPr>
          <w:rFonts w:cs="Arial"/>
          <w:spacing w:val="-1"/>
          <w:szCs w:val="24"/>
        </w:rPr>
        <w:t xml:space="preserve"> </w:t>
      </w:r>
      <w:r w:rsidRPr="00437262">
        <w:rPr>
          <w:rFonts w:cs="Arial"/>
          <w:spacing w:val="-1"/>
          <w:szCs w:val="24"/>
        </w:rPr>
        <w:t>De asemenea va avea un filtru cu sit</w:t>
      </w:r>
      <w:r w:rsidR="00665A1A" w:rsidRPr="00437262">
        <w:rPr>
          <w:rFonts w:cs="Arial"/>
          <w:spacing w:val="-1"/>
          <w:szCs w:val="24"/>
        </w:rPr>
        <w:t>ă</w:t>
      </w:r>
      <w:r w:rsidRPr="00437262">
        <w:rPr>
          <w:rFonts w:cs="Arial"/>
          <w:spacing w:val="-1"/>
          <w:szCs w:val="24"/>
        </w:rPr>
        <w:t xml:space="preserve"> din otel inoxidabil. Motorul </w:t>
      </w:r>
      <w:r w:rsidRPr="00437262">
        <w:rPr>
          <w:rFonts w:cs="Arial"/>
          <w:spacing w:val="-1"/>
          <w:szCs w:val="24"/>
        </w:rPr>
        <w:lastRenderedPageBreak/>
        <w:t>pompei va fi protejat cu relee termice, pentru a se preveni distrugerea acestuia</w:t>
      </w:r>
      <w:r w:rsidR="00DE75EB" w:rsidRPr="00437262">
        <w:rPr>
          <w:rFonts w:cs="Arial"/>
          <w:spacing w:val="-1"/>
          <w:szCs w:val="24"/>
        </w:rPr>
        <w:t xml:space="preserve"> în </w:t>
      </w:r>
      <w:r w:rsidRPr="00437262">
        <w:rPr>
          <w:rFonts w:cs="Arial"/>
          <w:spacing w:val="-1"/>
          <w:szCs w:val="24"/>
        </w:rPr>
        <w:t>cazul</w:t>
      </w:r>
      <w:r w:rsidR="00DE75EB" w:rsidRPr="00437262">
        <w:rPr>
          <w:rFonts w:cs="Arial"/>
          <w:spacing w:val="-1"/>
          <w:szCs w:val="24"/>
        </w:rPr>
        <w:t xml:space="preserve"> în </w:t>
      </w:r>
      <w:r w:rsidRPr="00437262">
        <w:rPr>
          <w:rFonts w:cs="Arial"/>
          <w:spacing w:val="-1"/>
          <w:szCs w:val="24"/>
        </w:rPr>
        <w:t>care apare supraîncălzirea motorului, din diferite cauze.</w:t>
      </w:r>
    </w:p>
    <w:p w:rsidR="006128D2" w:rsidRPr="00437262" w:rsidRDefault="006128D2" w:rsidP="002E0CF0">
      <w:pPr>
        <w:pStyle w:val="BodyText0"/>
        <w:spacing w:after="0"/>
        <w:ind w:right="116" w:firstLine="720"/>
        <w:rPr>
          <w:rFonts w:cs="Arial"/>
          <w:spacing w:val="-1"/>
          <w:szCs w:val="24"/>
        </w:rPr>
      </w:pPr>
      <w:r w:rsidRPr="00437262">
        <w:rPr>
          <w:rFonts w:cs="Arial"/>
          <w:spacing w:val="-1"/>
          <w:szCs w:val="24"/>
        </w:rPr>
        <w:t>Apa necesară irigării planta</w:t>
      </w:r>
      <w:r w:rsidR="009547FF" w:rsidRPr="00437262">
        <w:rPr>
          <w:rFonts w:cs="Arial"/>
          <w:spacing w:val="-1"/>
          <w:szCs w:val="24"/>
        </w:rPr>
        <w:t>ț</w:t>
      </w:r>
      <w:r w:rsidRPr="00437262">
        <w:rPr>
          <w:rFonts w:cs="Arial"/>
          <w:spacing w:val="-1"/>
          <w:szCs w:val="24"/>
        </w:rPr>
        <w:t>iei de afini se va ob</w:t>
      </w:r>
      <w:r w:rsidR="009547FF" w:rsidRPr="00437262">
        <w:rPr>
          <w:rFonts w:cs="Arial"/>
          <w:spacing w:val="-1"/>
          <w:szCs w:val="24"/>
        </w:rPr>
        <w:t>ț</w:t>
      </w:r>
      <w:r w:rsidRPr="00437262">
        <w:rPr>
          <w:rFonts w:cs="Arial"/>
          <w:spacing w:val="-1"/>
          <w:szCs w:val="24"/>
        </w:rPr>
        <w:t>ine prin pompare din cele trei pu</w:t>
      </w:r>
      <w:r w:rsidR="009547FF" w:rsidRPr="00437262">
        <w:rPr>
          <w:rFonts w:cs="Arial"/>
          <w:spacing w:val="-1"/>
          <w:szCs w:val="24"/>
        </w:rPr>
        <w:t>ț</w:t>
      </w:r>
      <w:r w:rsidRPr="00437262">
        <w:rPr>
          <w:rFonts w:cs="Arial"/>
          <w:spacing w:val="-1"/>
          <w:szCs w:val="24"/>
        </w:rPr>
        <w:t>uri, cu ajutorul pompelor submersibile</w:t>
      </w:r>
      <w:r w:rsidR="00387515" w:rsidRPr="00437262">
        <w:rPr>
          <w:rFonts w:cs="Arial"/>
          <w:spacing w:val="-1"/>
          <w:szCs w:val="24"/>
        </w:rPr>
        <w:t xml:space="preserve"> </w:t>
      </w:r>
      <w:r w:rsidR="00D51F63" w:rsidRPr="00437262">
        <w:rPr>
          <w:rFonts w:cs="Arial"/>
          <w:spacing w:val="-1"/>
          <w:szCs w:val="24"/>
        </w:rPr>
        <w:t>ș</w:t>
      </w:r>
      <w:r w:rsidR="00387515" w:rsidRPr="00437262">
        <w:rPr>
          <w:rFonts w:cs="Arial"/>
          <w:spacing w:val="-1"/>
          <w:szCs w:val="24"/>
        </w:rPr>
        <w:t xml:space="preserve">i </w:t>
      </w:r>
      <w:r w:rsidRPr="00437262">
        <w:rPr>
          <w:rFonts w:cs="Arial"/>
          <w:spacing w:val="-1"/>
          <w:szCs w:val="24"/>
        </w:rPr>
        <w:t>a re</w:t>
      </w:r>
      <w:r w:rsidR="009547FF" w:rsidRPr="00437262">
        <w:rPr>
          <w:rFonts w:cs="Arial"/>
          <w:spacing w:val="-1"/>
          <w:szCs w:val="24"/>
        </w:rPr>
        <w:t>ț</w:t>
      </w:r>
      <w:r w:rsidRPr="00437262">
        <w:rPr>
          <w:rFonts w:cs="Arial"/>
          <w:spacing w:val="-1"/>
          <w:szCs w:val="24"/>
        </w:rPr>
        <w:t>elei de conducte dintre acestea</w:t>
      </w:r>
      <w:r w:rsidR="00387515" w:rsidRPr="00437262">
        <w:rPr>
          <w:rFonts w:cs="Arial"/>
          <w:spacing w:val="-1"/>
          <w:szCs w:val="24"/>
        </w:rPr>
        <w:t xml:space="preserve"> </w:t>
      </w:r>
      <w:r w:rsidR="00D51F63" w:rsidRPr="00437262">
        <w:rPr>
          <w:rFonts w:cs="Arial"/>
          <w:spacing w:val="-1"/>
          <w:szCs w:val="24"/>
        </w:rPr>
        <w:t>ș</w:t>
      </w:r>
      <w:r w:rsidR="00387515" w:rsidRPr="00437262">
        <w:rPr>
          <w:rFonts w:cs="Arial"/>
          <w:spacing w:val="-1"/>
          <w:szCs w:val="24"/>
        </w:rPr>
        <w:t xml:space="preserve">i </w:t>
      </w:r>
      <w:r w:rsidRPr="00437262">
        <w:rPr>
          <w:rFonts w:cs="Arial"/>
          <w:spacing w:val="-1"/>
          <w:szCs w:val="24"/>
        </w:rPr>
        <w:t>bazinul de acumulare. Apa din pu</w:t>
      </w:r>
      <w:r w:rsidR="009547FF" w:rsidRPr="00437262">
        <w:rPr>
          <w:rFonts w:cs="Arial"/>
          <w:spacing w:val="-1"/>
          <w:szCs w:val="24"/>
        </w:rPr>
        <w:t>ț</w:t>
      </w:r>
      <w:r w:rsidRPr="00437262">
        <w:rPr>
          <w:rFonts w:cs="Arial"/>
          <w:spacing w:val="-1"/>
          <w:szCs w:val="24"/>
        </w:rPr>
        <w:t>uri va fi pompată către bazinul de acumulare cu volumul de 1000 m</w:t>
      </w:r>
      <w:r w:rsidR="00ED2EE2" w:rsidRPr="00437262">
        <w:rPr>
          <w:rFonts w:cs="Arial"/>
          <w:spacing w:val="-1"/>
          <w:szCs w:val="24"/>
          <w:vertAlign w:val="superscript"/>
        </w:rPr>
        <w:t>3</w:t>
      </w:r>
      <w:r w:rsidRPr="00437262">
        <w:rPr>
          <w:rFonts w:cs="Arial"/>
          <w:spacing w:val="-1"/>
          <w:szCs w:val="24"/>
        </w:rPr>
        <w:t>, printr-o conductă din PEHD Dn 63-90 mm în lungime de aproximativ 500 m.</w:t>
      </w:r>
    </w:p>
    <w:p w:rsidR="006128D2" w:rsidRPr="00437262" w:rsidRDefault="006128D2" w:rsidP="002E0CF0">
      <w:pPr>
        <w:pStyle w:val="BodyText0"/>
        <w:spacing w:after="0"/>
        <w:ind w:right="116" w:firstLine="720"/>
        <w:rPr>
          <w:rFonts w:cs="Arial"/>
          <w:spacing w:val="-1"/>
          <w:szCs w:val="24"/>
        </w:rPr>
      </w:pPr>
      <w:r w:rsidRPr="00437262">
        <w:rPr>
          <w:rFonts w:cs="Arial"/>
          <w:spacing w:val="-1"/>
          <w:szCs w:val="24"/>
        </w:rPr>
        <w:t>Din pu</w:t>
      </w:r>
      <w:r w:rsidR="009547FF" w:rsidRPr="00437262">
        <w:rPr>
          <w:rFonts w:cs="Arial"/>
          <w:spacing w:val="-1"/>
          <w:szCs w:val="24"/>
        </w:rPr>
        <w:t>ț</w:t>
      </w:r>
      <w:r w:rsidRPr="00437262">
        <w:rPr>
          <w:rFonts w:cs="Arial"/>
          <w:spacing w:val="-1"/>
          <w:szCs w:val="24"/>
        </w:rPr>
        <w:t>ul F3 apa va fi pompat</w:t>
      </w:r>
      <w:r w:rsidR="00ED2EE2" w:rsidRPr="00437262">
        <w:rPr>
          <w:rFonts w:cs="Arial"/>
          <w:spacing w:val="-1"/>
          <w:szCs w:val="24"/>
        </w:rPr>
        <w:t>ă</w:t>
      </w:r>
      <w:r w:rsidRPr="00437262">
        <w:rPr>
          <w:rFonts w:cs="Arial"/>
          <w:spacing w:val="-1"/>
          <w:szCs w:val="24"/>
        </w:rPr>
        <w:t xml:space="preserve"> către depoz</w:t>
      </w:r>
      <w:r w:rsidR="00ED2EE2" w:rsidRPr="00437262">
        <w:rPr>
          <w:rFonts w:cs="Arial"/>
          <w:spacing w:val="-1"/>
          <w:szCs w:val="24"/>
        </w:rPr>
        <w:t>itul de fructe printr-o conductă PEHD Dn 63-90 mm î</w:t>
      </w:r>
      <w:r w:rsidRPr="00437262">
        <w:rPr>
          <w:rFonts w:cs="Arial"/>
          <w:spacing w:val="-1"/>
          <w:szCs w:val="24"/>
        </w:rPr>
        <w:t>n lungime de aprox. 50 m, care va asigura necesarul de ap</w:t>
      </w:r>
      <w:r w:rsidR="00ED2EE2" w:rsidRPr="00437262">
        <w:rPr>
          <w:rFonts w:cs="Arial"/>
          <w:spacing w:val="-1"/>
          <w:szCs w:val="24"/>
        </w:rPr>
        <w:t>ă</w:t>
      </w:r>
      <w:r w:rsidR="00DE75EB" w:rsidRPr="00437262">
        <w:rPr>
          <w:rFonts w:cs="Arial"/>
          <w:spacing w:val="-1"/>
          <w:szCs w:val="24"/>
        </w:rPr>
        <w:t xml:space="preserve"> în </w:t>
      </w:r>
      <w:r w:rsidRPr="00437262">
        <w:rPr>
          <w:rFonts w:cs="Arial"/>
          <w:spacing w:val="-1"/>
          <w:szCs w:val="24"/>
        </w:rPr>
        <w:t>scop igienico-menaj</w:t>
      </w:r>
      <w:r w:rsidR="00ED2EE2" w:rsidRPr="00437262">
        <w:rPr>
          <w:rFonts w:cs="Arial"/>
          <w:spacing w:val="-1"/>
          <w:szCs w:val="24"/>
        </w:rPr>
        <w:t>er pentru hala de condi</w:t>
      </w:r>
      <w:r w:rsidR="009547FF" w:rsidRPr="00437262">
        <w:rPr>
          <w:rFonts w:cs="Arial"/>
          <w:spacing w:val="-1"/>
          <w:szCs w:val="24"/>
        </w:rPr>
        <w:t>ț</w:t>
      </w:r>
      <w:r w:rsidR="00ED2EE2" w:rsidRPr="00437262">
        <w:rPr>
          <w:rFonts w:cs="Arial"/>
          <w:spacing w:val="-1"/>
          <w:szCs w:val="24"/>
        </w:rPr>
        <w:t>ionare/</w:t>
      </w:r>
      <w:r w:rsidRPr="00437262">
        <w:rPr>
          <w:rFonts w:cs="Arial"/>
          <w:spacing w:val="-1"/>
          <w:szCs w:val="24"/>
        </w:rPr>
        <w:t>depozitare fructe.</w:t>
      </w:r>
    </w:p>
    <w:p w:rsidR="006128D2" w:rsidRPr="00437262" w:rsidRDefault="006128D2" w:rsidP="002E0CF0">
      <w:pPr>
        <w:pStyle w:val="BodyText0"/>
        <w:spacing w:after="0"/>
        <w:ind w:right="116" w:firstLine="720"/>
        <w:rPr>
          <w:rFonts w:cs="Arial"/>
          <w:spacing w:val="-1"/>
          <w:szCs w:val="24"/>
        </w:rPr>
      </w:pPr>
      <w:r w:rsidRPr="00437262">
        <w:rPr>
          <w:rFonts w:cs="Arial"/>
          <w:spacing w:val="-1"/>
          <w:szCs w:val="24"/>
        </w:rPr>
        <w:t xml:space="preserve">Din bazinul de </w:t>
      </w:r>
      <w:r w:rsidR="00ED2EE2" w:rsidRPr="00437262">
        <w:rPr>
          <w:rFonts w:cs="Arial"/>
          <w:spacing w:val="-1"/>
          <w:szCs w:val="24"/>
        </w:rPr>
        <w:t>înmagazinare, apa va fi preluată</w:t>
      </w:r>
      <w:r w:rsidRPr="00437262">
        <w:rPr>
          <w:rFonts w:cs="Arial"/>
          <w:spacing w:val="-1"/>
          <w:szCs w:val="24"/>
        </w:rPr>
        <w:t xml:space="preserve"> prin intermediul unui grup de pompe parte componenta a capului control principal, după care este dirijata</w:t>
      </w:r>
      <w:r w:rsidR="00DE75EB" w:rsidRPr="00437262">
        <w:rPr>
          <w:rFonts w:cs="Arial"/>
          <w:spacing w:val="-1"/>
          <w:szCs w:val="24"/>
        </w:rPr>
        <w:t xml:space="preserve"> în </w:t>
      </w:r>
      <w:r w:rsidRPr="00437262">
        <w:rPr>
          <w:rFonts w:cs="Arial"/>
          <w:spacing w:val="-1"/>
          <w:szCs w:val="24"/>
        </w:rPr>
        <w:t>re</w:t>
      </w:r>
      <w:r w:rsidR="009547FF" w:rsidRPr="00437262">
        <w:rPr>
          <w:rFonts w:cs="Arial"/>
          <w:spacing w:val="-1"/>
          <w:szCs w:val="24"/>
        </w:rPr>
        <w:t>ț</w:t>
      </w:r>
      <w:r w:rsidRPr="00437262">
        <w:rPr>
          <w:rFonts w:cs="Arial"/>
          <w:spacing w:val="-1"/>
          <w:szCs w:val="24"/>
        </w:rPr>
        <w:t>eaua de distribu</w:t>
      </w:r>
      <w:r w:rsidR="009547FF" w:rsidRPr="00437262">
        <w:rPr>
          <w:rFonts w:cs="Arial"/>
          <w:spacing w:val="-1"/>
          <w:szCs w:val="24"/>
        </w:rPr>
        <w:t>ț</w:t>
      </w:r>
      <w:r w:rsidRPr="00437262">
        <w:rPr>
          <w:rFonts w:cs="Arial"/>
          <w:spacing w:val="-1"/>
          <w:szCs w:val="24"/>
        </w:rPr>
        <w:t>ie, constituit</w:t>
      </w:r>
      <w:r w:rsidR="00ED2EE2" w:rsidRPr="00437262">
        <w:rPr>
          <w:rFonts w:cs="Arial"/>
          <w:spacing w:val="-1"/>
          <w:szCs w:val="24"/>
        </w:rPr>
        <w:t>ă</w:t>
      </w:r>
      <w:r w:rsidRPr="00437262">
        <w:rPr>
          <w:rFonts w:cs="Arial"/>
          <w:spacing w:val="-1"/>
          <w:szCs w:val="24"/>
        </w:rPr>
        <w:t xml:space="preserve"> din tubulatur</w:t>
      </w:r>
      <w:r w:rsidR="00ED2EE2" w:rsidRPr="00437262">
        <w:rPr>
          <w:rFonts w:cs="Arial"/>
          <w:spacing w:val="-1"/>
          <w:szCs w:val="24"/>
        </w:rPr>
        <w:t>ă</w:t>
      </w:r>
      <w:r w:rsidRPr="00437262">
        <w:rPr>
          <w:rFonts w:cs="Arial"/>
          <w:spacing w:val="-1"/>
          <w:szCs w:val="24"/>
        </w:rPr>
        <w:t xml:space="preserve"> PEHD Pn 6</w:t>
      </w:r>
      <w:r w:rsidR="00387515" w:rsidRPr="00437262">
        <w:rPr>
          <w:rFonts w:cs="Arial"/>
          <w:spacing w:val="-1"/>
          <w:szCs w:val="24"/>
        </w:rPr>
        <w:t xml:space="preserve"> </w:t>
      </w:r>
      <w:r w:rsidR="00D51F63" w:rsidRPr="00437262">
        <w:rPr>
          <w:rFonts w:cs="Arial"/>
          <w:spacing w:val="-1"/>
          <w:szCs w:val="24"/>
        </w:rPr>
        <w:t>ș</w:t>
      </w:r>
      <w:r w:rsidR="00387515" w:rsidRPr="00437262">
        <w:rPr>
          <w:rFonts w:cs="Arial"/>
          <w:spacing w:val="-1"/>
          <w:szCs w:val="24"/>
        </w:rPr>
        <w:t xml:space="preserve">i </w:t>
      </w:r>
      <w:r w:rsidRPr="00437262">
        <w:rPr>
          <w:rFonts w:cs="Arial"/>
          <w:spacing w:val="-1"/>
          <w:szCs w:val="24"/>
        </w:rPr>
        <w:t>PVC PN 8-10.</w:t>
      </w:r>
    </w:p>
    <w:p w:rsidR="006128D2" w:rsidRPr="00437262" w:rsidRDefault="006128D2" w:rsidP="002E0CF0">
      <w:pPr>
        <w:pStyle w:val="BodyText0"/>
        <w:spacing w:after="0"/>
        <w:ind w:right="116" w:firstLine="720"/>
        <w:rPr>
          <w:rFonts w:cs="Arial"/>
          <w:spacing w:val="-1"/>
          <w:szCs w:val="24"/>
        </w:rPr>
      </w:pPr>
      <w:r w:rsidRPr="00437262">
        <w:rPr>
          <w:rFonts w:cs="Arial"/>
          <w:spacing w:val="-1"/>
          <w:szCs w:val="24"/>
        </w:rPr>
        <w:t>Acestea realizează transportul apei de la CAPUL DE CONTROL PRINCIPAL către capetele de control secundare (conducta PVC PN 8-10)</w:t>
      </w:r>
      <w:r w:rsidR="00387515" w:rsidRPr="00437262">
        <w:rPr>
          <w:rFonts w:cs="Arial"/>
          <w:spacing w:val="-1"/>
          <w:szCs w:val="24"/>
        </w:rPr>
        <w:t xml:space="preserve"> </w:t>
      </w:r>
      <w:r w:rsidR="00D51F63" w:rsidRPr="00437262">
        <w:rPr>
          <w:rFonts w:cs="Arial"/>
          <w:spacing w:val="-1"/>
          <w:szCs w:val="24"/>
        </w:rPr>
        <w:t>ș</w:t>
      </w:r>
      <w:r w:rsidR="00387515" w:rsidRPr="00437262">
        <w:rPr>
          <w:rFonts w:cs="Arial"/>
          <w:spacing w:val="-1"/>
          <w:szCs w:val="24"/>
        </w:rPr>
        <w:t xml:space="preserve">i </w:t>
      </w:r>
      <w:r w:rsidRPr="00437262">
        <w:rPr>
          <w:rFonts w:cs="Arial"/>
          <w:spacing w:val="-1"/>
          <w:szCs w:val="24"/>
        </w:rPr>
        <w:t>mai departe la fiecare din parcelele amenajate (conducta PE PN 6). Principalele criterii de calcul al diametrelor au fost acelea de a permite ap</w:t>
      </w:r>
      <w:r w:rsidR="00EE2908" w:rsidRPr="00437262">
        <w:rPr>
          <w:rFonts w:cs="Arial"/>
          <w:spacing w:val="-1"/>
          <w:szCs w:val="24"/>
        </w:rPr>
        <w:t>ei să</w:t>
      </w:r>
      <w:r w:rsidR="000405E0" w:rsidRPr="00437262">
        <w:rPr>
          <w:rFonts w:cs="Arial"/>
          <w:spacing w:val="-1"/>
          <w:szCs w:val="24"/>
        </w:rPr>
        <w:t xml:space="preserve"> circule cu o viteza maximă admisibilă</w:t>
      </w:r>
      <w:r w:rsidRPr="00437262">
        <w:rPr>
          <w:rFonts w:cs="Arial"/>
          <w:spacing w:val="-1"/>
          <w:szCs w:val="24"/>
        </w:rPr>
        <w:t>, astfel încât nici pierderea de sarcin</w:t>
      </w:r>
      <w:r w:rsidR="000405E0" w:rsidRPr="00437262">
        <w:rPr>
          <w:rFonts w:cs="Arial"/>
          <w:spacing w:val="-1"/>
          <w:szCs w:val="24"/>
        </w:rPr>
        <w:t>ă să</w:t>
      </w:r>
      <w:r w:rsidRPr="00437262">
        <w:rPr>
          <w:rFonts w:cs="Arial"/>
          <w:spacing w:val="-1"/>
          <w:szCs w:val="24"/>
        </w:rPr>
        <w:t xml:space="preserve"> nu fie foarte mare</w:t>
      </w:r>
      <w:r w:rsidR="00387515" w:rsidRPr="00437262">
        <w:rPr>
          <w:rFonts w:cs="Arial"/>
          <w:spacing w:val="-1"/>
          <w:szCs w:val="24"/>
        </w:rPr>
        <w:t xml:space="preserve"> </w:t>
      </w:r>
      <w:r w:rsidR="00D51F63" w:rsidRPr="00437262">
        <w:rPr>
          <w:rFonts w:cs="Arial"/>
          <w:spacing w:val="-1"/>
          <w:szCs w:val="24"/>
        </w:rPr>
        <w:t>ș</w:t>
      </w:r>
      <w:r w:rsidR="00387515" w:rsidRPr="00437262">
        <w:rPr>
          <w:rFonts w:cs="Arial"/>
          <w:spacing w:val="-1"/>
          <w:szCs w:val="24"/>
        </w:rPr>
        <w:t xml:space="preserve">i </w:t>
      </w:r>
      <w:r w:rsidRPr="00437262">
        <w:rPr>
          <w:rFonts w:cs="Arial"/>
          <w:spacing w:val="-1"/>
          <w:szCs w:val="24"/>
        </w:rPr>
        <w:t>nici diametrele mari, păstrând un echilibru.</w:t>
      </w:r>
    </w:p>
    <w:p w:rsidR="006128D2" w:rsidRPr="00437262" w:rsidRDefault="006128D2" w:rsidP="002E0CF0">
      <w:pPr>
        <w:pStyle w:val="BodyText0"/>
        <w:spacing w:after="0"/>
        <w:ind w:right="116" w:firstLine="720"/>
        <w:rPr>
          <w:rFonts w:cs="Arial"/>
          <w:spacing w:val="-1"/>
          <w:szCs w:val="24"/>
        </w:rPr>
      </w:pPr>
      <w:r w:rsidRPr="00437262">
        <w:rPr>
          <w:rFonts w:cs="Arial"/>
          <w:spacing w:val="-1"/>
          <w:szCs w:val="24"/>
        </w:rPr>
        <w:t>Re</w:t>
      </w:r>
      <w:r w:rsidR="009547FF" w:rsidRPr="00437262">
        <w:rPr>
          <w:rFonts w:cs="Arial"/>
          <w:spacing w:val="-1"/>
          <w:szCs w:val="24"/>
        </w:rPr>
        <w:t>ț</w:t>
      </w:r>
      <w:r w:rsidRPr="00437262">
        <w:rPr>
          <w:rFonts w:cs="Arial"/>
          <w:spacing w:val="-1"/>
          <w:szCs w:val="24"/>
        </w:rPr>
        <w:t>eaua de transport a fost dimensionată pentru un debit de cca. 30-45 m</w:t>
      </w:r>
      <w:r w:rsidR="000405E0" w:rsidRPr="00437262">
        <w:rPr>
          <w:rFonts w:cs="Arial"/>
          <w:spacing w:val="-1"/>
          <w:szCs w:val="24"/>
          <w:vertAlign w:val="superscript"/>
        </w:rPr>
        <w:t>3</w:t>
      </w:r>
      <w:r w:rsidRPr="00437262">
        <w:rPr>
          <w:rFonts w:cs="Arial"/>
          <w:spacing w:val="-1"/>
          <w:szCs w:val="24"/>
        </w:rPr>
        <w:t>/h, în condi</w:t>
      </w:r>
      <w:r w:rsidR="009547FF" w:rsidRPr="00437262">
        <w:rPr>
          <w:rFonts w:cs="Arial"/>
          <w:spacing w:val="-1"/>
          <w:szCs w:val="24"/>
        </w:rPr>
        <w:t>ț</w:t>
      </w:r>
      <w:r w:rsidRPr="00437262">
        <w:rPr>
          <w:rFonts w:cs="Arial"/>
          <w:spacing w:val="-1"/>
          <w:szCs w:val="24"/>
        </w:rPr>
        <w:t>i</w:t>
      </w:r>
      <w:r w:rsidR="000405E0" w:rsidRPr="00437262">
        <w:rPr>
          <w:rFonts w:cs="Arial"/>
          <w:spacing w:val="-1"/>
          <w:szCs w:val="24"/>
        </w:rPr>
        <w:t>ile în care udarea se face pe câte două</w:t>
      </w:r>
      <w:r w:rsidRPr="00437262">
        <w:rPr>
          <w:rFonts w:cs="Arial"/>
          <w:spacing w:val="-1"/>
          <w:szCs w:val="24"/>
        </w:rPr>
        <w:t xml:space="preserve"> parcele simultan. Distribu</w:t>
      </w:r>
      <w:r w:rsidR="009547FF" w:rsidRPr="00437262">
        <w:rPr>
          <w:rFonts w:cs="Arial"/>
          <w:spacing w:val="-1"/>
          <w:szCs w:val="24"/>
        </w:rPr>
        <w:t>ț</w:t>
      </w:r>
      <w:r w:rsidRPr="00437262">
        <w:rPr>
          <w:rFonts w:cs="Arial"/>
          <w:spacing w:val="-1"/>
          <w:szCs w:val="24"/>
        </w:rPr>
        <w:t>ia apei la liniile secundare se face prin conducte din tubulatura PVC PN 8-10, cu diametru de 90-110 mm.</w:t>
      </w:r>
    </w:p>
    <w:p w:rsidR="006128D2" w:rsidRPr="00437262" w:rsidRDefault="006128D2" w:rsidP="002E0CF0">
      <w:pPr>
        <w:pStyle w:val="BodyText0"/>
        <w:spacing w:after="0"/>
        <w:ind w:right="116" w:firstLine="720"/>
        <w:rPr>
          <w:rFonts w:cs="Arial"/>
          <w:spacing w:val="-1"/>
          <w:szCs w:val="24"/>
        </w:rPr>
      </w:pPr>
      <w:r w:rsidRPr="00437262">
        <w:rPr>
          <w:rFonts w:cs="Arial"/>
          <w:spacing w:val="-1"/>
          <w:szCs w:val="24"/>
        </w:rPr>
        <w:t>Distribu</w:t>
      </w:r>
      <w:r w:rsidR="009547FF" w:rsidRPr="00437262">
        <w:rPr>
          <w:rFonts w:cs="Arial"/>
          <w:spacing w:val="-1"/>
          <w:szCs w:val="24"/>
        </w:rPr>
        <w:t>ț</w:t>
      </w:r>
      <w:r w:rsidRPr="00437262">
        <w:rPr>
          <w:rFonts w:cs="Arial"/>
          <w:spacing w:val="-1"/>
          <w:szCs w:val="24"/>
        </w:rPr>
        <w:t xml:space="preserve">ia apei la liniile de irigare cu tub de </w:t>
      </w:r>
      <w:r w:rsidR="000405E0" w:rsidRPr="00437262">
        <w:rPr>
          <w:rFonts w:cs="Arial"/>
          <w:spacing w:val="-1"/>
          <w:szCs w:val="24"/>
        </w:rPr>
        <w:t>picurare PC (presiune compensată</w:t>
      </w:r>
      <w:r w:rsidRPr="00437262">
        <w:rPr>
          <w:rFonts w:cs="Arial"/>
          <w:spacing w:val="-1"/>
          <w:szCs w:val="24"/>
        </w:rPr>
        <w:t>) se face prin conducte din polietilenă de înaltă densitate tip PEHD Pn 6, cu diametru de 63 mm, amplasate conform planului de situa</w:t>
      </w:r>
      <w:r w:rsidR="009547FF" w:rsidRPr="00437262">
        <w:rPr>
          <w:rFonts w:cs="Arial"/>
          <w:spacing w:val="-1"/>
          <w:szCs w:val="24"/>
        </w:rPr>
        <w:t>ț</w:t>
      </w:r>
      <w:r w:rsidRPr="00437262">
        <w:rPr>
          <w:rFonts w:cs="Arial"/>
          <w:spacing w:val="-1"/>
          <w:szCs w:val="24"/>
        </w:rPr>
        <w:t>ie IRG 01.</w:t>
      </w:r>
    </w:p>
    <w:p w:rsidR="006128D2" w:rsidRPr="00437262" w:rsidRDefault="006128D2" w:rsidP="002E0CF0">
      <w:pPr>
        <w:pStyle w:val="BodyText0"/>
        <w:spacing w:after="0"/>
        <w:ind w:right="116" w:firstLine="720"/>
        <w:rPr>
          <w:rFonts w:cs="Arial"/>
          <w:spacing w:val="-1"/>
          <w:szCs w:val="24"/>
        </w:rPr>
      </w:pPr>
      <w:r w:rsidRPr="00437262">
        <w:rPr>
          <w:rFonts w:cs="Arial"/>
          <w:spacing w:val="-1"/>
          <w:szCs w:val="24"/>
        </w:rPr>
        <w:t>Lungimea totală a re</w:t>
      </w:r>
      <w:r w:rsidR="009547FF" w:rsidRPr="00437262">
        <w:rPr>
          <w:rFonts w:cs="Arial"/>
          <w:spacing w:val="-1"/>
          <w:szCs w:val="24"/>
        </w:rPr>
        <w:t>ț</w:t>
      </w:r>
      <w:r w:rsidRPr="00437262">
        <w:rPr>
          <w:rFonts w:cs="Arial"/>
          <w:spacing w:val="-1"/>
          <w:szCs w:val="24"/>
        </w:rPr>
        <w:t>elei de transport este de cca. 2.550 m.</w:t>
      </w:r>
    </w:p>
    <w:p w:rsidR="006128D2" w:rsidRPr="00437262" w:rsidRDefault="006128D2" w:rsidP="002E0CF0">
      <w:pPr>
        <w:pStyle w:val="BodyText0"/>
        <w:spacing w:after="0"/>
        <w:ind w:right="116" w:firstLine="720"/>
        <w:rPr>
          <w:rFonts w:cs="Arial"/>
          <w:spacing w:val="-1"/>
          <w:szCs w:val="24"/>
        </w:rPr>
      </w:pPr>
      <w:r w:rsidRPr="00437262">
        <w:rPr>
          <w:rFonts w:cs="Arial"/>
          <w:spacing w:val="-1"/>
          <w:szCs w:val="24"/>
        </w:rPr>
        <w:t>Îmbinarea conductelor se face cu fitinguri de compresie</w:t>
      </w:r>
      <w:r w:rsidR="00387515" w:rsidRPr="00437262">
        <w:rPr>
          <w:rFonts w:cs="Arial"/>
          <w:spacing w:val="-1"/>
          <w:szCs w:val="24"/>
        </w:rPr>
        <w:t xml:space="preserve"> </w:t>
      </w:r>
      <w:r w:rsidR="00D51F63" w:rsidRPr="00437262">
        <w:rPr>
          <w:rFonts w:cs="Arial"/>
          <w:spacing w:val="-1"/>
          <w:szCs w:val="24"/>
        </w:rPr>
        <w:t>ș</w:t>
      </w:r>
      <w:r w:rsidR="00387515" w:rsidRPr="00437262">
        <w:rPr>
          <w:rFonts w:cs="Arial"/>
          <w:spacing w:val="-1"/>
          <w:szCs w:val="24"/>
        </w:rPr>
        <w:t xml:space="preserve">i </w:t>
      </w:r>
      <w:r w:rsidRPr="00437262">
        <w:rPr>
          <w:rFonts w:cs="Arial"/>
          <w:spacing w:val="-1"/>
          <w:szCs w:val="24"/>
        </w:rPr>
        <w:t>fitinguri speciale pentru conductele din PVC.</w:t>
      </w:r>
    </w:p>
    <w:p w:rsidR="00973239" w:rsidRPr="00437262" w:rsidRDefault="006128D2" w:rsidP="002E0CF0">
      <w:pPr>
        <w:pStyle w:val="BodyText0"/>
        <w:spacing w:after="0"/>
        <w:ind w:right="116" w:firstLine="720"/>
        <w:rPr>
          <w:rFonts w:cs="Arial"/>
          <w:spacing w:val="-1"/>
          <w:szCs w:val="24"/>
        </w:rPr>
      </w:pPr>
      <w:r w:rsidRPr="00437262">
        <w:rPr>
          <w:rFonts w:cs="Arial"/>
          <w:spacing w:val="-1"/>
          <w:szCs w:val="24"/>
        </w:rPr>
        <w:t>Conductele se</w:t>
      </w:r>
      <w:r w:rsidR="00ED2EE2" w:rsidRPr="00437262">
        <w:rPr>
          <w:rFonts w:cs="Arial"/>
          <w:spacing w:val="-1"/>
          <w:szCs w:val="24"/>
        </w:rPr>
        <w:t xml:space="preserve"> amplasează îngropat în pământ. </w:t>
      </w:r>
      <w:r w:rsidRPr="00437262">
        <w:rPr>
          <w:rFonts w:cs="Arial"/>
          <w:spacing w:val="-1"/>
          <w:szCs w:val="24"/>
        </w:rPr>
        <w:t>Adâncimea de îngropare se va stabili de către beneficiar, în func</w:t>
      </w:r>
      <w:r w:rsidR="009547FF" w:rsidRPr="00437262">
        <w:rPr>
          <w:rFonts w:cs="Arial"/>
          <w:spacing w:val="-1"/>
          <w:szCs w:val="24"/>
        </w:rPr>
        <w:t>ț</w:t>
      </w:r>
      <w:r w:rsidRPr="00437262">
        <w:rPr>
          <w:rFonts w:cs="Arial"/>
          <w:spacing w:val="-1"/>
          <w:szCs w:val="24"/>
        </w:rPr>
        <w:t>ie de adâncimea locala de înghe</w:t>
      </w:r>
      <w:r w:rsidR="009547FF" w:rsidRPr="00437262">
        <w:rPr>
          <w:rFonts w:cs="Arial"/>
          <w:spacing w:val="-1"/>
          <w:szCs w:val="24"/>
        </w:rPr>
        <w:t>ț</w:t>
      </w:r>
      <w:r w:rsidRPr="00437262">
        <w:rPr>
          <w:rFonts w:cs="Arial"/>
          <w:spacing w:val="-1"/>
          <w:szCs w:val="24"/>
        </w:rPr>
        <w:t xml:space="preserve"> dar</w:t>
      </w:r>
      <w:r w:rsidR="00387515" w:rsidRPr="00437262">
        <w:rPr>
          <w:rFonts w:cs="Arial"/>
          <w:spacing w:val="-1"/>
          <w:szCs w:val="24"/>
        </w:rPr>
        <w:t xml:space="preserve"> </w:t>
      </w:r>
      <w:r w:rsidR="00D51F63" w:rsidRPr="00437262">
        <w:rPr>
          <w:rFonts w:cs="Arial"/>
          <w:spacing w:val="-1"/>
          <w:szCs w:val="24"/>
        </w:rPr>
        <w:t>ș</w:t>
      </w:r>
      <w:r w:rsidR="00387515" w:rsidRPr="00437262">
        <w:rPr>
          <w:rFonts w:cs="Arial"/>
          <w:spacing w:val="-1"/>
          <w:szCs w:val="24"/>
        </w:rPr>
        <w:t xml:space="preserve">i </w:t>
      </w:r>
      <w:r w:rsidRPr="00437262">
        <w:rPr>
          <w:rFonts w:cs="Arial"/>
          <w:spacing w:val="-1"/>
          <w:szCs w:val="24"/>
        </w:rPr>
        <w:t xml:space="preserve">de tipul </w:t>
      </w:r>
      <w:r w:rsidR="00D51F63" w:rsidRPr="00437262">
        <w:rPr>
          <w:rFonts w:cs="Arial"/>
          <w:spacing w:val="-1"/>
          <w:szCs w:val="24"/>
        </w:rPr>
        <w:t>ș</w:t>
      </w:r>
      <w:r w:rsidRPr="00437262">
        <w:rPr>
          <w:rFonts w:cs="Arial"/>
          <w:spacing w:val="-1"/>
          <w:szCs w:val="24"/>
        </w:rPr>
        <w:t>i caracteristicile lucrărilor agricole ce se execută pe traseul conductelor.</w:t>
      </w:r>
    </w:p>
    <w:p w:rsidR="00ED2EE2" w:rsidRPr="00437262" w:rsidRDefault="00ED2EE2" w:rsidP="002E0CF0">
      <w:pPr>
        <w:pStyle w:val="BodyText0"/>
        <w:spacing w:after="0"/>
        <w:ind w:right="112" w:firstLine="471"/>
        <w:rPr>
          <w:rFonts w:cs="Arial"/>
          <w:spacing w:val="-1"/>
          <w:szCs w:val="24"/>
        </w:rPr>
      </w:pPr>
      <w:r w:rsidRPr="00437262">
        <w:rPr>
          <w:rFonts w:cs="Arial"/>
          <w:spacing w:val="-1"/>
          <w:szCs w:val="24"/>
        </w:rPr>
        <w:t>Lângă bazinul ce stochează rezerva de apă de 1000 m</w:t>
      </w:r>
      <w:r w:rsidRPr="00437262">
        <w:rPr>
          <w:rFonts w:cs="Arial"/>
          <w:spacing w:val="-1"/>
          <w:szCs w:val="24"/>
          <w:vertAlign w:val="superscript"/>
        </w:rPr>
        <w:t>3</w:t>
      </w:r>
      <w:r w:rsidRPr="00437262">
        <w:rPr>
          <w:rFonts w:cs="Arial"/>
          <w:spacing w:val="-1"/>
          <w:szCs w:val="24"/>
        </w:rPr>
        <w:t xml:space="preserve"> se va amplasa casa pompelor construc</w:t>
      </w:r>
      <w:r w:rsidR="009547FF" w:rsidRPr="00437262">
        <w:rPr>
          <w:rFonts w:cs="Arial"/>
          <w:spacing w:val="-1"/>
          <w:szCs w:val="24"/>
        </w:rPr>
        <w:t>ț</w:t>
      </w:r>
      <w:r w:rsidRPr="00437262">
        <w:rPr>
          <w:rFonts w:cs="Arial"/>
          <w:spacing w:val="-1"/>
          <w:szCs w:val="24"/>
        </w:rPr>
        <w:t>ie care adăposte</w:t>
      </w:r>
      <w:r w:rsidR="00D51F63" w:rsidRPr="00437262">
        <w:rPr>
          <w:rFonts w:cs="Arial"/>
          <w:spacing w:val="-1"/>
          <w:szCs w:val="24"/>
        </w:rPr>
        <w:t>ș</w:t>
      </w:r>
      <w:r w:rsidRPr="00437262">
        <w:rPr>
          <w:rFonts w:cs="Arial"/>
          <w:spacing w:val="-1"/>
          <w:szCs w:val="24"/>
        </w:rPr>
        <w:t xml:space="preserve">te </w:t>
      </w:r>
      <w:r w:rsidR="00D51F63" w:rsidRPr="00437262">
        <w:rPr>
          <w:rFonts w:cs="Arial"/>
          <w:spacing w:val="-1"/>
          <w:szCs w:val="24"/>
        </w:rPr>
        <w:t>ș</w:t>
      </w:r>
      <w:r w:rsidRPr="00437262">
        <w:rPr>
          <w:rFonts w:cs="Arial"/>
          <w:spacing w:val="-1"/>
          <w:szCs w:val="24"/>
        </w:rPr>
        <w:t>i un depozit de fertilizan</w:t>
      </w:r>
      <w:r w:rsidR="009547FF" w:rsidRPr="00437262">
        <w:rPr>
          <w:rFonts w:cs="Arial"/>
          <w:spacing w:val="-1"/>
          <w:szCs w:val="24"/>
        </w:rPr>
        <w:t>ț</w:t>
      </w:r>
      <w:r w:rsidRPr="00437262">
        <w:rPr>
          <w:rFonts w:cs="Arial"/>
          <w:spacing w:val="-1"/>
          <w:szCs w:val="24"/>
        </w:rPr>
        <w:t xml:space="preserve">i. </w:t>
      </w:r>
      <w:r w:rsidR="00231106" w:rsidRPr="00437262">
        <w:rPr>
          <w:rFonts w:cs="Arial"/>
          <w:spacing w:val="-1"/>
          <w:szCs w:val="24"/>
        </w:rPr>
        <w:t xml:space="preserve">În </w:t>
      </w:r>
      <w:r w:rsidRPr="00437262">
        <w:rPr>
          <w:rFonts w:cs="Arial"/>
          <w:spacing w:val="-1"/>
          <w:szCs w:val="24"/>
        </w:rPr>
        <w:t>casa pompelor se vor amplasa:</w:t>
      </w:r>
    </w:p>
    <w:p w:rsidR="00ED2EE2" w:rsidRPr="00437262" w:rsidRDefault="00ED2EE2" w:rsidP="0081585D">
      <w:pPr>
        <w:pStyle w:val="BodyText0"/>
        <w:widowControl w:val="0"/>
        <w:numPr>
          <w:ilvl w:val="1"/>
          <w:numId w:val="17"/>
        </w:numPr>
        <w:tabs>
          <w:tab w:val="left" w:pos="832"/>
        </w:tabs>
        <w:suppressAutoHyphens w:val="0"/>
        <w:spacing w:after="0"/>
        <w:ind w:right="118"/>
        <w:rPr>
          <w:rFonts w:cs="Arial"/>
        </w:rPr>
      </w:pPr>
      <w:r w:rsidRPr="00437262">
        <w:rPr>
          <w:rFonts w:cs="Arial"/>
          <w:spacing w:val="-1"/>
          <w:szCs w:val="24"/>
        </w:rPr>
        <w:t>1 Cap control PRINCIPAL care asigura pomparea apei din rezervor, filtrarea cu un</w:t>
      </w:r>
      <w:r w:rsidRPr="00437262">
        <w:rPr>
          <w:rFonts w:cs="Arial"/>
          <w:color w:val="212121"/>
          <w:spacing w:val="40"/>
        </w:rPr>
        <w:t xml:space="preserve"> </w:t>
      </w:r>
      <w:r w:rsidRPr="00437262">
        <w:rPr>
          <w:rFonts w:cs="Arial"/>
          <w:color w:val="212121"/>
          <w:spacing w:val="-1"/>
        </w:rPr>
        <w:t>filtru</w:t>
      </w:r>
      <w:r w:rsidRPr="00437262">
        <w:rPr>
          <w:rFonts w:cs="Arial"/>
          <w:color w:val="212121"/>
          <w:spacing w:val="42"/>
        </w:rPr>
        <w:t xml:space="preserve"> </w:t>
      </w:r>
      <w:r w:rsidRPr="00437262">
        <w:rPr>
          <w:rFonts w:cs="Arial"/>
          <w:color w:val="212121"/>
          <w:spacing w:val="-2"/>
        </w:rPr>
        <w:t>automat,</w:t>
      </w:r>
      <w:r w:rsidRPr="00437262">
        <w:rPr>
          <w:rFonts w:cs="Arial"/>
          <w:color w:val="212121"/>
          <w:spacing w:val="33"/>
        </w:rPr>
        <w:t xml:space="preserve"> </w:t>
      </w:r>
      <w:r w:rsidRPr="00437262">
        <w:rPr>
          <w:rFonts w:cs="Arial"/>
          <w:color w:val="212121"/>
          <w:spacing w:val="-1"/>
        </w:rPr>
        <w:t>contorizarea</w:t>
      </w:r>
      <w:r w:rsidRPr="00437262">
        <w:rPr>
          <w:rFonts w:cs="Arial"/>
          <w:color w:val="212121"/>
          <w:spacing w:val="9"/>
        </w:rPr>
        <w:t xml:space="preserve"> </w:t>
      </w:r>
      <w:r w:rsidR="00D51F63" w:rsidRPr="00437262">
        <w:rPr>
          <w:rFonts w:cs="Arial"/>
          <w:color w:val="212121"/>
          <w:spacing w:val="9"/>
        </w:rPr>
        <w:t>ș</w:t>
      </w:r>
      <w:r w:rsidRPr="00437262">
        <w:rPr>
          <w:rFonts w:cs="Arial"/>
          <w:color w:val="212121"/>
          <w:spacing w:val="9"/>
        </w:rPr>
        <w:t xml:space="preserve">i </w:t>
      </w:r>
      <w:r w:rsidRPr="00437262">
        <w:rPr>
          <w:rFonts w:cs="Arial"/>
          <w:color w:val="212121"/>
          <w:spacing w:val="-1"/>
        </w:rPr>
        <w:t>monitorizarea</w:t>
      </w:r>
      <w:r w:rsidRPr="00437262">
        <w:rPr>
          <w:rFonts w:cs="Arial"/>
          <w:color w:val="212121"/>
          <w:spacing w:val="9"/>
        </w:rPr>
        <w:t xml:space="preserve"> </w:t>
      </w:r>
      <w:r w:rsidRPr="00437262">
        <w:rPr>
          <w:rFonts w:cs="Arial"/>
          <w:color w:val="212121"/>
          <w:spacing w:val="-1"/>
        </w:rPr>
        <w:t>consumul</w:t>
      </w:r>
      <w:r w:rsidRPr="00437262">
        <w:rPr>
          <w:rFonts w:cs="Arial"/>
          <w:color w:val="212121"/>
          <w:spacing w:val="9"/>
        </w:rPr>
        <w:t xml:space="preserve"> </w:t>
      </w:r>
      <w:r w:rsidRPr="00437262">
        <w:rPr>
          <w:rFonts w:cs="Arial"/>
          <w:color w:val="212121"/>
        </w:rPr>
        <w:t>de</w:t>
      </w:r>
      <w:r w:rsidRPr="00437262">
        <w:rPr>
          <w:rFonts w:cs="Arial"/>
          <w:color w:val="212121"/>
          <w:spacing w:val="11"/>
        </w:rPr>
        <w:t xml:space="preserve"> </w:t>
      </w:r>
      <w:r w:rsidRPr="00437262">
        <w:rPr>
          <w:rFonts w:cs="Arial"/>
          <w:color w:val="212121"/>
          <w:spacing w:val="-2"/>
        </w:rPr>
        <w:t>apă,</w:t>
      </w:r>
      <w:r w:rsidRPr="00437262">
        <w:rPr>
          <w:rFonts w:cs="Arial"/>
          <w:color w:val="212121"/>
          <w:spacing w:val="9"/>
        </w:rPr>
        <w:t xml:space="preserve"> </w:t>
      </w:r>
      <w:r w:rsidRPr="00437262">
        <w:rPr>
          <w:rFonts w:cs="Arial"/>
          <w:color w:val="212121"/>
          <w:spacing w:val="-1"/>
        </w:rPr>
        <w:t>contorizarea</w:t>
      </w:r>
      <w:r w:rsidRPr="00437262">
        <w:rPr>
          <w:rFonts w:cs="Arial"/>
          <w:color w:val="212121"/>
          <w:spacing w:val="9"/>
        </w:rPr>
        <w:t xml:space="preserve"> </w:t>
      </w:r>
      <w:r w:rsidR="00D51F63" w:rsidRPr="00437262">
        <w:rPr>
          <w:rFonts w:cs="Arial"/>
          <w:color w:val="212121"/>
          <w:spacing w:val="9"/>
        </w:rPr>
        <w:t>ș</w:t>
      </w:r>
      <w:r w:rsidRPr="00437262">
        <w:rPr>
          <w:rFonts w:cs="Arial"/>
          <w:color w:val="212121"/>
          <w:spacing w:val="9"/>
        </w:rPr>
        <w:t xml:space="preserve">i </w:t>
      </w:r>
      <w:r w:rsidRPr="00437262">
        <w:rPr>
          <w:rFonts w:cs="Arial"/>
          <w:color w:val="212121"/>
          <w:spacing w:val="-1"/>
        </w:rPr>
        <w:t>monitorizarea</w:t>
      </w:r>
      <w:r w:rsidRPr="00437262">
        <w:rPr>
          <w:rFonts w:cs="Arial"/>
          <w:color w:val="212121"/>
          <w:spacing w:val="11"/>
        </w:rPr>
        <w:t xml:space="preserve"> </w:t>
      </w:r>
      <w:r w:rsidRPr="00437262">
        <w:rPr>
          <w:rFonts w:cs="Arial"/>
          <w:color w:val="212121"/>
          <w:spacing w:val="-1"/>
        </w:rPr>
        <w:t>consumul</w:t>
      </w:r>
      <w:r w:rsidRPr="00437262">
        <w:rPr>
          <w:rFonts w:cs="Arial"/>
          <w:color w:val="212121"/>
          <w:spacing w:val="11"/>
        </w:rPr>
        <w:t xml:space="preserve"> </w:t>
      </w:r>
      <w:r w:rsidRPr="00437262">
        <w:rPr>
          <w:rFonts w:cs="Arial"/>
          <w:color w:val="212121"/>
          <w:spacing w:val="-2"/>
        </w:rPr>
        <w:t>de</w:t>
      </w:r>
      <w:r w:rsidRPr="00437262">
        <w:rPr>
          <w:rFonts w:cs="Arial"/>
          <w:color w:val="212121"/>
          <w:spacing w:val="11"/>
        </w:rPr>
        <w:t xml:space="preserve"> </w:t>
      </w:r>
      <w:r w:rsidRPr="00437262">
        <w:rPr>
          <w:rFonts w:cs="Arial"/>
          <w:color w:val="212121"/>
          <w:spacing w:val="-1"/>
        </w:rPr>
        <w:t>fertilizant</w:t>
      </w:r>
      <w:r w:rsidRPr="00437262">
        <w:rPr>
          <w:rFonts w:cs="Arial"/>
          <w:color w:val="212121"/>
          <w:spacing w:val="51"/>
        </w:rPr>
        <w:t xml:space="preserve"> </w:t>
      </w:r>
      <w:r w:rsidRPr="00437262">
        <w:rPr>
          <w:rFonts w:cs="Arial"/>
          <w:color w:val="212121"/>
        </w:rPr>
        <w:t>din</w:t>
      </w:r>
      <w:r w:rsidRPr="00437262">
        <w:rPr>
          <w:rFonts w:cs="Arial"/>
          <w:color w:val="212121"/>
          <w:spacing w:val="-1"/>
        </w:rPr>
        <w:t xml:space="preserve"> tancul</w:t>
      </w:r>
      <w:r w:rsidRPr="00437262">
        <w:rPr>
          <w:rFonts w:cs="Arial"/>
          <w:color w:val="212121"/>
        </w:rPr>
        <w:t xml:space="preserve"> </w:t>
      </w:r>
      <w:r w:rsidRPr="00437262">
        <w:rPr>
          <w:rFonts w:cs="Arial"/>
          <w:color w:val="212121"/>
          <w:spacing w:val="-2"/>
        </w:rPr>
        <w:t>de</w:t>
      </w:r>
      <w:r w:rsidRPr="00437262">
        <w:rPr>
          <w:rFonts w:cs="Arial"/>
          <w:color w:val="212121"/>
        </w:rPr>
        <w:t xml:space="preserve"> </w:t>
      </w:r>
      <w:r w:rsidRPr="00437262">
        <w:rPr>
          <w:rFonts w:cs="Arial"/>
          <w:color w:val="212121"/>
          <w:spacing w:val="-1"/>
        </w:rPr>
        <w:t>fertilizare;</w:t>
      </w:r>
    </w:p>
    <w:p w:rsidR="00ED2EE2" w:rsidRPr="00437262" w:rsidRDefault="00ED2EE2" w:rsidP="0081585D">
      <w:pPr>
        <w:pStyle w:val="BodyText0"/>
        <w:widowControl w:val="0"/>
        <w:numPr>
          <w:ilvl w:val="1"/>
          <w:numId w:val="17"/>
        </w:numPr>
        <w:tabs>
          <w:tab w:val="left" w:pos="832"/>
        </w:tabs>
        <w:suppressAutoHyphens w:val="0"/>
        <w:spacing w:before="1" w:after="0"/>
        <w:ind w:right="114"/>
        <w:rPr>
          <w:rFonts w:cs="Arial"/>
        </w:rPr>
      </w:pPr>
      <w:r w:rsidRPr="00437262">
        <w:rPr>
          <w:rFonts w:cs="Arial"/>
          <w:spacing w:val="-1"/>
          <w:szCs w:val="24"/>
        </w:rPr>
        <w:t>sistemul de fertirigare, compus dintr-un dozator volumetric cu suport, bypass,</w:t>
      </w:r>
      <w:r w:rsidRPr="00437262">
        <w:rPr>
          <w:rFonts w:cs="Arial"/>
          <w:color w:val="212121"/>
          <w:spacing w:val="7"/>
        </w:rPr>
        <w:t xml:space="preserve"> </w:t>
      </w:r>
      <w:r w:rsidRPr="00437262">
        <w:rPr>
          <w:rFonts w:cs="Arial"/>
          <w:color w:val="212121"/>
          <w:spacing w:val="-1"/>
        </w:rPr>
        <w:t>accesorii</w:t>
      </w:r>
      <w:r w:rsidRPr="00437262">
        <w:rPr>
          <w:rFonts w:cs="Arial"/>
          <w:color w:val="212121"/>
          <w:spacing w:val="7"/>
        </w:rPr>
        <w:t xml:space="preserve"> </w:t>
      </w:r>
      <w:r w:rsidRPr="00437262">
        <w:rPr>
          <w:rFonts w:cs="Arial"/>
          <w:color w:val="212121"/>
          <w:spacing w:val="-1"/>
        </w:rPr>
        <w:t>montaj</w:t>
      </w:r>
      <w:r w:rsidRPr="00437262">
        <w:rPr>
          <w:rFonts w:cs="Arial"/>
          <w:color w:val="212121"/>
          <w:spacing w:val="5"/>
        </w:rPr>
        <w:t xml:space="preserve"> </w:t>
      </w:r>
      <w:r w:rsidR="00D51F63" w:rsidRPr="00437262">
        <w:rPr>
          <w:rFonts w:cs="Arial"/>
          <w:color w:val="212121"/>
        </w:rPr>
        <w:t>ș</w:t>
      </w:r>
      <w:r w:rsidRPr="00437262">
        <w:rPr>
          <w:rFonts w:cs="Arial"/>
          <w:color w:val="212121"/>
        </w:rPr>
        <w:t>i</w:t>
      </w:r>
      <w:r w:rsidRPr="00437262">
        <w:rPr>
          <w:rFonts w:cs="Arial"/>
          <w:color w:val="212121"/>
          <w:spacing w:val="63"/>
        </w:rPr>
        <w:t xml:space="preserve"> </w:t>
      </w:r>
      <w:r w:rsidRPr="00437262">
        <w:rPr>
          <w:rFonts w:cs="Arial"/>
          <w:color w:val="212121"/>
          <w:spacing w:val="-1"/>
        </w:rPr>
        <w:t>un</w:t>
      </w:r>
      <w:r w:rsidRPr="00437262">
        <w:rPr>
          <w:rFonts w:cs="Arial"/>
          <w:color w:val="212121"/>
          <w:spacing w:val="34"/>
        </w:rPr>
        <w:t xml:space="preserve"> </w:t>
      </w:r>
      <w:r w:rsidRPr="00437262">
        <w:rPr>
          <w:rFonts w:cs="Arial"/>
          <w:color w:val="212121"/>
          <w:spacing w:val="-1"/>
        </w:rPr>
        <w:t>bazin</w:t>
      </w:r>
      <w:r w:rsidRPr="00437262">
        <w:rPr>
          <w:rFonts w:cs="Arial"/>
          <w:color w:val="212121"/>
          <w:spacing w:val="31"/>
        </w:rPr>
        <w:t xml:space="preserve"> </w:t>
      </w:r>
      <w:r w:rsidRPr="00437262">
        <w:rPr>
          <w:rFonts w:cs="Arial"/>
          <w:color w:val="212121"/>
        </w:rPr>
        <w:t>de</w:t>
      </w:r>
      <w:r w:rsidRPr="00437262">
        <w:rPr>
          <w:rFonts w:cs="Arial"/>
          <w:color w:val="212121"/>
          <w:spacing w:val="33"/>
        </w:rPr>
        <w:t xml:space="preserve"> </w:t>
      </w:r>
      <w:r w:rsidRPr="00437262">
        <w:rPr>
          <w:rFonts w:cs="Arial"/>
          <w:color w:val="212121"/>
        </w:rPr>
        <w:t>500</w:t>
      </w:r>
      <w:r w:rsidRPr="00437262">
        <w:rPr>
          <w:rFonts w:cs="Arial"/>
          <w:color w:val="212121"/>
          <w:spacing w:val="34"/>
        </w:rPr>
        <w:t xml:space="preserve"> </w:t>
      </w:r>
      <w:r w:rsidRPr="00437262">
        <w:rPr>
          <w:rFonts w:cs="Arial"/>
          <w:color w:val="212121"/>
        </w:rPr>
        <w:t>-</w:t>
      </w:r>
      <w:r w:rsidRPr="00437262">
        <w:rPr>
          <w:rFonts w:cs="Arial"/>
          <w:color w:val="212121"/>
          <w:spacing w:val="34"/>
        </w:rPr>
        <w:t xml:space="preserve"> </w:t>
      </w:r>
      <w:r w:rsidRPr="00437262">
        <w:rPr>
          <w:rFonts w:cs="Arial"/>
          <w:color w:val="212121"/>
          <w:spacing w:val="-1"/>
        </w:rPr>
        <w:t>1500</w:t>
      </w:r>
      <w:r w:rsidRPr="00437262">
        <w:rPr>
          <w:rFonts w:cs="Arial"/>
          <w:color w:val="212121"/>
          <w:spacing w:val="32"/>
        </w:rPr>
        <w:t xml:space="preserve"> </w:t>
      </w:r>
      <w:r w:rsidRPr="00437262">
        <w:rPr>
          <w:rFonts w:cs="Arial"/>
          <w:color w:val="212121"/>
          <w:spacing w:val="-1"/>
        </w:rPr>
        <w:t>l,</w:t>
      </w:r>
      <w:r w:rsidRPr="00437262">
        <w:rPr>
          <w:rFonts w:cs="Arial"/>
          <w:color w:val="212121"/>
          <w:spacing w:val="35"/>
        </w:rPr>
        <w:t xml:space="preserve"> </w:t>
      </w:r>
      <w:r w:rsidRPr="00437262">
        <w:rPr>
          <w:rFonts w:cs="Arial"/>
          <w:color w:val="212121"/>
          <w:spacing w:val="-1"/>
        </w:rPr>
        <w:t>unde</w:t>
      </w:r>
      <w:r w:rsidRPr="00437262">
        <w:rPr>
          <w:rFonts w:cs="Arial"/>
          <w:color w:val="212121"/>
          <w:spacing w:val="33"/>
        </w:rPr>
        <w:t xml:space="preserve"> </w:t>
      </w:r>
      <w:r w:rsidRPr="00437262">
        <w:rPr>
          <w:rFonts w:cs="Arial"/>
          <w:color w:val="212121"/>
          <w:spacing w:val="-1"/>
        </w:rPr>
        <w:t>se</w:t>
      </w:r>
      <w:r w:rsidRPr="00437262">
        <w:rPr>
          <w:rFonts w:cs="Arial"/>
          <w:color w:val="212121"/>
          <w:spacing w:val="35"/>
        </w:rPr>
        <w:t xml:space="preserve"> </w:t>
      </w:r>
      <w:r w:rsidRPr="00437262">
        <w:rPr>
          <w:rFonts w:cs="Arial"/>
          <w:color w:val="212121"/>
          <w:spacing w:val="-1"/>
        </w:rPr>
        <w:t>vor</w:t>
      </w:r>
      <w:r w:rsidRPr="00437262">
        <w:rPr>
          <w:rFonts w:cs="Arial"/>
          <w:color w:val="212121"/>
          <w:spacing w:val="33"/>
        </w:rPr>
        <w:t xml:space="preserve"> </w:t>
      </w:r>
      <w:r w:rsidRPr="00437262">
        <w:rPr>
          <w:rFonts w:cs="Arial"/>
          <w:color w:val="212121"/>
          <w:spacing w:val="-1"/>
        </w:rPr>
        <w:t>introduce</w:t>
      </w:r>
      <w:r w:rsidRPr="00437262">
        <w:rPr>
          <w:rFonts w:cs="Arial"/>
          <w:color w:val="212121"/>
          <w:spacing w:val="35"/>
        </w:rPr>
        <w:t xml:space="preserve"> </w:t>
      </w:r>
      <w:r w:rsidRPr="00437262">
        <w:rPr>
          <w:rFonts w:cs="Arial"/>
          <w:color w:val="212121"/>
        </w:rPr>
        <w:t>toate</w:t>
      </w:r>
      <w:r w:rsidRPr="00437262">
        <w:rPr>
          <w:rFonts w:cs="Arial"/>
          <w:color w:val="212121"/>
          <w:spacing w:val="32"/>
        </w:rPr>
        <w:t xml:space="preserve"> </w:t>
      </w:r>
      <w:r w:rsidRPr="00437262">
        <w:rPr>
          <w:rFonts w:cs="Arial"/>
          <w:color w:val="212121"/>
          <w:spacing w:val="-1"/>
        </w:rPr>
        <w:t>îngră</w:t>
      </w:r>
      <w:r w:rsidR="00D51F63" w:rsidRPr="00437262">
        <w:rPr>
          <w:rFonts w:cs="Arial"/>
          <w:color w:val="212121"/>
          <w:spacing w:val="-1"/>
        </w:rPr>
        <w:t>ș</w:t>
      </w:r>
      <w:r w:rsidRPr="00437262">
        <w:rPr>
          <w:rFonts w:cs="Arial"/>
          <w:color w:val="212121"/>
          <w:spacing w:val="-1"/>
        </w:rPr>
        <w:t>ămintele</w:t>
      </w:r>
      <w:r w:rsidRPr="00437262">
        <w:rPr>
          <w:rFonts w:cs="Arial"/>
          <w:color w:val="212121"/>
          <w:spacing w:val="33"/>
        </w:rPr>
        <w:t xml:space="preserve"> </w:t>
      </w:r>
      <w:r w:rsidRPr="00437262">
        <w:rPr>
          <w:rFonts w:cs="Arial"/>
          <w:color w:val="212121"/>
          <w:spacing w:val="-1"/>
        </w:rPr>
        <w:t>ecologice</w:t>
      </w:r>
      <w:r w:rsidRPr="00437262">
        <w:rPr>
          <w:rFonts w:cs="Arial"/>
          <w:color w:val="212121"/>
          <w:spacing w:val="32"/>
        </w:rPr>
        <w:t xml:space="preserve"> </w:t>
      </w:r>
      <w:r w:rsidRPr="00437262">
        <w:rPr>
          <w:rFonts w:cs="Arial"/>
          <w:color w:val="212121"/>
        </w:rPr>
        <w:t>de</w:t>
      </w:r>
      <w:r w:rsidRPr="00437262">
        <w:rPr>
          <w:rFonts w:cs="Arial"/>
          <w:color w:val="212121"/>
          <w:spacing w:val="33"/>
        </w:rPr>
        <w:t xml:space="preserve"> </w:t>
      </w:r>
      <w:r w:rsidRPr="00437262">
        <w:rPr>
          <w:rFonts w:cs="Arial"/>
          <w:color w:val="212121"/>
          <w:spacing w:val="-1"/>
        </w:rPr>
        <w:t>care</w:t>
      </w:r>
      <w:r w:rsidRPr="00437262">
        <w:rPr>
          <w:rFonts w:cs="Arial"/>
          <w:color w:val="212121"/>
          <w:spacing w:val="35"/>
        </w:rPr>
        <w:t xml:space="preserve"> </w:t>
      </w:r>
      <w:r w:rsidRPr="00437262">
        <w:rPr>
          <w:rFonts w:cs="Arial"/>
          <w:color w:val="212121"/>
          <w:spacing w:val="-2"/>
        </w:rPr>
        <w:t>au</w:t>
      </w:r>
      <w:r w:rsidRPr="00437262">
        <w:rPr>
          <w:rFonts w:cs="Arial"/>
          <w:color w:val="212121"/>
          <w:spacing w:val="35"/>
        </w:rPr>
        <w:t xml:space="preserve"> </w:t>
      </w:r>
      <w:r w:rsidRPr="00437262">
        <w:rPr>
          <w:rFonts w:cs="Arial"/>
          <w:color w:val="212121"/>
          <w:spacing w:val="-1"/>
        </w:rPr>
        <w:t>nevoie</w:t>
      </w:r>
      <w:r w:rsidRPr="00437262">
        <w:rPr>
          <w:rFonts w:cs="Arial"/>
          <w:color w:val="212121"/>
          <w:spacing w:val="51"/>
        </w:rPr>
        <w:t xml:space="preserve"> </w:t>
      </w:r>
      <w:r w:rsidRPr="00437262">
        <w:rPr>
          <w:rFonts w:cs="Arial"/>
          <w:color w:val="212121"/>
          <w:spacing w:val="-1"/>
        </w:rPr>
        <w:t>plantele;</w:t>
      </w:r>
    </w:p>
    <w:p w:rsidR="00ED2EE2" w:rsidRPr="00437262" w:rsidRDefault="00ED2EE2" w:rsidP="0081585D">
      <w:pPr>
        <w:pStyle w:val="BodyText0"/>
        <w:widowControl w:val="0"/>
        <w:numPr>
          <w:ilvl w:val="1"/>
          <w:numId w:val="17"/>
        </w:numPr>
        <w:tabs>
          <w:tab w:val="left" w:pos="832"/>
        </w:tabs>
        <w:suppressAutoHyphens w:val="0"/>
        <w:spacing w:before="53" w:after="0"/>
        <w:ind w:right="150"/>
        <w:jc w:val="left"/>
        <w:rPr>
          <w:rFonts w:cs="Arial"/>
        </w:rPr>
      </w:pPr>
      <w:r w:rsidRPr="00437262">
        <w:rPr>
          <w:rFonts w:cs="Arial"/>
          <w:spacing w:val="-1"/>
          <w:szCs w:val="24"/>
        </w:rPr>
        <w:t>sistemul de automatizare reprezentat de panoul de comandă de unde se comandă</w:t>
      </w:r>
      <w:r w:rsidRPr="00437262">
        <w:rPr>
          <w:rFonts w:cs="Arial"/>
          <w:color w:val="212121"/>
          <w:spacing w:val="6"/>
        </w:rPr>
        <w:t xml:space="preserve"> </w:t>
      </w:r>
      <w:r w:rsidRPr="00437262">
        <w:rPr>
          <w:rFonts w:cs="Arial"/>
          <w:color w:val="212121"/>
          <w:spacing w:val="-1"/>
        </w:rPr>
        <w:t>pompele</w:t>
      </w:r>
      <w:r w:rsidRPr="00437262">
        <w:rPr>
          <w:rFonts w:cs="Arial"/>
          <w:color w:val="212121"/>
          <w:spacing w:val="7"/>
        </w:rPr>
        <w:t xml:space="preserve"> </w:t>
      </w:r>
      <w:r w:rsidR="00D51F63" w:rsidRPr="00437262">
        <w:rPr>
          <w:rFonts w:cs="Arial"/>
          <w:color w:val="212121"/>
          <w:spacing w:val="7"/>
        </w:rPr>
        <w:t>ș</w:t>
      </w:r>
      <w:r w:rsidRPr="00437262">
        <w:rPr>
          <w:rFonts w:cs="Arial"/>
          <w:color w:val="212121"/>
          <w:spacing w:val="7"/>
        </w:rPr>
        <w:t xml:space="preserve">i </w:t>
      </w:r>
      <w:r w:rsidRPr="00437262">
        <w:rPr>
          <w:rFonts w:cs="Arial"/>
          <w:color w:val="212121"/>
          <w:spacing w:val="-1"/>
        </w:rPr>
        <w:t>sectorul</w:t>
      </w:r>
      <w:r w:rsidRPr="00437262">
        <w:rPr>
          <w:rFonts w:cs="Arial"/>
          <w:color w:val="212121"/>
          <w:spacing w:val="77"/>
        </w:rPr>
        <w:t xml:space="preserve"> </w:t>
      </w:r>
      <w:r w:rsidRPr="00437262">
        <w:rPr>
          <w:rFonts w:cs="Arial"/>
          <w:color w:val="212121"/>
          <w:spacing w:val="-1"/>
        </w:rPr>
        <w:t>ales</w:t>
      </w:r>
      <w:r w:rsidRPr="00437262">
        <w:rPr>
          <w:rFonts w:cs="Arial"/>
          <w:color w:val="212121"/>
          <w:spacing w:val="1"/>
        </w:rPr>
        <w:t xml:space="preserve"> </w:t>
      </w:r>
      <w:r w:rsidRPr="00437262">
        <w:rPr>
          <w:rFonts w:cs="Arial"/>
          <w:color w:val="212121"/>
          <w:spacing w:val="-1"/>
        </w:rPr>
        <w:t>pentru</w:t>
      </w:r>
      <w:r w:rsidRPr="00437262">
        <w:rPr>
          <w:rFonts w:cs="Arial"/>
          <w:color w:val="212121"/>
        </w:rPr>
        <w:t xml:space="preserve"> </w:t>
      </w:r>
      <w:r w:rsidRPr="00437262">
        <w:rPr>
          <w:rFonts w:cs="Arial"/>
          <w:color w:val="212121"/>
          <w:spacing w:val="-1"/>
        </w:rPr>
        <w:t>irigat</w:t>
      </w:r>
      <w:r w:rsidRPr="00437262">
        <w:rPr>
          <w:rFonts w:cs="Arial"/>
          <w:color w:val="212121"/>
        </w:rPr>
        <w:t xml:space="preserve"> în</w:t>
      </w:r>
      <w:r w:rsidRPr="00437262">
        <w:rPr>
          <w:rFonts w:cs="Arial"/>
          <w:color w:val="212121"/>
          <w:spacing w:val="-1"/>
        </w:rPr>
        <w:t xml:space="preserve"> momentul</w:t>
      </w:r>
      <w:r w:rsidRPr="00437262">
        <w:rPr>
          <w:rFonts w:cs="Arial"/>
          <w:color w:val="212121"/>
        </w:rPr>
        <w:t xml:space="preserve"> </w:t>
      </w:r>
      <w:r w:rsidRPr="00437262">
        <w:rPr>
          <w:rFonts w:cs="Arial"/>
          <w:color w:val="212121"/>
          <w:spacing w:val="-1"/>
        </w:rPr>
        <w:t>respectiv.</w:t>
      </w:r>
    </w:p>
    <w:p w:rsidR="00D66BDE" w:rsidRPr="00437262" w:rsidRDefault="00D66BDE" w:rsidP="002E0CF0">
      <w:pPr>
        <w:spacing w:before="7"/>
        <w:rPr>
          <w:rFonts w:eastAsia="Cambria" w:cs="Arial"/>
          <w:szCs w:val="24"/>
        </w:rPr>
      </w:pPr>
    </w:p>
    <w:p w:rsidR="00C91FD1" w:rsidRPr="00437262" w:rsidRDefault="00473AB5" w:rsidP="002E0CF0">
      <w:pPr>
        <w:rPr>
          <w:rFonts w:cs="Arial"/>
          <w:color w:val="385623" w:themeColor="accent6" w:themeShade="80"/>
          <w:szCs w:val="24"/>
        </w:rPr>
      </w:pPr>
      <w:r w:rsidRPr="00437262">
        <w:rPr>
          <w:rFonts w:cs="Arial"/>
          <w:color w:val="385623" w:themeColor="accent6" w:themeShade="80"/>
          <w:szCs w:val="24"/>
        </w:rPr>
        <w:t>G</w:t>
      </w:r>
      <w:r w:rsidR="00114870" w:rsidRPr="00437262">
        <w:rPr>
          <w:rFonts w:cs="Arial"/>
          <w:color w:val="385623" w:themeColor="accent6" w:themeShade="80"/>
          <w:szCs w:val="24"/>
        </w:rPr>
        <w:t xml:space="preserve">. </w:t>
      </w:r>
      <w:r w:rsidR="00C91FD1" w:rsidRPr="00437262">
        <w:rPr>
          <w:rFonts w:cs="Arial"/>
          <w:color w:val="385623" w:themeColor="accent6" w:themeShade="80"/>
          <w:szCs w:val="24"/>
        </w:rPr>
        <w:t>PUȚURI FORATE</w:t>
      </w:r>
    </w:p>
    <w:p w:rsidR="00C91FD1" w:rsidRPr="00437262" w:rsidRDefault="00F554CF" w:rsidP="002E0CF0">
      <w:pPr>
        <w:pStyle w:val="BodyText0"/>
        <w:spacing w:after="0"/>
        <w:ind w:right="116" w:firstLine="720"/>
        <w:rPr>
          <w:rFonts w:cs="Arial"/>
          <w:spacing w:val="-1"/>
          <w:szCs w:val="24"/>
        </w:rPr>
      </w:pPr>
      <w:r w:rsidRPr="00437262">
        <w:rPr>
          <w:rFonts w:cs="Arial"/>
          <w:spacing w:val="-1"/>
          <w:szCs w:val="24"/>
        </w:rPr>
        <w:t>A</w:t>
      </w:r>
      <w:r w:rsidR="00C91FD1" w:rsidRPr="00437262">
        <w:rPr>
          <w:rFonts w:cs="Arial"/>
          <w:spacing w:val="-1"/>
          <w:szCs w:val="24"/>
        </w:rPr>
        <w:t>limentarea cu apă va fi asigurată prin forarea hidraulică a 3 pu</w:t>
      </w:r>
      <w:r w:rsidR="009547FF" w:rsidRPr="00437262">
        <w:rPr>
          <w:rFonts w:cs="Arial"/>
          <w:spacing w:val="-1"/>
          <w:szCs w:val="24"/>
        </w:rPr>
        <w:t>ț</w:t>
      </w:r>
      <w:r w:rsidR="00C91FD1" w:rsidRPr="00437262">
        <w:rPr>
          <w:rFonts w:cs="Arial"/>
          <w:spacing w:val="-1"/>
          <w:szCs w:val="24"/>
        </w:rPr>
        <w:t>uri de medie adâncime, cu urm</w:t>
      </w:r>
      <w:r w:rsidRPr="00437262">
        <w:rPr>
          <w:rFonts w:cs="Arial"/>
          <w:spacing w:val="-1"/>
          <w:szCs w:val="24"/>
        </w:rPr>
        <w:t>ă</w:t>
      </w:r>
      <w:r w:rsidR="00C91FD1" w:rsidRPr="00437262">
        <w:rPr>
          <w:rFonts w:cs="Arial"/>
          <w:spacing w:val="-1"/>
          <w:szCs w:val="24"/>
        </w:rPr>
        <w:t>toarele caracteristici:</w:t>
      </w:r>
    </w:p>
    <w:p w:rsidR="00797BBE" w:rsidRPr="00437262" w:rsidRDefault="00797BBE" w:rsidP="0081585D">
      <w:pPr>
        <w:pStyle w:val="BodyText0"/>
        <w:widowControl w:val="0"/>
        <w:numPr>
          <w:ilvl w:val="0"/>
          <w:numId w:val="17"/>
        </w:numPr>
        <w:suppressAutoHyphens w:val="0"/>
        <w:spacing w:after="0"/>
        <w:ind w:left="1701" w:hanging="283"/>
        <w:rPr>
          <w:rFonts w:cs="Arial"/>
        </w:rPr>
      </w:pPr>
      <w:r w:rsidRPr="00437262">
        <w:rPr>
          <w:rFonts w:cs="Arial"/>
        </w:rPr>
        <w:t>Tip foraj – exploatare de medie adâncime;</w:t>
      </w:r>
    </w:p>
    <w:p w:rsidR="00797BBE" w:rsidRPr="00437262" w:rsidRDefault="00797BBE" w:rsidP="0081585D">
      <w:pPr>
        <w:pStyle w:val="BodyText0"/>
        <w:widowControl w:val="0"/>
        <w:numPr>
          <w:ilvl w:val="0"/>
          <w:numId w:val="17"/>
        </w:numPr>
        <w:suppressAutoHyphens w:val="0"/>
        <w:spacing w:after="0"/>
        <w:ind w:left="1701" w:hanging="283"/>
        <w:rPr>
          <w:rFonts w:cs="Arial"/>
        </w:rPr>
      </w:pPr>
      <w:r w:rsidRPr="00437262">
        <w:rPr>
          <w:rFonts w:cs="Arial"/>
        </w:rPr>
        <w:t>Adâncimea forată – 53 m;</w:t>
      </w:r>
    </w:p>
    <w:p w:rsidR="00797BBE" w:rsidRPr="00437262" w:rsidRDefault="00797BBE" w:rsidP="0081585D">
      <w:pPr>
        <w:pStyle w:val="BodyText0"/>
        <w:widowControl w:val="0"/>
        <w:numPr>
          <w:ilvl w:val="0"/>
          <w:numId w:val="17"/>
        </w:numPr>
        <w:suppressAutoHyphens w:val="0"/>
        <w:spacing w:after="0"/>
        <w:ind w:left="1701" w:hanging="283"/>
        <w:rPr>
          <w:rFonts w:cs="Arial"/>
        </w:rPr>
      </w:pPr>
      <w:r w:rsidRPr="00437262">
        <w:rPr>
          <w:rFonts w:cs="Arial"/>
        </w:rPr>
        <w:t>Nivel hidrostatic Nhs – 4,05 m;</w:t>
      </w:r>
    </w:p>
    <w:p w:rsidR="00797BBE" w:rsidRPr="00437262" w:rsidRDefault="00797BBE" w:rsidP="0081585D">
      <w:pPr>
        <w:pStyle w:val="BodyText0"/>
        <w:widowControl w:val="0"/>
        <w:numPr>
          <w:ilvl w:val="0"/>
          <w:numId w:val="17"/>
        </w:numPr>
        <w:suppressAutoHyphens w:val="0"/>
        <w:spacing w:after="0"/>
        <w:ind w:left="1701" w:hanging="283"/>
        <w:rPr>
          <w:rFonts w:cs="Arial"/>
        </w:rPr>
      </w:pPr>
      <w:r w:rsidRPr="00437262">
        <w:rPr>
          <w:rFonts w:cs="Arial"/>
        </w:rPr>
        <w:t>Debit foraj - 0,90 l/s;</w:t>
      </w:r>
    </w:p>
    <w:p w:rsidR="00797BBE" w:rsidRPr="00437262" w:rsidRDefault="00797BBE" w:rsidP="0081585D">
      <w:pPr>
        <w:pStyle w:val="BodyText0"/>
        <w:widowControl w:val="0"/>
        <w:numPr>
          <w:ilvl w:val="0"/>
          <w:numId w:val="17"/>
        </w:numPr>
        <w:suppressAutoHyphens w:val="0"/>
        <w:spacing w:after="0"/>
        <w:ind w:left="1701" w:hanging="283"/>
        <w:rPr>
          <w:rFonts w:cs="Arial"/>
        </w:rPr>
      </w:pPr>
      <w:r w:rsidRPr="00437262">
        <w:rPr>
          <w:rFonts w:cs="Arial"/>
        </w:rPr>
        <w:lastRenderedPageBreak/>
        <w:t>Adâncime pompa submersibila – 65,0 m.</w:t>
      </w:r>
    </w:p>
    <w:p w:rsidR="00797BBE" w:rsidRPr="00437262" w:rsidRDefault="00797BBE" w:rsidP="0081585D">
      <w:pPr>
        <w:pStyle w:val="BodyText0"/>
        <w:widowControl w:val="0"/>
        <w:numPr>
          <w:ilvl w:val="0"/>
          <w:numId w:val="17"/>
        </w:numPr>
        <w:suppressAutoHyphens w:val="0"/>
        <w:spacing w:after="0"/>
        <w:ind w:left="1701" w:hanging="283"/>
        <w:rPr>
          <w:rFonts w:cs="Arial"/>
        </w:rPr>
      </w:pPr>
      <w:r w:rsidRPr="00437262">
        <w:rPr>
          <w:rFonts w:cs="Arial"/>
        </w:rPr>
        <w:t>Q = 12 m</w:t>
      </w:r>
      <w:r w:rsidRPr="00437262">
        <w:rPr>
          <w:rFonts w:cs="Arial"/>
          <w:vertAlign w:val="superscript"/>
        </w:rPr>
        <w:t>3</w:t>
      </w:r>
      <w:r w:rsidRPr="00437262">
        <w:rPr>
          <w:rFonts w:cs="Arial"/>
        </w:rPr>
        <w:t>/h;</w:t>
      </w:r>
    </w:p>
    <w:p w:rsidR="00797BBE" w:rsidRPr="00437262" w:rsidRDefault="00797BBE" w:rsidP="0081585D">
      <w:pPr>
        <w:pStyle w:val="BodyText0"/>
        <w:widowControl w:val="0"/>
        <w:numPr>
          <w:ilvl w:val="0"/>
          <w:numId w:val="17"/>
        </w:numPr>
        <w:suppressAutoHyphens w:val="0"/>
        <w:spacing w:after="0"/>
        <w:ind w:left="1701" w:hanging="283"/>
        <w:rPr>
          <w:rFonts w:cs="Arial"/>
        </w:rPr>
      </w:pPr>
      <w:r w:rsidRPr="00437262">
        <w:rPr>
          <w:rFonts w:cs="Arial"/>
        </w:rPr>
        <w:t xml:space="preserve">2900 </w:t>
      </w:r>
      <w:r w:rsidRPr="00437262">
        <w:rPr>
          <w:rFonts w:cs="Arial"/>
          <w:spacing w:val="-1"/>
        </w:rPr>
        <w:t>rot/min;</w:t>
      </w:r>
    </w:p>
    <w:p w:rsidR="00C91FD1" w:rsidRPr="00437262" w:rsidRDefault="00C91FD1" w:rsidP="0081585D">
      <w:pPr>
        <w:pStyle w:val="BodyText0"/>
        <w:widowControl w:val="0"/>
        <w:numPr>
          <w:ilvl w:val="0"/>
          <w:numId w:val="17"/>
        </w:numPr>
        <w:suppressAutoHyphens w:val="0"/>
        <w:spacing w:after="0"/>
        <w:ind w:left="1701" w:hanging="283"/>
        <w:rPr>
          <w:rFonts w:cs="Arial"/>
        </w:rPr>
      </w:pPr>
      <w:r w:rsidRPr="00437262">
        <w:rPr>
          <w:rFonts w:cs="Arial"/>
        </w:rPr>
        <w:t xml:space="preserve">diametrul </w:t>
      </w:r>
      <w:r w:rsidR="00F554CF" w:rsidRPr="00437262">
        <w:rPr>
          <w:rFonts w:cs="Arial"/>
        </w:rPr>
        <w:t>pu</w:t>
      </w:r>
      <w:r w:rsidR="009547FF" w:rsidRPr="00437262">
        <w:rPr>
          <w:rFonts w:cs="Arial"/>
        </w:rPr>
        <w:t>ț</w:t>
      </w:r>
      <w:r w:rsidR="00F554CF" w:rsidRPr="00437262">
        <w:rPr>
          <w:rFonts w:cs="Arial"/>
        </w:rPr>
        <w:t>ului</w:t>
      </w:r>
      <w:r w:rsidRPr="00437262">
        <w:rPr>
          <w:rFonts w:cs="Arial"/>
        </w:rPr>
        <w:t>: 150 - 250 mm</w:t>
      </w:r>
    </w:p>
    <w:p w:rsidR="00C91FD1" w:rsidRPr="00437262" w:rsidRDefault="00C91FD1" w:rsidP="0081585D">
      <w:pPr>
        <w:pStyle w:val="BodyText0"/>
        <w:widowControl w:val="0"/>
        <w:numPr>
          <w:ilvl w:val="0"/>
          <w:numId w:val="17"/>
        </w:numPr>
        <w:suppressAutoHyphens w:val="0"/>
        <w:spacing w:after="0"/>
        <w:ind w:left="1701" w:hanging="283"/>
        <w:rPr>
          <w:rFonts w:cs="Arial"/>
        </w:rPr>
      </w:pPr>
      <w:r w:rsidRPr="00437262">
        <w:rPr>
          <w:rFonts w:cs="Arial"/>
        </w:rPr>
        <w:t xml:space="preserve">tubarea se va face cu </w:t>
      </w:r>
      <w:r w:rsidR="009547FF" w:rsidRPr="00437262">
        <w:rPr>
          <w:rFonts w:cs="Arial"/>
        </w:rPr>
        <w:t>ț</w:t>
      </w:r>
      <w:r w:rsidR="00F554CF" w:rsidRPr="00437262">
        <w:rPr>
          <w:rFonts w:cs="Arial"/>
        </w:rPr>
        <w:t>eavă</w:t>
      </w:r>
      <w:r w:rsidRPr="00437262">
        <w:rPr>
          <w:rFonts w:cs="Arial"/>
        </w:rPr>
        <w:t xml:space="preserve"> din PVC Dn160</w:t>
      </w:r>
      <w:r w:rsidR="00F63C26" w:rsidRPr="00437262">
        <w:rPr>
          <w:rFonts w:cs="Arial"/>
        </w:rPr>
        <w:t xml:space="preserve"> </w:t>
      </w:r>
      <w:r w:rsidR="00D51F63" w:rsidRPr="00437262">
        <w:rPr>
          <w:rFonts w:cs="Arial"/>
        </w:rPr>
        <w:t>ș</w:t>
      </w:r>
      <w:r w:rsidR="00F63C26" w:rsidRPr="00437262">
        <w:rPr>
          <w:rFonts w:cs="Arial"/>
        </w:rPr>
        <w:t xml:space="preserve">i </w:t>
      </w:r>
      <w:r w:rsidRPr="00437262">
        <w:rPr>
          <w:rFonts w:cs="Arial"/>
        </w:rPr>
        <w:t>lungimea de 6 m</w:t>
      </w:r>
    </w:p>
    <w:p w:rsidR="00C91FD1" w:rsidRPr="00437262" w:rsidRDefault="00CE7D4F" w:rsidP="0081585D">
      <w:pPr>
        <w:pStyle w:val="BodyText0"/>
        <w:widowControl w:val="0"/>
        <w:numPr>
          <w:ilvl w:val="0"/>
          <w:numId w:val="17"/>
        </w:numPr>
        <w:suppressAutoHyphens w:val="0"/>
        <w:spacing w:after="0"/>
        <w:ind w:left="1701" w:hanging="283"/>
        <w:rPr>
          <w:rFonts w:cs="Arial"/>
        </w:rPr>
      </w:pPr>
      <w:r w:rsidRPr="00437262">
        <w:rPr>
          <w:rFonts w:cs="Arial"/>
        </w:rPr>
        <w:t>î</w:t>
      </w:r>
      <w:r w:rsidR="00C91FD1" w:rsidRPr="00437262">
        <w:rPr>
          <w:rFonts w:cs="Arial"/>
        </w:rPr>
        <w:t xml:space="preserve">n zonele de captare </w:t>
      </w:r>
      <w:r w:rsidRPr="00437262">
        <w:rPr>
          <w:rFonts w:cs="Arial"/>
        </w:rPr>
        <w:t>apă</w:t>
      </w:r>
      <w:r w:rsidR="00C91FD1" w:rsidRPr="00437262">
        <w:rPr>
          <w:rFonts w:cs="Arial"/>
        </w:rPr>
        <w:t xml:space="preserve"> vor exista fante cu </w:t>
      </w:r>
      <w:r w:rsidR="00F554CF" w:rsidRPr="00437262">
        <w:rPr>
          <w:rFonts w:cs="Arial"/>
        </w:rPr>
        <w:t>lărgimea</w:t>
      </w:r>
      <w:r w:rsidR="00C91FD1" w:rsidRPr="00437262">
        <w:rPr>
          <w:rFonts w:cs="Arial"/>
        </w:rPr>
        <w:t xml:space="preserve"> de 0,8 mm.</w:t>
      </w:r>
    </w:p>
    <w:p w:rsidR="00C91FD1" w:rsidRPr="00437262" w:rsidRDefault="00C91FD1" w:rsidP="0081585D">
      <w:pPr>
        <w:pStyle w:val="BodyText0"/>
        <w:widowControl w:val="0"/>
        <w:numPr>
          <w:ilvl w:val="0"/>
          <w:numId w:val="17"/>
        </w:numPr>
        <w:suppressAutoHyphens w:val="0"/>
        <w:spacing w:after="0"/>
        <w:ind w:left="1701" w:hanging="283"/>
        <w:rPr>
          <w:rFonts w:cs="Arial"/>
        </w:rPr>
      </w:pPr>
      <w:r w:rsidRPr="00437262">
        <w:rPr>
          <w:rFonts w:cs="Arial"/>
        </w:rPr>
        <w:t xml:space="preserve">de la fundul forajului </w:t>
      </w:r>
      <w:r w:rsidR="00CE7D4F" w:rsidRPr="00437262">
        <w:rPr>
          <w:rFonts w:cs="Arial"/>
        </w:rPr>
        <w:t>pâ</w:t>
      </w:r>
      <w:r w:rsidRPr="00437262">
        <w:rPr>
          <w:rFonts w:cs="Arial"/>
        </w:rPr>
        <w:t>n</w:t>
      </w:r>
      <w:r w:rsidR="00CE7D4F" w:rsidRPr="00437262">
        <w:rPr>
          <w:rFonts w:cs="Arial"/>
        </w:rPr>
        <w:t>ă</w:t>
      </w:r>
      <w:r w:rsidRPr="00437262">
        <w:rPr>
          <w:rFonts w:cs="Arial"/>
        </w:rPr>
        <w:t xml:space="preserve"> la ultima </w:t>
      </w:r>
      <w:r w:rsidR="00CE7D4F" w:rsidRPr="00437262">
        <w:rPr>
          <w:rFonts w:cs="Arial"/>
        </w:rPr>
        <w:t>zonă</w:t>
      </w:r>
      <w:r w:rsidRPr="00437262">
        <w:rPr>
          <w:rFonts w:cs="Arial"/>
        </w:rPr>
        <w:t xml:space="preserve"> de captare se </w:t>
      </w:r>
      <w:r w:rsidR="00F554CF" w:rsidRPr="00437262">
        <w:rPr>
          <w:rFonts w:cs="Arial"/>
        </w:rPr>
        <w:t>folose</w:t>
      </w:r>
      <w:r w:rsidR="00D51F63" w:rsidRPr="00437262">
        <w:rPr>
          <w:rFonts w:cs="Arial"/>
        </w:rPr>
        <w:t>ș</w:t>
      </w:r>
      <w:r w:rsidR="00F554CF" w:rsidRPr="00437262">
        <w:rPr>
          <w:rFonts w:cs="Arial"/>
        </w:rPr>
        <w:t>te</w:t>
      </w:r>
      <w:r w:rsidRPr="00437262">
        <w:rPr>
          <w:rFonts w:cs="Arial"/>
        </w:rPr>
        <w:t xml:space="preserve"> ca strat filtrant </w:t>
      </w:r>
      <w:r w:rsidR="00F554CF" w:rsidRPr="00437262">
        <w:rPr>
          <w:rFonts w:cs="Arial"/>
        </w:rPr>
        <w:t>pietri</w:t>
      </w:r>
      <w:r w:rsidR="00D51F63" w:rsidRPr="00437262">
        <w:rPr>
          <w:rFonts w:cs="Arial"/>
        </w:rPr>
        <w:t>ș</w:t>
      </w:r>
      <w:r w:rsidRPr="00437262">
        <w:rPr>
          <w:rFonts w:cs="Arial"/>
        </w:rPr>
        <w:t xml:space="preserve"> 1-3 mm (</w:t>
      </w:r>
      <w:r w:rsidR="00F554CF" w:rsidRPr="00437262">
        <w:rPr>
          <w:rFonts w:cs="Arial"/>
        </w:rPr>
        <w:t>cuar</w:t>
      </w:r>
      <w:r w:rsidR="009547FF" w:rsidRPr="00437262">
        <w:rPr>
          <w:rFonts w:cs="Arial"/>
        </w:rPr>
        <w:t>ț</w:t>
      </w:r>
      <w:r w:rsidRPr="00437262">
        <w:rPr>
          <w:rFonts w:cs="Arial"/>
        </w:rPr>
        <w:t xml:space="preserve">), peste zonele de captare se </w:t>
      </w:r>
      <w:r w:rsidR="00F554CF" w:rsidRPr="00437262">
        <w:rPr>
          <w:rFonts w:cs="Arial"/>
        </w:rPr>
        <w:t>folose</w:t>
      </w:r>
      <w:r w:rsidR="00D51F63" w:rsidRPr="00437262">
        <w:rPr>
          <w:rFonts w:cs="Arial"/>
        </w:rPr>
        <w:t>ș</w:t>
      </w:r>
      <w:r w:rsidR="00F554CF" w:rsidRPr="00437262">
        <w:rPr>
          <w:rFonts w:cs="Arial"/>
        </w:rPr>
        <w:t>te</w:t>
      </w:r>
      <w:r w:rsidRPr="00437262">
        <w:rPr>
          <w:rFonts w:cs="Arial"/>
        </w:rPr>
        <w:t xml:space="preserve"> ca strat filtrant </w:t>
      </w:r>
      <w:r w:rsidR="00F554CF" w:rsidRPr="00437262">
        <w:rPr>
          <w:rFonts w:cs="Arial"/>
        </w:rPr>
        <w:t>pietri</w:t>
      </w:r>
      <w:r w:rsidR="00D51F63" w:rsidRPr="00437262">
        <w:rPr>
          <w:rFonts w:cs="Arial"/>
        </w:rPr>
        <w:t>ș</w:t>
      </w:r>
      <w:r w:rsidRPr="00437262">
        <w:rPr>
          <w:rFonts w:cs="Arial"/>
        </w:rPr>
        <w:t xml:space="preserve"> 3-7 mm.</w:t>
      </w:r>
    </w:p>
    <w:p w:rsidR="002C0512" w:rsidRPr="00437262" w:rsidRDefault="00C91FD1" w:rsidP="0081585D">
      <w:pPr>
        <w:pStyle w:val="BodyText0"/>
        <w:widowControl w:val="0"/>
        <w:numPr>
          <w:ilvl w:val="0"/>
          <w:numId w:val="17"/>
        </w:numPr>
        <w:suppressAutoHyphens w:val="0"/>
        <w:spacing w:after="0"/>
        <w:ind w:left="1701" w:hanging="283"/>
        <w:rPr>
          <w:rFonts w:cs="Arial"/>
          <w:szCs w:val="24"/>
        </w:rPr>
      </w:pPr>
      <w:r w:rsidRPr="00437262">
        <w:rPr>
          <w:rFonts w:cs="Arial"/>
        </w:rPr>
        <w:t xml:space="preserve">de la fund foraj </w:t>
      </w:r>
      <w:r w:rsidR="00CE7D4F" w:rsidRPr="00437262">
        <w:rPr>
          <w:rFonts w:cs="Arial"/>
        </w:rPr>
        <w:t>pâ</w:t>
      </w:r>
      <w:r w:rsidRPr="00437262">
        <w:rPr>
          <w:rFonts w:cs="Arial"/>
        </w:rPr>
        <w:t>n</w:t>
      </w:r>
      <w:r w:rsidR="00CE7D4F" w:rsidRPr="00437262">
        <w:rPr>
          <w:rFonts w:cs="Arial"/>
        </w:rPr>
        <w:t>ă</w:t>
      </w:r>
      <w:r w:rsidRPr="00437262">
        <w:rPr>
          <w:rFonts w:cs="Arial"/>
        </w:rPr>
        <w:t xml:space="preserve"> la ultima </w:t>
      </w:r>
      <w:r w:rsidR="00CE7D4F" w:rsidRPr="00437262">
        <w:rPr>
          <w:rFonts w:cs="Arial"/>
        </w:rPr>
        <w:t>zonă</w:t>
      </w:r>
      <w:r w:rsidRPr="00437262">
        <w:rPr>
          <w:rFonts w:cs="Arial"/>
        </w:rPr>
        <w:t xml:space="preserve"> de captare se </w:t>
      </w:r>
      <w:r w:rsidR="00F554CF" w:rsidRPr="00437262">
        <w:rPr>
          <w:rFonts w:cs="Arial"/>
        </w:rPr>
        <w:t>montează</w:t>
      </w:r>
      <w:r w:rsidRPr="00437262">
        <w:rPr>
          <w:rFonts w:cs="Arial"/>
        </w:rPr>
        <w:t xml:space="preserve"> inele de centrare din 12</w:t>
      </w:r>
      <w:r w:rsidR="00DE75EB" w:rsidRPr="00437262">
        <w:rPr>
          <w:rFonts w:cs="Arial"/>
        </w:rPr>
        <w:t xml:space="preserve"> în </w:t>
      </w:r>
      <w:r w:rsidRPr="00437262">
        <w:rPr>
          <w:rFonts w:cs="Arial"/>
        </w:rPr>
        <w:t>12</w:t>
      </w:r>
      <w:r w:rsidRPr="00437262">
        <w:rPr>
          <w:rFonts w:cs="Arial"/>
          <w:spacing w:val="-3"/>
          <w:szCs w:val="24"/>
        </w:rPr>
        <w:t xml:space="preserve"> </w:t>
      </w:r>
      <w:r w:rsidRPr="00437262">
        <w:rPr>
          <w:rFonts w:cs="Arial"/>
          <w:spacing w:val="-1"/>
          <w:szCs w:val="24"/>
        </w:rPr>
        <w:t>metri.</w:t>
      </w:r>
    </w:p>
    <w:p w:rsidR="006E25E1" w:rsidRPr="00437262" w:rsidRDefault="006E25E1" w:rsidP="002E0CF0">
      <w:pPr>
        <w:pStyle w:val="BodyText0"/>
        <w:spacing w:after="0"/>
        <w:ind w:right="116"/>
        <w:rPr>
          <w:rFonts w:cs="Arial"/>
          <w:spacing w:val="-1"/>
          <w:szCs w:val="24"/>
        </w:rPr>
      </w:pPr>
    </w:p>
    <w:p w:rsidR="00C91FD1" w:rsidRPr="00437262" w:rsidRDefault="00797BBE" w:rsidP="002E0CF0">
      <w:pPr>
        <w:pStyle w:val="BodyText0"/>
        <w:spacing w:after="0"/>
        <w:ind w:right="116" w:firstLine="720"/>
        <w:rPr>
          <w:rFonts w:cs="Arial"/>
          <w:szCs w:val="24"/>
        </w:rPr>
      </w:pPr>
      <w:r w:rsidRPr="00437262">
        <w:rPr>
          <w:rFonts w:cs="Arial"/>
          <w:spacing w:val="-1"/>
          <w:szCs w:val="24"/>
        </w:rPr>
        <w:t>Pu</w:t>
      </w:r>
      <w:r w:rsidR="009547FF" w:rsidRPr="00437262">
        <w:rPr>
          <w:rFonts w:cs="Arial"/>
          <w:spacing w:val="-1"/>
          <w:szCs w:val="24"/>
        </w:rPr>
        <w:t>ț</w:t>
      </w:r>
      <w:r w:rsidRPr="00437262">
        <w:rPr>
          <w:rFonts w:cs="Arial"/>
          <w:spacing w:val="-1"/>
          <w:szCs w:val="24"/>
        </w:rPr>
        <w:t>urile</w:t>
      </w:r>
      <w:r w:rsidRPr="00437262">
        <w:rPr>
          <w:rFonts w:cs="Arial"/>
          <w:spacing w:val="21"/>
          <w:szCs w:val="24"/>
        </w:rPr>
        <w:t xml:space="preserve"> </w:t>
      </w:r>
      <w:r w:rsidRPr="00437262">
        <w:rPr>
          <w:rFonts w:cs="Arial"/>
          <w:spacing w:val="-1"/>
          <w:szCs w:val="24"/>
        </w:rPr>
        <w:t>vor</w:t>
      </w:r>
      <w:r w:rsidRPr="00437262">
        <w:rPr>
          <w:rFonts w:cs="Arial"/>
          <w:spacing w:val="21"/>
          <w:szCs w:val="24"/>
        </w:rPr>
        <w:t xml:space="preserve"> </w:t>
      </w:r>
      <w:r w:rsidRPr="00437262">
        <w:rPr>
          <w:rFonts w:cs="Arial"/>
          <w:szCs w:val="24"/>
        </w:rPr>
        <w:t>fi</w:t>
      </w:r>
      <w:r w:rsidRPr="00437262">
        <w:rPr>
          <w:rFonts w:cs="Arial"/>
          <w:spacing w:val="22"/>
          <w:szCs w:val="24"/>
        </w:rPr>
        <w:t xml:space="preserve"> </w:t>
      </w:r>
      <w:r w:rsidRPr="00437262">
        <w:rPr>
          <w:rFonts w:cs="Arial"/>
          <w:spacing w:val="-1"/>
          <w:szCs w:val="24"/>
        </w:rPr>
        <w:t>echipate</w:t>
      </w:r>
      <w:r w:rsidRPr="00437262">
        <w:rPr>
          <w:rFonts w:cs="Arial"/>
          <w:spacing w:val="21"/>
          <w:szCs w:val="24"/>
        </w:rPr>
        <w:t xml:space="preserve"> </w:t>
      </w:r>
      <w:r w:rsidRPr="00437262">
        <w:rPr>
          <w:rFonts w:cs="Arial"/>
          <w:spacing w:val="-1"/>
          <w:szCs w:val="24"/>
        </w:rPr>
        <w:t>cu</w:t>
      </w:r>
      <w:r w:rsidRPr="00437262">
        <w:rPr>
          <w:rFonts w:cs="Arial"/>
          <w:spacing w:val="21"/>
          <w:szCs w:val="24"/>
        </w:rPr>
        <w:t xml:space="preserve"> </w:t>
      </w:r>
      <w:r w:rsidRPr="00437262">
        <w:rPr>
          <w:rFonts w:cs="Arial"/>
          <w:szCs w:val="24"/>
        </w:rPr>
        <w:t>cate</w:t>
      </w:r>
      <w:r w:rsidRPr="00437262">
        <w:rPr>
          <w:rFonts w:cs="Arial"/>
          <w:spacing w:val="21"/>
          <w:szCs w:val="24"/>
        </w:rPr>
        <w:t xml:space="preserve"> </w:t>
      </w:r>
      <w:r w:rsidRPr="00437262">
        <w:rPr>
          <w:rFonts w:cs="Arial"/>
          <w:szCs w:val="24"/>
        </w:rPr>
        <w:t>o</w:t>
      </w:r>
      <w:r w:rsidRPr="00437262">
        <w:rPr>
          <w:rFonts w:cs="Arial"/>
          <w:spacing w:val="21"/>
          <w:szCs w:val="24"/>
        </w:rPr>
        <w:t xml:space="preserve"> </w:t>
      </w:r>
      <w:r w:rsidRPr="00437262">
        <w:rPr>
          <w:rFonts w:cs="Arial"/>
          <w:spacing w:val="-1"/>
          <w:szCs w:val="24"/>
        </w:rPr>
        <w:t>pompă</w:t>
      </w:r>
      <w:r w:rsidRPr="00437262">
        <w:rPr>
          <w:rFonts w:cs="Arial"/>
          <w:spacing w:val="21"/>
          <w:szCs w:val="24"/>
        </w:rPr>
        <w:t xml:space="preserve"> </w:t>
      </w:r>
      <w:r w:rsidRPr="00437262">
        <w:rPr>
          <w:rFonts w:cs="Arial"/>
          <w:spacing w:val="-1"/>
          <w:szCs w:val="24"/>
        </w:rPr>
        <w:t>submersibilă</w:t>
      </w:r>
      <w:r w:rsidRPr="00437262">
        <w:rPr>
          <w:rFonts w:cs="Arial"/>
          <w:spacing w:val="21"/>
          <w:szCs w:val="24"/>
        </w:rPr>
        <w:t xml:space="preserve"> </w:t>
      </w:r>
      <w:r w:rsidR="00D51F63" w:rsidRPr="00437262">
        <w:rPr>
          <w:rFonts w:cs="Arial"/>
          <w:szCs w:val="24"/>
        </w:rPr>
        <w:t>ș</w:t>
      </w:r>
      <w:r w:rsidRPr="00437262">
        <w:rPr>
          <w:rFonts w:cs="Arial"/>
          <w:szCs w:val="24"/>
        </w:rPr>
        <w:t>i</w:t>
      </w:r>
      <w:r w:rsidRPr="00437262">
        <w:rPr>
          <w:rFonts w:cs="Arial"/>
          <w:spacing w:val="21"/>
          <w:szCs w:val="24"/>
        </w:rPr>
        <w:t xml:space="preserve"> </w:t>
      </w:r>
      <w:r w:rsidRPr="00437262">
        <w:rPr>
          <w:rFonts w:cs="Arial"/>
          <w:spacing w:val="-1"/>
          <w:szCs w:val="24"/>
        </w:rPr>
        <w:t>armăturile</w:t>
      </w:r>
      <w:r w:rsidRPr="00437262">
        <w:rPr>
          <w:rFonts w:cs="Arial"/>
          <w:spacing w:val="21"/>
          <w:szCs w:val="24"/>
        </w:rPr>
        <w:t xml:space="preserve"> </w:t>
      </w:r>
      <w:r w:rsidRPr="00437262">
        <w:rPr>
          <w:rFonts w:cs="Arial"/>
          <w:spacing w:val="-1"/>
          <w:szCs w:val="24"/>
        </w:rPr>
        <w:t>aferente</w:t>
      </w:r>
      <w:r w:rsidRPr="00437262">
        <w:rPr>
          <w:rFonts w:cs="Arial"/>
          <w:spacing w:val="21"/>
          <w:szCs w:val="24"/>
        </w:rPr>
        <w:t xml:space="preserve"> </w:t>
      </w:r>
      <w:r w:rsidRPr="00437262">
        <w:rPr>
          <w:rFonts w:cs="Arial"/>
          <w:spacing w:val="-1"/>
          <w:szCs w:val="24"/>
        </w:rPr>
        <w:t>acesteia,</w:t>
      </w:r>
      <w:r w:rsidRPr="00437262">
        <w:rPr>
          <w:rFonts w:cs="Arial"/>
          <w:spacing w:val="21"/>
          <w:szCs w:val="24"/>
        </w:rPr>
        <w:t xml:space="preserve"> </w:t>
      </w:r>
      <w:r w:rsidRPr="00437262">
        <w:rPr>
          <w:rFonts w:cs="Arial"/>
          <w:spacing w:val="-1"/>
          <w:szCs w:val="24"/>
        </w:rPr>
        <w:t>conform</w:t>
      </w:r>
      <w:r w:rsidRPr="00437262">
        <w:rPr>
          <w:rFonts w:cs="Arial"/>
          <w:spacing w:val="22"/>
          <w:szCs w:val="24"/>
        </w:rPr>
        <w:t xml:space="preserve"> </w:t>
      </w:r>
      <w:r w:rsidRPr="00437262">
        <w:rPr>
          <w:rFonts w:cs="Arial"/>
          <w:spacing w:val="-1"/>
          <w:szCs w:val="24"/>
        </w:rPr>
        <w:t>desenului</w:t>
      </w:r>
      <w:r w:rsidRPr="00437262">
        <w:rPr>
          <w:rFonts w:cs="Arial"/>
          <w:spacing w:val="22"/>
          <w:szCs w:val="24"/>
        </w:rPr>
        <w:t xml:space="preserve"> </w:t>
      </w:r>
      <w:r w:rsidRPr="00437262">
        <w:rPr>
          <w:rFonts w:cs="Arial"/>
          <w:spacing w:val="-2"/>
          <w:szCs w:val="24"/>
        </w:rPr>
        <w:t>de</w:t>
      </w:r>
      <w:r w:rsidRPr="00437262">
        <w:rPr>
          <w:rFonts w:cs="Arial"/>
          <w:spacing w:val="69"/>
          <w:szCs w:val="24"/>
        </w:rPr>
        <w:t xml:space="preserve"> </w:t>
      </w:r>
      <w:r w:rsidRPr="00437262">
        <w:rPr>
          <w:rFonts w:cs="Arial"/>
          <w:spacing w:val="-1"/>
          <w:szCs w:val="24"/>
        </w:rPr>
        <w:t>detaliu</w:t>
      </w:r>
      <w:r w:rsidRPr="00437262">
        <w:rPr>
          <w:rFonts w:cs="Arial"/>
          <w:szCs w:val="24"/>
        </w:rPr>
        <w:t xml:space="preserve"> din</w:t>
      </w:r>
      <w:r w:rsidRPr="00437262">
        <w:rPr>
          <w:rFonts w:cs="Arial"/>
          <w:spacing w:val="-1"/>
          <w:szCs w:val="24"/>
        </w:rPr>
        <w:t xml:space="preserve"> cadrul</w:t>
      </w:r>
      <w:r w:rsidRPr="00437262">
        <w:rPr>
          <w:rFonts w:cs="Arial"/>
          <w:szCs w:val="24"/>
        </w:rPr>
        <w:t xml:space="preserve"> </w:t>
      </w:r>
      <w:r w:rsidRPr="00437262">
        <w:rPr>
          <w:rFonts w:cs="Arial"/>
          <w:spacing w:val="-1"/>
          <w:szCs w:val="24"/>
        </w:rPr>
        <w:t>prezentului</w:t>
      </w:r>
      <w:r w:rsidRPr="00437262">
        <w:rPr>
          <w:rFonts w:cs="Arial"/>
          <w:spacing w:val="1"/>
          <w:szCs w:val="24"/>
        </w:rPr>
        <w:t xml:space="preserve"> </w:t>
      </w:r>
      <w:r w:rsidRPr="00437262">
        <w:rPr>
          <w:rFonts w:cs="Arial"/>
          <w:spacing w:val="-1"/>
          <w:szCs w:val="24"/>
        </w:rPr>
        <w:t xml:space="preserve">proiect. </w:t>
      </w:r>
      <w:r w:rsidR="00C91FD1" w:rsidRPr="00437262">
        <w:rPr>
          <w:rFonts w:cs="Arial"/>
          <w:spacing w:val="-1"/>
          <w:szCs w:val="24"/>
        </w:rPr>
        <w:t>Pompa</w:t>
      </w:r>
      <w:r w:rsidR="00C91FD1" w:rsidRPr="00437262">
        <w:rPr>
          <w:rFonts w:cs="Arial"/>
          <w:spacing w:val="-3"/>
          <w:szCs w:val="24"/>
        </w:rPr>
        <w:t xml:space="preserve"> </w:t>
      </w:r>
      <w:r w:rsidR="00CE7D4F" w:rsidRPr="00437262">
        <w:rPr>
          <w:rFonts w:cs="Arial"/>
          <w:spacing w:val="-1"/>
          <w:szCs w:val="24"/>
        </w:rPr>
        <w:t>submersibilă</w:t>
      </w:r>
      <w:r w:rsidR="00C91FD1" w:rsidRPr="00437262">
        <w:rPr>
          <w:rFonts w:cs="Arial"/>
          <w:szCs w:val="24"/>
        </w:rPr>
        <w:t xml:space="preserve"> </w:t>
      </w:r>
      <w:r w:rsidR="00C91FD1" w:rsidRPr="00437262">
        <w:rPr>
          <w:rFonts w:cs="Arial"/>
          <w:spacing w:val="-1"/>
          <w:szCs w:val="24"/>
        </w:rPr>
        <w:t>va</w:t>
      </w:r>
      <w:r w:rsidR="00C91FD1" w:rsidRPr="00437262">
        <w:rPr>
          <w:rFonts w:cs="Arial"/>
          <w:szCs w:val="24"/>
        </w:rPr>
        <w:t xml:space="preserve"> </w:t>
      </w:r>
      <w:r w:rsidR="00C91FD1" w:rsidRPr="00437262">
        <w:rPr>
          <w:rFonts w:cs="Arial"/>
          <w:spacing w:val="-1"/>
          <w:szCs w:val="24"/>
        </w:rPr>
        <w:t>trebui</w:t>
      </w:r>
      <w:r w:rsidR="00C91FD1" w:rsidRPr="00437262">
        <w:rPr>
          <w:rFonts w:cs="Arial"/>
          <w:szCs w:val="24"/>
        </w:rPr>
        <w:t xml:space="preserve"> </w:t>
      </w:r>
      <w:r w:rsidR="00CE7D4F" w:rsidRPr="00437262">
        <w:rPr>
          <w:rFonts w:cs="Arial"/>
          <w:spacing w:val="-1"/>
          <w:szCs w:val="24"/>
        </w:rPr>
        <w:t>să</w:t>
      </w:r>
      <w:r w:rsidR="00C91FD1" w:rsidRPr="00437262">
        <w:rPr>
          <w:rFonts w:cs="Arial"/>
          <w:szCs w:val="24"/>
        </w:rPr>
        <w:t xml:space="preserve"> </w:t>
      </w:r>
      <w:r w:rsidR="00C91FD1" w:rsidRPr="00437262">
        <w:rPr>
          <w:rFonts w:cs="Arial"/>
          <w:spacing w:val="-1"/>
          <w:szCs w:val="24"/>
        </w:rPr>
        <w:t>asigure</w:t>
      </w:r>
      <w:r w:rsidR="00C91FD1" w:rsidRPr="00437262">
        <w:rPr>
          <w:rFonts w:cs="Arial"/>
          <w:szCs w:val="24"/>
        </w:rPr>
        <w:t xml:space="preserve"> </w:t>
      </w:r>
      <w:r w:rsidR="00C91FD1" w:rsidRPr="00437262">
        <w:rPr>
          <w:rFonts w:cs="Arial"/>
          <w:spacing w:val="-1"/>
          <w:szCs w:val="24"/>
        </w:rPr>
        <w:t xml:space="preserve">un debit </w:t>
      </w:r>
      <w:r w:rsidR="00C91FD1" w:rsidRPr="00437262">
        <w:rPr>
          <w:rFonts w:cs="Arial"/>
          <w:spacing w:val="-2"/>
          <w:szCs w:val="24"/>
        </w:rPr>
        <w:t>de</w:t>
      </w:r>
      <w:r w:rsidR="00C91FD1" w:rsidRPr="00437262">
        <w:rPr>
          <w:rFonts w:cs="Arial"/>
          <w:szCs w:val="24"/>
        </w:rPr>
        <w:t xml:space="preserve"> </w:t>
      </w:r>
      <w:r w:rsidR="00C91FD1" w:rsidRPr="00437262">
        <w:rPr>
          <w:rFonts w:cs="Arial"/>
          <w:spacing w:val="-1"/>
          <w:szCs w:val="24"/>
        </w:rPr>
        <w:t>cca.</w:t>
      </w:r>
      <w:r w:rsidR="00C91FD1" w:rsidRPr="00437262">
        <w:rPr>
          <w:rFonts w:cs="Arial"/>
          <w:szCs w:val="24"/>
        </w:rPr>
        <w:t xml:space="preserve"> de</w:t>
      </w:r>
      <w:r w:rsidR="00C91FD1" w:rsidRPr="00437262">
        <w:rPr>
          <w:rFonts w:cs="Arial"/>
          <w:spacing w:val="-1"/>
          <w:szCs w:val="24"/>
        </w:rPr>
        <w:t xml:space="preserve"> </w:t>
      </w:r>
      <w:r w:rsidR="00C91FD1" w:rsidRPr="00437262">
        <w:rPr>
          <w:rFonts w:cs="Arial"/>
          <w:szCs w:val="24"/>
        </w:rPr>
        <w:t xml:space="preserve">0,7–3 l/s </w:t>
      </w:r>
      <w:r w:rsidR="00C91FD1" w:rsidRPr="00437262">
        <w:rPr>
          <w:rFonts w:cs="Arial"/>
          <w:spacing w:val="-2"/>
          <w:szCs w:val="24"/>
        </w:rPr>
        <w:t>la</w:t>
      </w:r>
      <w:r w:rsidR="00C91FD1" w:rsidRPr="00437262">
        <w:rPr>
          <w:rFonts w:cs="Arial"/>
          <w:szCs w:val="24"/>
        </w:rPr>
        <w:t xml:space="preserve"> </w:t>
      </w:r>
      <w:r w:rsidR="00C91FD1" w:rsidRPr="00437262">
        <w:rPr>
          <w:rFonts w:cs="Arial"/>
          <w:spacing w:val="-1"/>
          <w:szCs w:val="24"/>
        </w:rPr>
        <w:t>înăl</w:t>
      </w:r>
      <w:r w:rsidR="009547FF" w:rsidRPr="00437262">
        <w:rPr>
          <w:rFonts w:cs="Arial"/>
          <w:spacing w:val="-1"/>
          <w:szCs w:val="24"/>
        </w:rPr>
        <w:t>ț</w:t>
      </w:r>
      <w:r w:rsidR="00C91FD1" w:rsidRPr="00437262">
        <w:rPr>
          <w:rFonts w:cs="Arial"/>
          <w:spacing w:val="-1"/>
          <w:szCs w:val="24"/>
        </w:rPr>
        <w:t>imea</w:t>
      </w:r>
      <w:r w:rsidR="00C91FD1" w:rsidRPr="00437262">
        <w:rPr>
          <w:rFonts w:cs="Arial"/>
          <w:szCs w:val="24"/>
        </w:rPr>
        <w:t xml:space="preserve"> de </w:t>
      </w:r>
      <w:r w:rsidR="00C91FD1" w:rsidRPr="00437262">
        <w:rPr>
          <w:rFonts w:cs="Arial"/>
          <w:spacing w:val="-1"/>
          <w:szCs w:val="24"/>
        </w:rPr>
        <w:t>pompare</w:t>
      </w:r>
      <w:r w:rsidR="00C91FD1" w:rsidRPr="00437262">
        <w:rPr>
          <w:rFonts w:cs="Arial"/>
          <w:szCs w:val="24"/>
        </w:rPr>
        <w:t xml:space="preserve"> de</w:t>
      </w:r>
      <w:r w:rsidR="00C91FD1" w:rsidRPr="00437262">
        <w:rPr>
          <w:rFonts w:cs="Arial"/>
          <w:spacing w:val="-1"/>
          <w:szCs w:val="24"/>
        </w:rPr>
        <w:t xml:space="preserve"> </w:t>
      </w:r>
      <w:r w:rsidR="00C91FD1" w:rsidRPr="00437262">
        <w:rPr>
          <w:rFonts w:cs="Arial"/>
          <w:spacing w:val="-2"/>
          <w:szCs w:val="24"/>
        </w:rPr>
        <w:t>65</w:t>
      </w:r>
      <w:r w:rsidR="00C91FD1" w:rsidRPr="00437262">
        <w:rPr>
          <w:rFonts w:cs="Arial"/>
          <w:szCs w:val="24"/>
        </w:rPr>
        <w:t xml:space="preserve"> </w:t>
      </w:r>
      <w:r w:rsidR="00C91FD1" w:rsidRPr="00437262">
        <w:rPr>
          <w:rFonts w:cs="Arial"/>
          <w:spacing w:val="-1"/>
          <w:szCs w:val="24"/>
        </w:rPr>
        <w:t>mCA.</w:t>
      </w:r>
    </w:p>
    <w:p w:rsidR="00C91FD1" w:rsidRPr="00437262" w:rsidRDefault="00C91FD1" w:rsidP="002E0CF0">
      <w:pPr>
        <w:pStyle w:val="BodyText0"/>
        <w:spacing w:after="0"/>
        <w:ind w:right="116" w:firstLine="720"/>
        <w:rPr>
          <w:rFonts w:cs="Arial"/>
          <w:spacing w:val="-1"/>
          <w:szCs w:val="24"/>
        </w:rPr>
      </w:pPr>
      <w:r w:rsidRPr="00437262">
        <w:rPr>
          <w:rFonts w:cs="Arial"/>
          <w:spacing w:val="-1"/>
          <w:szCs w:val="24"/>
        </w:rPr>
        <w:t xml:space="preserve">Pe conducta de refulare a </w:t>
      </w:r>
      <w:r w:rsidR="00F554CF" w:rsidRPr="00437262">
        <w:rPr>
          <w:rFonts w:cs="Arial"/>
          <w:spacing w:val="-1"/>
          <w:szCs w:val="24"/>
        </w:rPr>
        <w:t>fiecărei</w:t>
      </w:r>
      <w:r w:rsidRPr="00437262">
        <w:rPr>
          <w:rFonts w:cs="Arial"/>
          <w:spacing w:val="-1"/>
          <w:szCs w:val="24"/>
        </w:rPr>
        <w:t xml:space="preserve"> pompe se va monta c</w:t>
      </w:r>
      <w:r w:rsidR="006E25E1" w:rsidRPr="00437262">
        <w:rPr>
          <w:rFonts w:cs="Arial"/>
          <w:spacing w:val="-1"/>
          <w:szCs w:val="24"/>
        </w:rPr>
        <w:t>âte un apometru (contor de apă</w:t>
      </w:r>
      <w:r w:rsidRPr="00437262">
        <w:rPr>
          <w:rFonts w:cs="Arial"/>
          <w:spacing w:val="-1"/>
          <w:szCs w:val="24"/>
        </w:rPr>
        <w:t>).</w:t>
      </w:r>
    </w:p>
    <w:p w:rsidR="00C91FD1" w:rsidRPr="00437262" w:rsidRDefault="00C91FD1" w:rsidP="002E0CF0">
      <w:pPr>
        <w:pStyle w:val="BodyText0"/>
        <w:spacing w:after="0"/>
        <w:ind w:right="116" w:firstLine="720"/>
        <w:rPr>
          <w:rFonts w:cs="Arial"/>
          <w:spacing w:val="-1"/>
          <w:szCs w:val="24"/>
        </w:rPr>
      </w:pPr>
      <w:r w:rsidRPr="00437262">
        <w:rPr>
          <w:rFonts w:cs="Arial"/>
          <w:spacing w:val="-1"/>
          <w:szCs w:val="24"/>
        </w:rPr>
        <w:t>Armăturile aferente instala</w:t>
      </w:r>
      <w:r w:rsidR="009547FF" w:rsidRPr="00437262">
        <w:rPr>
          <w:rFonts w:cs="Arial"/>
          <w:spacing w:val="-1"/>
          <w:szCs w:val="24"/>
        </w:rPr>
        <w:t>ț</w:t>
      </w:r>
      <w:r w:rsidRPr="00437262">
        <w:rPr>
          <w:rFonts w:cs="Arial"/>
          <w:spacing w:val="-1"/>
          <w:szCs w:val="24"/>
        </w:rPr>
        <w:t>iei de pompare se vor monta într-un cămin cu adâncimea de 1,5 m construit deasupra pu</w:t>
      </w:r>
      <w:r w:rsidR="009547FF" w:rsidRPr="00437262">
        <w:rPr>
          <w:rFonts w:cs="Arial"/>
          <w:spacing w:val="-1"/>
          <w:szCs w:val="24"/>
        </w:rPr>
        <w:t>ț</w:t>
      </w:r>
      <w:r w:rsidRPr="00437262">
        <w:rPr>
          <w:rFonts w:cs="Arial"/>
          <w:spacing w:val="-1"/>
          <w:szCs w:val="24"/>
        </w:rPr>
        <w:t>ului forat. Căminul va fi prevăzut cu un chepeng cu închidere etan</w:t>
      </w:r>
      <w:r w:rsidR="00D51F63" w:rsidRPr="00437262">
        <w:rPr>
          <w:rFonts w:cs="Arial"/>
          <w:spacing w:val="-1"/>
          <w:szCs w:val="24"/>
        </w:rPr>
        <w:t>ș</w:t>
      </w:r>
      <w:r w:rsidRPr="00437262">
        <w:rPr>
          <w:rFonts w:cs="Arial"/>
          <w:spacing w:val="-1"/>
          <w:szCs w:val="24"/>
        </w:rPr>
        <w:t>ă, pentru a se împiedica accesul persoanelor străine la armăturile din interior.</w:t>
      </w:r>
    </w:p>
    <w:p w:rsidR="00C91FD1" w:rsidRPr="00437262" w:rsidRDefault="00C91FD1" w:rsidP="002E0CF0">
      <w:pPr>
        <w:pStyle w:val="BodyText0"/>
        <w:spacing w:after="0"/>
        <w:ind w:right="116" w:firstLine="720"/>
        <w:rPr>
          <w:rFonts w:cs="Arial"/>
          <w:spacing w:val="-1"/>
          <w:szCs w:val="24"/>
        </w:rPr>
      </w:pPr>
      <w:r w:rsidRPr="00437262">
        <w:rPr>
          <w:rFonts w:cs="Arial"/>
          <w:spacing w:val="-1"/>
          <w:szCs w:val="24"/>
        </w:rPr>
        <w:t xml:space="preserve">Pornirea </w:t>
      </w:r>
      <w:r w:rsidR="00D51F63" w:rsidRPr="00437262">
        <w:rPr>
          <w:rFonts w:cs="Arial"/>
          <w:spacing w:val="-1"/>
          <w:szCs w:val="24"/>
        </w:rPr>
        <w:t>ș</w:t>
      </w:r>
      <w:r w:rsidRPr="00437262">
        <w:rPr>
          <w:rFonts w:cs="Arial"/>
          <w:spacing w:val="-1"/>
          <w:szCs w:val="24"/>
        </w:rPr>
        <w:t>i oprirea pompei submersibile se face în mod automat, printr-un sistem de automatizare comandat de un robinet cu plutitor amplasat în bazinul de acumulare.</w:t>
      </w:r>
    </w:p>
    <w:p w:rsidR="00C91FD1" w:rsidRPr="00437262" w:rsidRDefault="00C91FD1" w:rsidP="002E0CF0">
      <w:pPr>
        <w:pStyle w:val="BodyText0"/>
        <w:spacing w:after="0"/>
        <w:ind w:right="116" w:firstLine="720"/>
        <w:rPr>
          <w:rFonts w:cs="Arial"/>
          <w:spacing w:val="-1"/>
          <w:szCs w:val="24"/>
        </w:rPr>
      </w:pPr>
      <w:r w:rsidRPr="00437262">
        <w:rPr>
          <w:rFonts w:cs="Arial"/>
          <w:spacing w:val="-1"/>
          <w:szCs w:val="24"/>
        </w:rPr>
        <w:t>La scăderea nivelului apei din bazin sub nivelul reglat, plutitorul va comanda pornirea pompei. Pompa se va opri la atingerea nivelului maxim stabilit.</w:t>
      </w:r>
    </w:p>
    <w:p w:rsidR="00C91FD1" w:rsidRPr="00437262" w:rsidRDefault="00C91FD1" w:rsidP="002E0CF0">
      <w:pPr>
        <w:pStyle w:val="BodyText0"/>
        <w:spacing w:after="0"/>
        <w:ind w:right="116" w:firstLine="720"/>
        <w:rPr>
          <w:rFonts w:cs="Arial"/>
          <w:spacing w:val="-1"/>
          <w:szCs w:val="24"/>
        </w:rPr>
      </w:pPr>
      <w:r w:rsidRPr="00437262">
        <w:rPr>
          <w:rFonts w:cs="Arial"/>
          <w:spacing w:val="-1"/>
          <w:szCs w:val="24"/>
        </w:rPr>
        <w:t>Conducta de aduc</w:t>
      </w:r>
      <w:r w:rsidR="009547FF" w:rsidRPr="00437262">
        <w:rPr>
          <w:rFonts w:cs="Arial"/>
          <w:spacing w:val="-1"/>
          <w:szCs w:val="24"/>
        </w:rPr>
        <w:t>ț</w:t>
      </w:r>
      <w:r w:rsidRPr="00437262">
        <w:rPr>
          <w:rFonts w:cs="Arial"/>
          <w:spacing w:val="-1"/>
          <w:szCs w:val="24"/>
        </w:rPr>
        <w:t>iune a apei de la pu</w:t>
      </w:r>
      <w:r w:rsidR="009547FF" w:rsidRPr="00437262">
        <w:rPr>
          <w:rFonts w:cs="Arial"/>
          <w:spacing w:val="-1"/>
          <w:szCs w:val="24"/>
        </w:rPr>
        <w:t>ț</w:t>
      </w:r>
      <w:r w:rsidRPr="00437262">
        <w:rPr>
          <w:rFonts w:cs="Arial"/>
          <w:spacing w:val="-1"/>
          <w:szCs w:val="24"/>
        </w:rPr>
        <w:t>ul forat până în bazinul de acumulare se va monta îngropat, la adâncimea de 1,00 ÷ 1,10 m (sub adâncimea de înghe</w:t>
      </w:r>
      <w:r w:rsidR="009547FF" w:rsidRPr="00437262">
        <w:rPr>
          <w:rFonts w:cs="Arial"/>
          <w:spacing w:val="-1"/>
          <w:szCs w:val="24"/>
        </w:rPr>
        <w:t>ț</w:t>
      </w:r>
      <w:r w:rsidRPr="00437262">
        <w:rPr>
          <w:rFonts w:cs="Arial"/>
          <w:spacing w:val="-1"/>
          <w:szCs w:val="24"/>
        </w:rPr>
        <w:t xml:space="preserve">). Se recomandă utilizarea </w:t>
      </w:r>
      <w:r w:rsidR="009547FF" w:rsidRPr="00437262">
        <w:rPr>
          <w:rFonts w:cs="Arial"/>
          <w:spacing w:val="-1"/>
          <w:szCs w:val="24"/>
        </w:rPr>
        <w:t>ț</w:t>
      </w:r>
      <w:r w:rsidRPr="00437262">
        <w:rPr>
          <w:rFonts w:cs="Arial"/>
          <w:spacing w:val="-1"/>
          <w:szCs w:val="24"/>
        </w:rPr>
        <w:t>evii din polietilenă de înaltă densitate, tip PEHD, cu presiunea de lucru de 10 bar.</w:t>
      </w:r>
    </w:p>
    <w:p w:rsidR="00C91FD1" w:rsidRPr="00437262" w:rsidRDefault="00C91FD1" w:rsidP="002E0CF0">
      <w:pPr>
        <w:pStyle w:val="BodyText0"/>
        <w:spacing w:after="0"/>
        <w:ind w:right="116" w:firstLine="720"/>
        <w:rPr>
          <w:rFonts w:cs="Arial"/>
          <w:spacing w:val="-1"/>
          <w:szCs w:val="24"/>
        </w:rPr>
      </w:pPr>
      <w:r w:rsidRPr="00437262">
        <w:rPr>
          <w:rFonts w:cs="Arial"/>
          <w:spacing w:val="-1"/>
          <w:szCs w:val="24"/>
        </w:rPr>
        <w:t>Sistemul de iriga</w:t>
      </w:r>
      <w:r w:rsidR="009547FF" w:rsidRPr="00437262">
        <w:rPr>
          <w:rFonts w:cs="Arial"/>
          <w:spacing w:val="-1"/>
          <w:szCs w:val="24"/>
        </w:rPr>
        <w:t>ț</w:t>
      </w:r>
      <w:r w:rsidRPr="00437262">
        <w:rPr>
          <w:rFonts w:cs="Arial"/>
          <w:spacing w:val="-1"/>
          <w:szCs w:val="24"/>
        </w:rPr>
        <w:t>ie va fi alimentat prin pompare din pu</w:t>
      </w:r>
      <w:r w:rsidR="009547FF" w:rsidRPr="00437262">
        <w:rPr>
          <w:rFonts w:cs="Arial"/>
          <w:spacing w:val="-1"/>
          <w:szCs w:val="24"/>
        </w:rPr>
        <w:t>ț</w:t>
      </w:r>
      <w:r w:rsidRPr="00437262">
        <w:rPr>
          <w:rFonts w:cs="Arial"/>
          <w:spacing w:val="-1"/>
          <w:szCs w:val="24"/>
        </w:rPr>
        <w:t xml:space="preserve"> în bazinul de acumulare realizat în planta</w:t>
      </w:r>
      <w:r w:rsidR="009547FF" w:rsidRPr="00437262">
        <w:rPr>
          <w:rFonts w:cs="Arial"/>
          <w:spacing w:val="-1"/>
          <w:szCs w:val="24"/>
        </w:rPr>
        <w:t>ț</w:t>
      </w:r>
      <w:r w:rsidRPr="00437262">
        <w:rPr>
          <w:rFonts w:cs="Arial"/>
          <w:spacing w:val="-1"/>
          <w:szCs w:val="24"/>
        </w:rPr>
        <w:t>ie cu volumul de cca. 1.000 m</w:t>
      </w:r>
      <w:r w:rsidR="00DD5AFD" w:rsidRPr="00437262">
        <w:rPr>
          <w:rFonts w:cs="Arial"/>
          <w:spacing w:val="-1"/>
          <w:szCs w:val="24"/>
          <w:vertAlign w:val="superscript"/>
        </w:rPr>
        <w:t>3</w:t>
      </w:r>
      <w:r w:rsidRPr="00437262">
        <w:rPr>
          <w:rFonts w:cs="Arial"/>
          <w:spacing w:val="-1"/>
          <w:szCs w:val="24"/>
        </w:rPr>
        <w:t xml:space="preserve">. Lângă bazin se va amplasa un container modular unde se va afla grupul de pompare </w:t>
      </w:r>
      <w:r w:rsidR="00D51F63" w:rsidRPr="00437262">
        <w:rPr>
          <w:rFonts w:cs="Arial"/>
          <w:spacing w:val="-1"/>
          <w:szCs w:val="24"/>
        </w:rPr>
        <w:t>ș</w:t>
      </w:r>
      <w:r w:rsidRPr="00437262">
        <w:rPr>
          <w:rFonts w:cs="Arial"/>
          <w:spacing w:val="-1"/>
          <w:szCs w:val="24"/>
        </w:rPr>
        <w:t>i sistemul pentru fertirigarea plantelor. De aici va fi distribuită apă în întreaga planta</w:t>
      </w:r>
      <w:r w:rsidR="009547FF" w:rsidRPr="00437262">
        <w:rPr>
          <w:rFonts w:cs="Arial"/>
          <w:spacing w:val="-1"/>
          <w:szCs w:val="24"/>
        </w:rPr>
        <w:t>ț</w:t>
      </w:r>
      <w:r w:rsidRPr="00437262">
        <w:rPr>
          <w:rFonts w:cs="Arial"/>
          <w:spacing w:val="-1"/>
          <w:szCs w:val="24"/>
        </w:rPr>
        <w:t>ie prin intermediul unui cap control principal.</w:t>
      </w:r>
    </w:p>
    <w:p w:rsidR="00665A1A" w:rsidRPr="00437262" w:rsidRDefault="00665A1A" w:rsidP="002E0CF0">
      <w:pPr>
        <w:pStyle w:val="BodyText0"/>
        <w:spacing w:after="0"/>
        <w:rPr>
          <w:rFonts w:cs="Arial"/>
          <w:spacing w:val="-1"/>
          <w:szCs w:val="24"/>
        </w:rPr>
      </w:pPr>
    </w:p>
    <w:p w:rsidR="00A57882" w:rsidRPr="00437262" w:rsidRDefault="00473AB5" w:rsidP="002E0CF0">
      <w:pPr>
        <w:rPr>
          <w:rFonts w:cs="Arial"/>
          <w:color w:val="385623" w:themeColor="accent6" w:themeShade="80"/>
          <w:szCs w:val="24"/>
        </w:rPr>
      </w:pPr>
      <w:r w:rsidRPr="00437262">
        <w:rPr>
          <w:rFonts w:cs="Arial"/>
          <w:color w:val="385623" w:themeColor="accent6" w:themeShade="80"/>
          <w:szCs w:val="24"/>
        </w:rPr>
        <w:t>H</w:t>
      </w:r>
      <w:r w:rsidR="00A57882" w:rsidRPr="00437262">
        <w:rPr>
          <w:rFonts w:cs="Arial"/>
          <w:color w:val="385623" w:themeColor="accent6" w:themeShade="80"/>
          <w:szCs w:val="24"/>
        </w:rPr>
        <w:t>. BAZIN DE ACUMULARE APĂ</w:t>
      </w:r>
    </w:p>
    <w:p w:rsidR="00A57882" w:rsidRPr="00437262" w:rsidRDefault="00A57882" w:rsidP="002E0CF0">
      <w:pPr>
        <w:pStyle w:val="BodyText0"/>
        <w:spacing w:after="0"/>
        <w:ind w:right="116" w:firstLine="720"/>
        <w:rPr>
          <w:rFonts w:cs="Arial"/>
          <w:spacing w:val="-1"/>
          <w:szCs w:val="24"/>
        </w:rPr>
      </w:pPr>
      <w:r w:rsidRPr="00437262">
        <w:rPr>
          <w:rFonts w:cs="Arial"/>
          <w:spacing w:val="-1"/>
          <w:szCs w:val="24"/>
        </w:rPr>
        <w:t>Pentru asigurarea unei func</w:t>
      </w:r>
      <w:r w:rsidR="009547FF" w:rsidRPr="00437262">
        <w:rPr>
          <w:rFonts w:cs="Arial"/>
          <w:spacing w:val="-1"/>
          <w:szCs w:val="24"/>
        </w:rPr>
        <w:t>ț</w:t>
      </w:r>
      <w:r w:rsidRPr="00437262">
        <w:rPr>
          <w:rFonts w:cs="Arial"/>
          <w:spacing w:val="-1"/>
          <w:szCs w:val="24"/>
        </w:rPr>
        <w:t>ionalită</w:t>
      </w:r>
      <w:r w:rsidR="009547FF" w:rsidRPr="00437262">
        <w:rPr>
          <w:rFonts w:cs="Arial"/>
          <w:spacing w:val="-1"/>
          <w:szCs w:val="24"/>
        </w:rPr>
        <w:t>ț</w:t>
      </w:r>
      <w:r w:rsidRPr="00437262">
        <w:rPr>
          <w:rFonts w:cs="Arial"/>
          <w:spacing w:val="-1"/>
          <w:szCs w:val="24"/>
        </w:rPr>
        <w:t>i a sistemului de irigare</w:t>
      </w:r>
      <w:r w:rsidR="00DE75EB" w:rsidRPr="00437262">
        <w:rPr>
          <w:rFonts w:cs="Arial"/>
          <w:spacing w:val="-1"/>
          <w:szCs w:val="24"/>
        </w:rPr>
        <w:t xml:space="preserve"> în </w:t>
      </w:r>
      <w:r w:rsidRPr="00437262">
        <w:rPr>
          <w:rFonts w:cs="Arial"/>
          <w:spacing w:val="-1"/>
          <w:szCs w:val="24"/>
        </w:rPr>
        <w:t>cadrul planta</w:t>
      </w:r>
      <w:r w:rsidR="009547FF" w:rsidRPr="00437262">
        <w:rPr>
          <w:rFonts w:cs="Arial"/>
          <w:spacing w:val="-1"/>
          <w:szCs w:val="24"/>
        </w:rPr>
        <w:t>ț</w:t>
      </w:r>
      <w:r w:rsidRPr="00437262">
        <w:rPr>
          <w:rFonts w:cs="Arial"/>
          <w:spacing w:val="-1"/>
          <w:szCs w:val="24"/>
        </w:rPr>
        <w:t>ie de afin s-a prevăzut realizarea unui bazin de acumulare apă. Conform specifica</w:t>
      </w:r>
      <w:r w:rsidR="009547FF" w:rsidRPr="00437262">
        <w:rPr>
          <w:rFonts w:cs="Arial"/>
          <w:spacing w:val="-1"/>
          <w:szCs w:val="24"/>
        </w:rPr>
        <w:t>ț</w:t>
      </w:r>
      <w:r w:rsidRPr="00437262">
        <w:rPr>
          <w:rFonts w:cs="Arial"/>
          <w:spacing w:val="-1"/>
          <w:szCs w:val="24"/>
        </w:rPr>
        <w:t>iilor primite în urma studiului hidrologic, bazinul de acumulare va avea o capacitate de 1000 m</w:t>
      </w:r>
      <w:r w:rsidRPr="00437262">
        <w:rPr>
          <w:rFonts w:cs="Arial"/>
          <w:spacing w:val="-1"/>
          <w:szCs w:val="24"/>
          <w:vertAlign w:val="superscript"/>
        </w:rPr>
        <w:t>3</w:t>
      </w:r>
      <w:r w:rsidRPr="00437262">
        <w:rPr>
          <w:rFonts w:cs="Arial"/>
          <w:spacing w:val="-1"/>
          <w:szCs w:val="24"/>
        </w:rPr>
        <w:t>.</w:t>
      </w:r>
    </w:p>
    <w:p w:rsidR="00665A1A" w:rsidRPr="00437262" w:rsidRDefault="00D86E61" w:rsidP="002E0CF0">
      <w:pPr>
        <w:pStyle w:val="BodyText0"/>
        <w:spacing w:after="0"/>
        <w:ind w:right="116" w:firstLine="720"/>
        <w:rPr>
          <w:rFonts w:cs="Arial"/>
          <w:spacing w:val="-1"/>
          <w:szCs w:val="24"/>
        </w:rPr>
      </w:pPr>
      <w:r w:rsidRPr="00437262">
        <w:rPr>
          <w:rFonts w:cs="Arial"/>
          <w:spacing w:val="-1"/>
          <w:szCs w:val="24"/>
        </w:rPr>
        <w:t>Bazinul în care va fi stocată rezerva de apă</w:t>
      </w:r>
      <w:r w:rsidR="00665A1A" w:rsidRPr="00437262">
        <w:rPr>
          <w:rFonts w:cs="Arial"/>
          <w:spacing w:val="-1"/>
          <w:szCs w:val="24"/>
        </w:rPr>
        <w:t xml:space="preserve"> va fi executat prin excavare</w:t>
      </w:r>
      <w:r w:rsidR="00387515" w:rsidRPr="00437262">
        <w:rPr>
          <w:rFonts w:cs="Arial"/>
          <w:spacing w:val="-1"/>
          <w:szCs w:val="24"/>
        </w:rPr>
        <w:t xml:space="preserve"> </w:t>
      </w:r>
      <w:r w:rsidR="00D51F63" w:rsidRPr="00437262">
        <w:rPr>
          <w:rFonts w:cs="Arial"/>
          <w:spacing w:val="-1"/>
          <w:szCs w:val="24"/>
        </w:rPr>
        <w:t>ș</w:t>
      </w:r>
      <w:r w:rsidR="00387515" w:rsidRPr="00437262">
        <w:rPr>
          <w:rFonts w:cs="Arial"/>
          <w:spacing w:val="-1"/>
          <w:szCs w:val="24"/>
        </w:rPr>
        <w:t xml:space="preserve">i </w:t>
      </w:r>
      <w:r w:rsidR="00665A1A" w:rsidRPr="00437262">
        <w:rPr>
          <w:rFonts w:cs="Arial"/>
          <w:spacing w:val="-1"/>
          <w:szCs w:val="24"/>
        </w:rPr>
        <w:t>va fi impermeabilizat cu folie PEHD.</w:t>
      </w:r>
    </w:p>
    <w:p w:rsidR="00856DEC" w:rsidRPr="00437262" w:rsidRDefault="00856DEC" w:rsidP="002E0CF0">
      <w:pPr>
        <w:pStyle w:val="BodyText0"/>
        <w:spacing w:after="0"/>
        <w:ind w:right="116"/>
        <w:rPr>
          <w:rFonts w:cs="Arial"/>
          <w:spacing w:val="-1"/>
          <w:szCs w:val="24"/>
        </w:rPr>
      </w:pPr>
    </w:p>
    <w:p w:rsidR="009C1039" w:rsidRPr="00437262" w:rsidRDefault="001B6A3F" w:rsidP="002E0CF0">
      <w:pPr>
        <w:rPr>
          <w:rFonts w:cs="Arial"/>
          <w:color w:val="385623" w:themeColor="accent6" w:themeShade="80"/>
          <w:szCs w:val="24"/>
        </w:rPr>
      </w:pPr>
      <w:r w:rsidRPr="00437262">
        <w:rPr>
          <w:rFonts w:cs="Arial"/>
          <w:color w:val="385623" w:themeColor="accent6" w:themeShade="80"/>
          <w:szCs w:val="24"/>
        </w:rPr>
        <w:t>I</w:t>
      </w:r>
      <w:r w:rsidR="009C1039" w:rsidRPr="00437262">
        <w:rPr>
          <w:rFonts w:cs="Arial"/>
          <w:color w:val="385623" w:themeColor="accent6" w:themeShade="80"/>
          <w:szCs w:val="24"/>
        </w:rPr>
        <w:t>. BRANȘAMENT ELECTRIC</w:t>
      </w:r>
    </w:p>
    <w:p w:rsidR="00A068F9" w:rsidRPr="00437262" w:rsidRDefault="00A068F9" w:rsidP="002E0CF0">
      <w:pPr>
        <w:pStyle w:val="BodyText0"/>
        <w:spacing w:after="0"/>
        <w:ind w:right="116" w:firstLine="720"/>
        <w:rPr>
          <w:rFonts w:cs="Arial"/>
          <w:spacing w:val="-1"/>
          <w:szCs w:val="24"/>
        </w:rPr>
      </w:pPr>
      <w:r w:rsidRPr="00437262">
        <w:rPr>
          <w:rFonts w:cs="Arial"/>
          <w:spacing w:val="-1"/>
          <w:szCs w:val="24"/>
        </w:rPr>
        <w:t>Alimentarea cu energie electrică a obiectivului va fi realizată printr-un bran</w:t>
      </w:r>
      <w:r w:rsidR="00D51F63" w:rsidRPr="00437262">
        <w:rPr>
          <w:rFonts w:cs="Arial"/>
          <w:spacing w:val="-1"/>
          <w:szCs w:val="24"/>
        </w:rPr>
        <w:t>ș</w:t>
      </w:r>
      <w:r w:rsidRPr="00437262">
        <w:rPr>
          <w:rFonts w:cs="Arial"/>
          <w:spacing w:val="-1"/>
          <w:szCs w:val="24"/>
        </w:rPr>
        <w:t>ament trifazat, care se va alimenta din re</w:t>
      </w:r>
      <w:r w:rsidR="009547FF" w:rsidRPr="00437262">
        <w:rPr>
          <w:rFonts w:cs="Arial"/>
          <w:spacing w:val="-1"/>
          <w:szCs w:val="24"/>
        </w:rPr>
        <w:t>ț</w:t>
      </w:r>
      <w:r w:rsidRPr="00437262">
        <w:rPr>
          <w:rFonts w:cs="Arial"/>
          <w:spacing w:val="-1"/>
          <w:szCs w:val="24"/>
        </w:rPr>
        <w:t>eaua existentă în zonă, ce va asigura cerin</w:t>
      </w:r>
      <w:r w:rsidR="009547FF" w:rsidRPr="00437262">
        <w:rPr>
          <w:rFonts w:cs="Arial"/>
          <w:spacing w:val="-1"/>
          <w:szCs w:val="24"/>
        </w:rPr>
        <w:t>ț</w:t>
      </w:r>
      <w:r w:rsidRPr="00437262">
        <w:rPr>
          <w:rFonts w:cs="Arial"/>
          <w:spacing w:val="-1"/>
          <w:szCs w:val="24"/>
        </w:rPr>
        <w:t>ele necesare obiectivului, solu</w:t>
      </w:r>
      <w:r w:rsidR="009547FF" w:rsidRPr="00437262">
        <w:rPr>
          <w:rFonts w:cs="Arial"/>
          <w:spacing w:val="-1"/>
          <w:szCs w:val="24"/>
        </w:rPr>
        <w:t>ț</w:t>
      </w:r>
      <w:r w:rsidRPr="00437262">
        <w:rPr>
          <w:rFonts w:cs="Arial"/>
          <w:spacing w:val="-1"/>
          <w:szCs w:val="24"/>
        </w:rPr>
        <w:t>ia de alimentare fiind stabilită de S.C E-ON ENERGIE S.A. Firida de bran</w:t>
      </w:r>
      <w:r w:rsidR="00D51F63" w:rsidRPr="00437262">
        <w:rPr>
          <w:rFonts w:cs="Arial"/>
          <w:spacing w:val="-1"/>
          <w:szCs w:val="24"/>
        </w:rPr>
        <w:t>ș</w:t>
      </w:r>
      <w:r w:rsidRPr="00437262">
        <w:rPr>
          <w:rFonts w:cs="Arial"/>
          <w:spacing w:val="-1"/>
          <w:szCs w:val="24"/>
        </w:rPr>
        <w:t>ament va fi echipată cu un disjunctor automat tetra-polar diferen</w:t>
      </w:r>
      <w:r w:rsidR="009547FF" w:rsidRPr="00437262">
        <w:rPr>
          <w:rFonts w:cs="Arial"/>
          <w:spacing w:val="-1"/>
          <w:szCs w:val="24"/>
        </w:rPr>
        <w:t>ț</w:t>
      </w:r>
      <w:r w:rsidRPr="00437262">
        <w:rPr>
          <w:rFonts w:cs="Arial"/>
          <w:spacing w:val="-1"/>
          <w:szCs w:val="24"/>
        </w:rPr>
        <w:t xml:space="preserve">ial 500 A, cu un curent rezidual de 300 mA. Durata max. a întreruperii cu energie electrică, de la sistemul de alimentare extern este conform caracteristicilor consumatorului </w:t>
      </w:r>
      <w:r w:rsidR="00D51F63" w:rsidRPr="00437262">
        <w:rPr>
          <w:rFonts w:cs="Arial"/>
          <w:spacing w:val="-1"/>
          <w:szCs w:val="24"/>
        </w:rPr>
        <w:t>ș</w:t>
      </w:r>
      <w:r w:rsidRPr="00437262">
        <w:rPr>
          <w:rFonts w:cs="Arial"/>
          <w:spacing w:val="-1"/>
          <w:szCs w:val="24"/>
        </w:rPr>
        <w:t>i a solu</w:t>
      </w:r>
      <w:r w:rsidR="009547FF" w:rsidRPr="00437262">
        <w:rPr>
          <w:rFonts w:cs="Arial"/>
          <w:spacing w:val="-1"/>
          <w:szCs w:val="24"/>
        </w:rPr>
        <w:t>ț</w:t>
      </w:r>
      <w:r w:rsidRPr="00437262">
        <w:rPr>
          <w:rFonts w:cs="Arial"/>
          <w:spacing w:val="-1"/>
          <w:szCs w:val="24"/>
        </w:rPr>
        <w:t>iei de alimentare ob</w:t>
      </w:r>
      <w:r w:rsidR="009547FF" w:rsidRPr="00437262">
        <w:rPr>
          <w:rFonts w:cs="Arial"/>
          <w:spacing w:val="-1"/>
          <w:szCs w:val="24"/>
        </w:rPr>
        <w:t>ț</w:t>
      </w:r>
      <w:r w:rsidRPr="00437262">
        <w:rPr>
          <w:rFonts w:cs="Arial"/>
          <w:spacing w:val="-1"/>
          <w:szCs w:val="24"/>
        </w:rPr>
        <w:t>inute prin avizul de racordare;</w:t>
      </w:r>
    </w:p>
    <w:p w:rsidR="009C1039" w:rsidRPr="00437262" w:rsidRDefault="00A068F9" w:rsidP="002E0CF0">
      <w:pPr>
        <w:pStyle w:val="BodyText0"/>
        <w:spacing w:after="0"/>
        <w:ind w:right="116" w:firstLine="720"/>
        <w:rPr>
          <w:rFonts w:cs="Arial"/>
          <w:spacing w:val="-1"/>
          <w:szCs w:val="24"/>
        </w:rPr>
      </w:pPr>
      <w:r w:rsidRPr="00437262">
        <w:rPr>
          <w:rFonts w:cs="Arial"/>
          <w:spacing w:val="-1"/>
          <w:szCs w:val="24"/>
        </w:rPr>
        <w:lastRenderedPageBreak/>
        <w:t>Proiectul stabile</w:t>
      </w:r>
      <w:r w:rsidR="00D51F63" w:rsidRPr="00437262">
        <w:rPr>
          <w:rFonts w:cs="Arial"/>
          <w:spacing w:val="-1"/>
          <w:szCs w:val="24"/>
        </w:rPr>
        <w:t>ș</w:t>
      </w:r>
      <w:r w:rsidRPr="00437262">
        <w:rPr>
          <w:rFonts w:cs="Arial"/>
          <w:spacing w:val="-1"/>
          <w:szCs w:val="24"/>
        </w:rPr>
        <w:t>te solu</w:t>
      </w:r>
      <w:r w:rsidR="009547FF" w:rsidRPr="00437262">
        <w:rPr>
          <w:rFonts w:cs="Arial"/>
          <w:spacing w:val="-1"/>
          <w:szCs w:val="24"/>
        </w:rPr>
        <w:t>ț</w:t>
      </w:r>
      <w:r w:rsidRPr="00437262">
        <w:rPr>
          <w:rFonts w:cs="Arial"/>
          <w:spacing w:val="-1"/>
          <w:szCs w:val="24"/>
        </w:rPr>
        <w:t xml:space="preserve">iile tehnice </w:t>
      </w:r>
      <w:r w:rsidR="00D51F63" w:rsidRPr="00437262">
        <w:rPr>
          <w:rFonts w:cs="Arial"/>
          <w:spacing w:val="-1"/>
          <w:szCs w:val="24"/>
        </w:rPr>
        <w:t>ș</w:t>
      </w:r>
      <w:r w:rsidRPr="00437262">
        <w:rPr>
          <w:rFonts w:cs="Arial"/>
          <w:spacing w:val="-1"/>
          <w:szCs w:val="24"/>
        </w:rPr>
        <w:t>i condi</w:t>
      </w:r>
      <w:r w:rsidR="009547FF" w:rsidRPr="00437262">
        <w:rPr>
          <w:rFonts w:cs="Arial"/>
          <w:spacing w:val="-1"/>
          <w:szCs w:val="24"/>
        </w:rPr>
        <w:t>ț</w:t>
      </w:r>
      <w:r w:rsidRPr="00437262">
        <w:rPr>
          <w:rFonts w:cs="Arial"/>
          <w:spacing w:val="-1"/>
          <w:szCs w:val="24"/>
        </w:rPr>
        <w:t>iile de realizare a instala</w:t>
      </w:r>
      <w:r w:rsidR="009547FF" w:rsidRPr="00437262">
        <w:rPr>
          <w:rFonts w:cs="Arial"/>
          <w:spacing w:val="-1"/>
          <w:szCs w:val="24"/>
        </w:rPr>
        <w:t>ț</w:t>
      </w:r>
      <w:r w:rsidRPr="00437262">
        <w:rPr>
          <w:rFonts w:cs="Arial"/>
          <w:spacing w:val="-1"/>
          <w:szCs w:val="24"/>
        </w:rPr>
        <w:t>iilor electrice interioare în clădirea ce urmează a se construi, de la firida de bran</w:t>
      </w:r>
      <w:r w:rsidR="00D51F63" w:rsidRPr="00437262">
        <w:rPr>
          <w:rFonts w:cs="Arial"/>
          <w:spacing w:val="-1"/>
          <w:szCs w:val="24"/>
        </w:rPr>
        <w:t>ș</w:t>
      </w:r>
      <w:r w:rsidRPr="00437262">
        <w:rPr>
          <w:rFonts w:cs="Arial"/>
          <w:spacing w:val="-1"/>
          <w:szCs w:val="24"/>
        </w:rPr>
        <w:t>ament (FB) până la ultimul punct de consum.</w:t>
      </w:r>
    </w:p>
    <w:p w:rsidR="009C1039" w:rsidRPr="00437262" w:rsidRDefault="009C1039" w:rsidP="002E0CF0">
      <w:pPr>
        <w:pStyle w:val="BodyText0"/>
        <w:spacing w:after="0"/>
        <w:ind w:right="116"/>
        <w:rPr>
          <w:rFonts w:cs="Arial"/>
          <w:spacing w:val="-1"/>
          <w:szCs w:val="24"/>
        </w:rPr>
      </w:pPr>
    </w:p>
    <w:p w:rsidR="008E6F61" w:rsidRPr="00437262" w:rsidRDefault="001B6A3F" w:rsidP="002E0CF0">
      <w:pPr>
        <w:rPr>
          <w:rFonts w:cs="Arial"/>
          <w:color w:val="385623" w:themeColor="accent6" w:themeShade="80"/>
          <w:szCs w:val="24"/>
        </w:rPr>
      </w:pPr>
      <w:r w:rsidRPr="00437262">
        <w:rPr>
          <w:rFonts w:cs="Arial"/>
          <w:color w:val="385623" w:themeColor="accent6" w:themeShade="80"/>
          <w:szCs w:val="24"/>
        </w:rPr>
        <w:t>J</w:t>
      </w:r>
      <w:r w:rsidR="008E6F61" w:rsidRPr="00437262">
        <w:rPr>
          <w:rFonts w:cs="Arial"/>
          <w:color w:val="385623" w:themeColor="accent6" w:themeShade="80"/>
          <w:szCs w:val="24"/>
        </w:rPr>
        <w:t>. ÎMPREMUIRE TEREN</w:t>
      </w:r>
    </w:p>
    <w:p w:rsidR="0039158B" w:rsidRPr="00437262" w:rsidRDefault="0039158B" w:rsidP="002E0CF0">
      <w:pPr>
        <w:pStyle w:val="BodyText0"/>
        <w:spacing w:after="0"/>
        <w:ind w:right="116" w:firstLine="720"/>
        <w:rPr>
          <w:rFonts w:cs="Arial"/>
          <w:spacing w:val="-1"/>
          <w:szCs w:val="24"/>
        </w:rPr>
      </w:pPr>
      <w:r w:rsidRPr="00437262">
        <w:rPr>
          <w:rFonts w:cs="Arial"/>
          <w:spacing w:val="-1"/>
          <w:szCs w:val="24"/>
        </w:rPr>
        <w:t>Pentru asigurarea securită</w:t>
      </w:r>
      <w:r w:rsidR="009547FF" w:rsidRPr="00437262">
        <w:rPr>
          <w:rFonts w:cs="Arial"/>
          <w:spacing w:val="-1"/>
          <w:szCs w:val="24"/>
        </w:rPr>
        <w:t>ț</w:t>
      </w:r>
      <w:r w:rsidRPr="00437262">
        <w:rPr>
          <w:rFonts w:cs="Arial"/>
          <w:spacing w:val="-1"/>
          <w:szCs w:val="24"/>
        </w:rPr>
        <w:t>ii incintei se va realiza o împrejmuire pe tot perimetrul parcelelor, lungimea totală a acesteia fiind de 2138 m. Aceasta se va realiza cu stâlpi prefabrica</w:t>
      </w:r>
      <w:r w:rsidR="009547FF" w:rsidRPr="00437262">
        <w:rPr>
          <w:rFonts w:cs="Arial"/>
          <w:spacing w:val="-1"/>
          <w:szCs w:val="24"/>
        </w:rPr>
        <w:t>ț</w:t>
      </w:r>
      <w:r w:rsidRPr="00437262">
        <w:rPr>
          <w:rFonts w:cs="Arial"/>
          <w:spacing w:val="-1"/>
          <w:szCs w:val="24"/>
        </w:rPr>
        <w:t>i din beton armat (</w:t>
      </w:r>
      <w:r w:rsidR="00D51F63" w:rsidRPr="00437262">
        <w:rPr>
          <w:rFonts w:cs="Arial"/>
          <w:spacing w:val="-1"/>
          <w:szCs w:val="24"/>
        </w:rPr>
        <w:t>ș</w:t>
      </w:r>
      <w:r w:rsidRPr="00437262">
        <w:rPr>
          <w:rFonts w:cs="Arial"/>
          <w:spacing w:val="-1"/>
          <w:szCs w:val="24"/>
        </w:rPr>
        <w:t xml:space="preserve">palieri) cu baze inegale (baza 10x10cm, vârful de 7x6cm) </w:t>
      </w:r>
      <w:r w:rsidR="00D51F63" w:rsidRPr="00437262">
        <w:rPr>
          <w:rFonts w:cs="Arial"/>
          <w:spacing w:val="-1"/>
          <w:szCs w:val="24"/>
        </w:rPr>
        <w:t>ș</w:t>
      </w:r>
      <w:r w:rsidRPr="00437262">
        <w:rPr>
          <w:rFonts w:cs="Arial"/>
          <w:spacing w:val="-1"/>
          <w:szCs w:val="24"/>
        </w:rPr>
        <w:t>i vor fi încastra</w:t>
      </w:r>
      <w:r w:rsidR="009547FF" w:rsidRPr="00437262">
        <w:rPr>
          <w:rFonts w:cs="Arial"/>
          <w:spacing w:val="-1"/>
          <w:szCs w:val="24"/>
        </w:rPr>
        <w:t>ț</w:t>
      </w:r>
      <w:r w:rsidRPr="00437262">
        <w:rPr>
          <w:rFonts w:cs="Arial"/>
          <w:spacing w:val="-1"/>
          <w:szCs w:val="24"/>
        </w:rPr>
        <w:t>i în funda</w:t>
      </w:r>
      <w:r w:rsidR="009547FF" w:rsidRPr="00437262">
        <w:rPr>
          <w:rFonts w:cs="Arial"/>
          <w:spacing w:val="-1"/>
          <w:szCs w:val="24"/>
        </w:rPr>
        <w:t>ț</w:t>
      </w:r>
      <w:r w:rsidRPr="00437262">
        <w:rPr>
          <w:rFonts w:cs="Arial"/>
          <w:spacing w:val="-1"/>
          <w:szCs w:val="24"/>
        </w:rPr>
        <w:t>ii izolate din beton simplu. Se vor monta contravântuiri din acela</w:t>
      </w:r>
      <w:r w:rsidR="00D51F63" w:rsidRPr="00437262">
        <w:rPr>
          <w:rFonts w:cs="Arial"/>
          <w:spacing w:val="-1"/>
          <w:szCs w:val="24"/>
        </w:rPr>
        <w:t>ș</w:t>
      </w:r>
      <w:r w:rsidRPr="00437262">
        <w:rPr>
          <w:rFonts w:cs="Arial"/>
          <w:spacing w:val="-1"/>
          <w:szCs w:val="24"/>
        </w:rPr>
        <w:t>i tip de stâlpi.</w:t>
      </w:r>
    </w:p>
    <w:p w:rsidR="0039158B" w:rsidRPr="00437262" w:rsidRDefault="0039158B" w:rsidP="002E0CF0">
      <w:pPr>
        <w:pStyle w:val="BodyText0"/>
        <w:spacing w:after="0"/>
        <w:ind w:right="116" w:firstLine="720"/>
        <w:rPr>
          <w:rFonts w:cs="Arial"/>
          <w:spacing w:val="-1"/>
          <w:szCs w:val="24"/>
        </w:rPr>
      </w:pPr>
      <w:r w:rsidRPr="00437262">
        <w:rPr>
          <w:rFonts w:cs="Arial"/>
          <w:spacing w:val="-1"/>
          <w:szCs w:val="24"/>
        </w:rPr>
        <w:t xml:space="preserve">Panourile de împrejmuire montate între stâlpi vor fi din plasă de sârmă galvanizată </w:t>
      </w:r>
      <w:r w:rsidR="00D51F63" w:rsidRPr="00437262">
        <w:rPr>
          <w:rFonts w:cs="Arial"/>
          <w:spacing w:val="-1"/>
          <w:szCs w:val="24"/>
        </w:rPr>
        <w:t>ș</w:t>
      </w:r>
      <w:r w:rsidRPr="00437262">
        <w:rPr>
          <w:rFonts w:cs="Arial"/>
          <w:spacing w:val="-1"/>
          <w:szCs w:val="24"/>
        </w:rPr>
        <w:t xml:space="preserve">i vor fi fixate pe stâlpi printr-un sistem de ancorare </w:t>
      </w:r>
      <w:r w:rsidR="00D51F63" w:rsidRPr="00437262">
        <w:rPr>
          <w:rFonts w:cs="Arial"/>
          <w:spacing w:val="-1"/>
          <w:szCs w:val="24"/>
        </w:rPr>
        <w:t>ș</w:t>
      </w:r>
      <w:r w:rsidRPr="00437262">
        <w:rPr>
          <w:rFonts w:cs="Arial"/>
          <w:spacing w:val="-1"/>
          <w:szCs w:val="24"/>
        </w:rPr>
        <w:t>i întindere din trei rânduri de sârmă zincată. La partea superioară, se va monta un rând de sârmă ghimpată.</w:t>
      </w:r>
    </w:p>
    <w:p w:rsidR="00914042" w:rsidRPr="00437262" w:rsidRDefault="0039158B" w:rsidP="002E0CF0">
      <w:pPr>
        <w:pStyle w:val="BodyText0"/>
        <w:spacing w:after="0"/>
        <w:ind w:right="116" w:firstLine="720"/>
        <w:rPr>
          <w:rFonts w:cs="Arial"/>
          <w:spacing w:val="-1"/>
          <w:szCs w:val="24"/>
        </w:rPr>
      </w:pPr>
      <w:r w:rsidRPr="00437262">
        <w:rPr>
          <w:rFonts w:cs="Arial"/>
          <w:spacing w:val="-1"/>
          <w:szCs w:val="24"/>
        </w:rPr>
        <w:t>Accesul în incintă se va realiza prin por</w:t>
      </w:r>
      <w:r w:rsidR="009547FF" w:rsidRPr="00437262">
        <w:rPr>
          <w:rFonts w:cs="Arial"/>
          <w:spacing w:val="-1"/>
          <w:szCs w:val="24"/>
        </w:rPr>
        <w:t>ț</w:t>
      </w:r>
      <w:r w:rsidRPr="00437262">
        <w:rPr>
          <w:rFonts w:cs="Arial"/>
          <w:spacing w:val="-1"/>
          <w:szCs w:val="24"/>
        </w:rPr>
        <w:t xml:space="preserve">ile propuse (auto </w:t>
      </w:r>
      <w:r w:rsidR="00D51F63" w:rsidRPr="00437262">
        <w:rPr>
          <w:rFonts w:cs="Arial"/>
          <w:spacing w:val="-1"/>
          <w:szCs w:val="24"/>
        </w:rPr>
        <w:t>ș</w:t>
      </w:r>
      <w:r w:rsidRPr="00437262">
        <w:rPr>
          <w:rFonts w:cs="Arial"/>
          <w:spacing w:val="-1"/>
          <w:szCs w:val="24"/>
        </w:rPr>
        <w:t xml:space="preserve">i pietonală), care vor fi construite pe o ramă metalică din </w:t>
      </w:r>
      <w:r w:rsidR="009547FF" w:rsidRPr="00437262">
        <w:rPr>
          <w:rFonts w:cs="Arial"/>
          <w:spacing w:val="-1"/>
          <w:szCs w:val="24"/>
        </w:rPr>
        <w:t>ț</w:t>
      </w:r>
      <w:r w:rsidRPr="00437262">
        <w:rPr>
          <w:rFonts w:cs="Arial"/>
          <w:spacing w:val="-1"/>
          <w:szCs w:val="24"/>
        </w:rPr>
        <w:t>eavă pătrată de 5x5 cm. Panourile de poartă se vor realiza din acelea</w:t>
      </w:r>
      <w:r w:rsidR="00D51F63" w:rsidRPr="00437262">
        <w:rPr>
          <w:rFonts w:cs="Arial"/>
          <w:spacing w:val="-1"/>
          <w:szCs w:val="24"/>
        </w:rPr>
        <w:t>ș</w:t>
      </w:r>
      <w:r w:rsidRPr="00437262">
        <w:rPr>
          <w:rFonts w:cs="Arial"/>
          <w:spacing w:val="-1"/>
          <w:szCs w:val="24"/>
        </w:rPr>
        <w:t xml:space="preserve">i materiale ca </w:t>
      </w:r>
      <w:r w:rsidR="00D51F63" w:rsidRPr="00437262">
        <w:rPr>
          <w:rFonts w:cs="Arial"/>
          <w:spacing w:val="-1"/>
          <w:szCs w:val="24"/>
        </w:rPr>
        <w:t>ș</w:t>
      </w:r>
      <w:r w:rsidRPr="00437262">
        <w:rPr>
          <w:rFonts w:cs="Arial"/>
          <w:spacing w:val="-1"/>
          <w:szCs w:val="24"/>
        </w:rPr>
        <w:t xml:space="preserve">i restul împrejmuirii, respectiv, plasă de sârmă galvanizată fixată cu sistem de ancorare </w:t>
      </w:r>
      <w:r w:rsidR="00D51F63" w:rsidRPr="00437262">
        <w:rPr>
          <w:rFonts w:cs="Arial"/>
          <w:spacing w:val="-1"/>
          <w:szCs w:val="24"/>
        </w:rPr>
        <w:t>ș</w:t>
      </w:r>
      <w:r w:rsidRPr="00437262">
        <w:rPr>
          <w:rFonts w:cs="Arial"/>
          <w:spacing w:val="-1"/>
          <w:szCs w:val="24"/>
        </w:rPr>
        <w:t xml:space="preserve">i întindere din trei rânduri de sârmă zincată, </w:t>
      </w:r>
      <w:r w:rsidR="00D51F63" w:rsidRPr="00437262">
        <w:rPr>
          <w:rFonts w:cs="Arial"/>
          <w:spacing w:val="-1"/>
          <w:szCs w:val="24"/>
        </w:rPr>
        <w:t>ș</w:t>
      </w:r>
      <w:r w:rsidRPr="00437262">
        <w:rPr>
          <w:rFonts w:cs="Arial"/>
          <w:spacing w:val="-1"/>
          <w:szCs w:val="24"/>
        </w:rPr>
        <w:t>i sârmă ghimpată la partea superioară. Stâlpii de sus</w:t>
      </w:r>
      <w:r w:rsidR="009547FF" w:rsidRPr="00437262">
        <w:rPr>
          <w:rFonts w:cs="Arial"/>
          <w:spacing w:val="-1"/>
          <w:szCs w:val="24"/>
        </w:rPr>
        <w:t>ț</w:t>
      </w:r>
      <w:r w:rsidRPr="00437262">
        <w:rPr>
          <w:rFonts w:cs="Arial"/>
          <w:spacing w:val="-1"/>
          <w:szCs w:val="24"/>
        </w:rPr>
        <w:t>inere a por</w:t>
      </w:r>
      <w:r w:rsidR="009547FF" w:rsidRPr="00437262">
        <w:rPr>
          <w:rFonts w:cs="Arial"/>
          <w:spacing w:val="-1"/>
          <w:szCs w:val="24"/>
        </w:rPr>
        <w:t>ț</w:t>
      </w:r>
      <w:r w:rsidRPr="00437262">
        <w:rPr>
          <w:rFonts w:cs="Arial"/>
          <w:spacing w:val="-1"/>
          <w:szCs w:val="24"/>
        </w:rPr>
        <w:t xml:space="preserve">ilor vor fi din </w:t>
      </w:r>
      <w:r w:rsidR="009547FF" w:rsidRPr="00437262">
        <w:rPr>
          <w:rFonts w:cs="Arial"/>
          <w:spacing w:val="-1"/>
          <w:szCs w:val="24"/>
        </w:rPr>
        <w:t>ț</w:t>
      </w:r>
      <w:r w:rsidRPr="00437262">
        <w:rPr>
          <w:rFonts w:cs="Arial"/>
          <w:spacing w:val="-1"/>
          <w:szCs w:val="24"/>
        </w:rPr>
        <w:t>eavă pătrată de 10x10 cm.</w:t>
      </w:r>
    </w:p>
    <w:p w:rsidR="006807B7" w:rsidRPr="00437262" w:rsidRDefault="006807B7" w:rsidP="002E0CF0">
      <w:pPr>
        <w:rPr>
          <w:rFonts w:cs="Arial"/>
        </w:rPr>
      </w:pPr>
    </w:p>
    <w:p w:rsidR="001B6A3F" w:rsidRPr="00437262" w:rsidRDefault="001B6A3F" w:rsidP="00E17115">
      <w:pPr>
        <w:rPr>
          <w:rFonts w:cs="Arial"/>
          <w:color w:val="385623" w:themeColor="accent6" w:themeShade="80"/>
          <w:szCs w:val="24"/>
        </w:rPr>
      </w:pPr>
      <w:r w:rsidRPr="00437262">
        <w:rPr>
          <w:rFonts w:cs="Arial"/>
          <w:color w:val="385623" w:themeColor="accent6" w:themeShade="80"/>
          <w:szCs w:val="24"/>
        </w:rPr>
        <w:t xml:space="preserve">K. </w:t>
      </w:r>
      <w:r w:rsidR="00F77E3D" w:rsidRPr="00437262">
        <w:rPr>
          <w:rFonts w:cs="Arial"/>
          <w:color w:val="385623" w:themeColor="accent6" w:themeShade="80"/>
          <w:szCs w:val="24"/>
        </w:rPr>
        <w:t xml:space="preserve">PRINCIPALELE </w:t>
      </w:r>
      <w:r w:rsidRPr="00437262">
        <w:rPr>
          <w:rFonts w:cs="Arial"/>
          <w:color w:val="385623" w:themeColor="accent6" w:themeShade="80"/>
          <w:szCs w:val="24"/>
        </w:rPr>
        <w:t>EC</w:t>
      </w:r>
      <w:r w:rsidR="001E56E5" w:rsidRPr="00437262">
        <w:rPr>
          <w:rFonts w:cs="Arial"/>
          <w:color w:val="385623" w:themeColor="accent6" w:themeShade="80"/>
          <w:szCs w:val="24"/>
        </w:rPr>
        <w:t>H</w:t>
      </w:r>
      <w:r w:rsidR="00F77E3D" w:rsidRPr="00437262">
        <w:rPr>
          <w:rFonts w:cs="Arial"/>
          <w:color w:val="385623" w:themeColor="accent6" w:themeShade="80"/>
          <w:szCs w:val="24"/>
        </w:rPr>
        <w:t>IPAMENTE ȘI DOTĂRI</w:t>
      </w:r>
    </w:p>
    <w:tbl>
      <w:tblPr>
        <w:tblW w:w="9880" w:type="dxa"/>
        <w:tblInd w:w="93" w:type="dxa"/>
        <w:tblLook w:val="04A0" w:firstRow="1" w:lastRow="0" w:firstColumn="1" w:lastColumn="0" w:noHBand="0" w:noVBand="1"/>
      </w:tblPr>
      <w:tblGrid>
        <w:gridCol w:w="940"/>
        <w:gridCol w:w="2960"/>
        <w:gridCol w:w="5980"/>
      </w:tblGrid>
      <w:tr w:rsidR="00E17115" w:rsidRPr="00E17115" w:rsidTr="00E17115">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115" w:rsidRPr="00E17115" w:rsidRDefault="00E17115" w:rsidP="00E17115">
            <w:pPr>
              <w:rPr>
                <w:rFonts w:cs="Arial"/>
                <w:szCs w:val="24"/>
              </w:rPr>
            </w:pPr>
            <w:r w:rsidRPr="00E17115">
              <w:rPr>
                <w:rFonts w:cs="Arial"/>
                <w:szCs w:val="24"/>
              </w:rPr>
              <w:t>Nr. crt.</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szCs w:val="24"/>
              </w:rPr>
            </w:pPr>
            <w:r w:rsidRPr="00E17115">
              <w:rPr>
                <w:rFonts w:cs="Arial"/>
                <w:szCs w:val="24"/>
              </w:rPr>
              <w:t>Denumire echipament</w:t>
            </w:r>
          </w:p>
        </w:tc>
        <w:tc>
          <w:tcPr>
            <w:tcW w:w="5980" w:type="dxa"/>
            <w:tcBorders>
              <w:top w:val="single" w:sz="4" w:space="0" w:color="auto"/>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szCs w:val="24"/>
              </w:rPr>
            </w:pPr>
            <w:r w:rsidRPr="00E17115">
              <w:rPr>
                <w:rFonts w:cs="Arial"/>
                <w:szCs w:val="24"/>
              </w:rPr>
              <w:t>Caracteristici</w:t>
            </w:r>
          </w:p>
        </w:tc>
      </w:tr>
      <w:tr w:rsidR="00E17115" w:rsidRPr="00E17115" w:rsidTr="009060D2">
        <w:trPr>
          <w:trHeight w:val="23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color w:val="000000"/>
                <w:szCs w:val="24"/>
              </w:rPr>
            </w:pPr>
            <w:r w:rsidRPr="00E17115">
              <w:rPr>
                <w:rFonts w:cs="Arial"/>
                <w:color w:val="000000"/>
                <w:szCs w:val="24"/>
              </w:rPr>
              <w:t>1</w:t>
            </w:r>
          </w:p>
        </w:tc>
        <w:tc>
          <w:tcPr>
            <w:tcW w:w="296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Instalaţie frigorifică</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Instalaţie prerăcire fructe prevăzută cu unitate interioară cu capacitate frigorifică de min. 31 kW; prevăzută cu tablou electric şi kit montaj; 2 instalaţii cu funcţie de refrigerare -1/+1°C prevăzut cu umidificator centrifugal, tablou electric şi kit montaj; instalaţie cu funcţie de refrigerare 0/12°C, prevăzut cu tablou electric şi kit montaj; instalaţie cu funcţie de climatizare şi refrigerare în domeniu 1-12°C, tablou electric, kit montaj şi tubulatură textilă circulară; unitate frigorifică exterioară prevăzută cu tablou electric; condensator racit cu aer; instalație congelare și refrigerare în domeniu -18/+2°C, tablou electric și kit montaj.</w:t>
            </w:r>
          </w:p>
        </w:tc>
      </w:tr>
      <w:tr w:rsidR="00E17115" w:rsidRPr="00E17115" w:rsidTr="009060D2">
        <w:trPr>
          <w:trHeight w:val="65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color w:val="000000"/>
                <w:szCs w:val="24"/>
              </w:rPr>
            </w:pPr>
            <w:r w:rsidRPr="00E17115">
              <w:rPr>
                <w:rFonts w:cs="Arial"/>
                <w:color w:val="000000"/>
                <w:szCs w:val="24"/>
              </w:rPr>
              <w:t>2</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color w:val="000000"/>
                <w:szCs w:val="24"/>
              </w:rPr>
            </w:pPr>
            <w:r w:rsidRPr="00E17115">
              <w:rPr>
                <w:rFonts w:cs="Arial"/>
                <w:color w:val="000000"/>
                <w:szCs w:val="24"/>
              </w:rPr>
              <w:t>Bazin vidanjabil</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Volum: 30-32 mc; lungime: 4-5 m; diametru: 3-3,5 m; mod de instalare subteran, funcțiune pentru stocare ape uzate menajere</w:t>
            </w:r>
          </w:p>
        </w:tc>
      </w:tr>
      <w:tr w:rsidR="00E17115" w:rsidRPr="00E17115" w:rsidTr="009060D2">
        <w:trPr>
          <w:trHeight w:val="5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color w:val="000000"/>
                <w:szCs w:val="24"/>
              </w:rPr>
            </w:pPr>
            <w:r w:rsidRPr="00E17115">
              <w:rPr>
                <w:rFonts w:cs="Arial"/>
                <w:color w:val="000000"/>
                <w:szCs w:val="24"/>
              </w:rPr>
              <w:t>3</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color w:val="000000"/>
                <w:szCs w:val="24"/>
              </w:rPr>
            </w:pPr>
            <w:r w:rsidRPr="00E17115">
              <w:rPr>
                <w:rFonts w:cs="Arial"/>
                <w:color w:val="000000"/>
                <w:szCs w:val="24"/>
              </w:rPr>
              <w:t>Sistem de supraveghere video</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20-22 camere video; infraroşu; spaţiu stocare date; înregistrare HD;</w:t>
            </w:r>
          </w:p>
        </w:tc>
      </w:tr>
      <w:tr w:rsidR="00E17115" w:rsidRPr="00E17115" w:rsidTr="009060D2">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color w:val="000000"/>
                <w:szCs w:val="24"/>
              </w:rPr>
            </w:pPr>
            <w:r w:rsidRPr="00E17115">
              <w:rPr>
                <w:rFonts w:cs="Arial"/>
                <w:color w:val="000000"/>
                <w:szCs w:val="24"/>
              </w:rPr>
              <w:t>4</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color w:val="000000"/>
                <w:szCs w:val="24"/>
              </w:rPr>
            </w:pPr>
            <w:r w:rsidRPr="00E17115">
              <w:rPr>
                <w:rFonts w:cs="Arial"/>
                <w:color w:val="000000"/>
                <w:szCs w:val="24"/>
              </w:rPr>
              <w:t>Stîlpi de iluminat</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h stâlp: 4-4,5 m; diametru 180-200 mm; panou fotovoltaic.</w:t>
            </w:r>
          </w:p>
        </w:tc>
      </w:tr>
      <w:tr w:rsidR="00E17115" w:rsidRPr="00E17115" w:rsidTr="009060D2">
        <w:trPr>
          <w:trHeight w:val="8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color w:val="000000"/>
                <w:szCs w:val="24"/>
              </w:rPr>
            </w:pPr>
            <w:r w:rsidRPr="00E17115">
              <w:rPr>
                <w:rFonts w:cs="Arial"/>
                <w:color w:val="000000"/>
                <w:szCs w:val="24"/>
              </w:rPr>
              <w:t>5</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color w:val="000000"/>
                <w:szCs w:val="24"/>
              </w:rPr>
            </w:pPr>
            <w:r w:rsidRPr="00E17115">
              <w:rPr>
                <w:rFonts w:cs="Arial"/>
                <w:color w:val="000000"/>
                <w:szCs w:val="24"/>
              </w:rPr>
              <w:t>Pompe submersibile</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Qmax: 22,5 mc/h; debit: 300-310 l/min; h pompare: min. 50 m; prevăzut cu panou de comandă, sondă de nivel pentru protecție lipsă apă.</w:t>
            </w:r>
          </w:p>
        </w:tc>
      </w:tr>
      <w:tr w:rsidR="00E17115" w:rsidRPr="00E17115" w:rsidTr="009060D2">
        <w:trPr>
          <w:trHeight w:val="3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color w:val="000000"/>
                <w:szCs w:val="24"/>
              </w:rPr>
            </w:pPr>
            <w:r w:rsidRPr="00E17115">
              <w:rPr>
                <w:rFonts w:cs="Arial"/>
                <w:color w:val="000000"/>
                <w:szCs w:val="24"/>
              </w:rPr>
              <w:t>6</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color w:val="000000"/>
                <w:szCs w:val="24"/>
              </w:rPr>
            </w:pPr>
            <w:r w:rsidRPr="00E17115">
              <w:rPr>
                <w:rFonts w:cs="Arial"/>
                <w:color w:val="000000"/>
                <w:szCs w:val="24"/>
              </w:rPr>
              <w:t xml:space="preserve">Folie agrotextil </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100 g/mp; lăţime rolă: 1,5-1,8 m; lungime rolă: 100-110 m.</w:t>
            </w:r>
          </w:p>
        </w:tc>
      </w:tr>
      <w:tr w:rsidR="00E17115" w:rsidRPr="00E17115" w:rsidTr="009060D2">
        <w:trPr>
          <w:trHeight w:val="11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szCs w:val="24"/>
              </w:rPr>
            </w:pPr>
            <w:r w:rsidRPr="00E17115">
              <w:rPr>
                <w:rFonts w:cs="Arial"/>
                <w:szCs w:val="24"/>
              </w:rPr>
              <w:lastRenderedPageBreak/>
              <w:t>7</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szCs w:val="24"/>
              </w:rPr>
            </w:pPr>
            <w:r w:rsidRPr="00E17115">
              <w:rPr>
                <w:rFonts w:cs="Arial"/>
                <w:szCs w:val="24"/>
              </w:rPr>
              <w:t>Mese inox (sortare)</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din oțel inoxidabil, finisaj scotch-britte, picioarele reglabile pe inaltime;</w:t>
            </w:r>
            <w:r w:rsidRPr="00E17115">
              <w:rPr>
                <w:rFonts w:cs="Arial"/>
                <w:color w:val="000000"/>
                <w:szCs w:val="24"/>
              </w:rPr>
              <w:br/>
              <w:t>structura cu blat rigidizat pe toata suprafata, prevăzută cu polita inferioară.</w:t>
            </w:r>
          </w:p>
        </w:tc>
      </w:tr>
      <w:tr w:rsidR="00E17115" w:rsidRPr="00E17115" w:rsidTr="009060D2">
        <w:trPr>
          <w:trHeight w:val="48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szCs w:val="24"/>
              </w:rPr>
            </w:pPr>
            <w:r w:rsidRPr="00E17115">
              <w:rPr>
                <w:rFonts w:cs="Arial"/>
                <w:szCs w:val="24"/>
              </w:rPr>
              <w:t>8</w:t>
            </w:r>
          </w:p>
        </w:tc>
        <w:tc>
          <w:tcPr>
            <w:tcW w:w="296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szCs w:val="24"/>
              </w:rPr>
            </w:pPr>
            <w:r w:rsidRPr="00E17115">
              <w:rPr>
                <w:rFonts w:cs="Arial"/>
                <w:szCs w:val="24"/>
              </w:rPr>
              <w:t>Rafturi metalice (depozitare ambalaje şi materii prime)</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din oțel inoxidabil, finisaj scotch-britte; prevăzute cu polițe rigidizate, reglabile pe înălțime.</w:t>
            </w:r>
          </w:p>
        </w:tc>
      </w:tr>
      <w:tr w:rsidR="00E17115" w:rsidRPr="00E17115" w:rsidTr="009060D2">
        <w:trPr>
          <w:trHeight w:val="58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szCs w:val="24"/>
              </w:rPr>
            </w:pPr>
            <w:r w:rsidRPr="00E17115">
              <w:rPr>
                <w:rFonts w:cs="Arial"/>
                <w:szCs w:val="24"/>
              </w:rPr>
              <w:t>9</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szCs w:val="24"/>
              </w:rPr>
            </w:pPr>
            <w:r w:rsidRPr="00E17115">
              <w:rPr>
                <w:rFonts w:cs="Arial"/>
                <w:szCs w:val="24"/>
              </w:rPr>
              <w:t>Masă</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Realizată din material lemnos; lungime minim 1,8 metri și lățimea de minim 0,7 m</w:t>
            </w:r>
          </w:p>
        </w:tc>
      </w:tr>
      <w:tr w:rsidR="00E17115" w:rsidRPr="00E17115" w:rsidTr="009060D2">
        <w:trPr>
          <w:trHeight w:val="58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szCs w:val="24"/>
              </w:rPr>
            </w:pPr>
            <w:r w:rsidRPr="00E17115">
              <w:rPr>
                <w:rFonts w:cs="Arial"/>
                <w:szCs w:val="24"/>
              </w:rPr>
              <w:t>10</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szCs w:val="24"/>
              </w:rPr>
            </w:pPr>
            <w:r w:rsidRPr="00E17115">
              <w:rPr>
                <w:rFonts w:cs="Arial"/>
                <w:szCs w:val="24"/>
              </w:rPr>
              <w:t>Scaune</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structură realizată din material lemnos, prevăzute cu spătar și tapițate.</w:t>
            </w:r>
          </w:p>
        </w:tc>
      </w:tr>
      <w:tr w:rsidR="00E17115" w:rsidRPr="00E17115" w:rsidTr="009060D2">
        <w:trPr>
          <w:trHeight w:val="29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szCs w:val="24"/>
              </w:rPr>
            </w:pPr>
            <w:r w:rsidRPr="00E17115">
              <w:rPr>
                <w:rFonts w:cs="Arial"/>
                <w:szCs w:val="24"/>
              </w:rPr>
              <w:t>11</w:t>
            </w:r>
          </w:p>
        </w:tc>
        <w:tc>
          <w:tcPr>
            <w:tcW w:w="296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szCs w:val="24"/>
              </w:rPr>
            </w:pPr>
            <w:r w:rsidRPr="00E17115">
              <w:rPr>
                <w:rFonts w:cs="Arial"/>
                <w:szCs w:val="24"/>
              </w:rPr>
              <w:t>Dulap vestiar</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realizat din material lemnos, cu dulapuri multiple.</w:t>
            </w:r>
          </w:p>
        </w:tc>
      </w:tr>
      <w:tr w:rsidR="00E17115" w:rsidRPr="00E17115" w:rsidTr="009060D2">
        <w:trPr>
          <w:trHeight w:val="5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szCs w:val="24"/>
              </w:rPr>
            </w:pPr>
            <w:r w:rsidRPr="00E17115">
              <w:rPr>
                <w:rFonts w:cs="Arial"/>
                <w:szCs w:val="24"/>
              </w:rPr>
              <w:t>12</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szCs w:val="24"/>
              </w:rPr>
            </w:pPr>
            <w:r w:rsidRPr="00E17115">
              <w:rPr>
                <w:rFonts w:cs="Arial"/>
                <w:szCs w:val="24"/>
              </w:rPr>
              <w:t>Bancă vestiar</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structura realizată din material metalic cu șezut din material lemnos; lungime l: 1,5-2 m.</w:t>
            </w:r>
          </w:p>
        </w:tc>
      </w:tr>
      <w:tr w:rsidR="00E17115" w:rsidRPr="00E17115" w:rsidTr="009060D2">
        <w:trPr>
          <w:trHeight w:val="8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szCs w:val="24"/>
              </w:rPr>
            </w:pPr>
            <w:r w:rsidRPr="00E17115">
              <w:rPr>
                <w:rFonts w:cs="Arial"/>
                <w:szCs w:val="24"/>
              </w:rPr>
              <w:t>13</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szCs w:val="24"/>
              </w:rPr>
            </w:pPr>
            <w:r w:rsidRPr="00E17115">
              <w:rPr>
                <w:rFonts w:cs="Arial"/>
                <w:szCs w:val="24"/>
              </w:rPr>
              <w:t>Birou + scaun</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 xml:space="preserve">set mobilier prevăzut cu: birou cu casetieră mobilă cu minim 2 sertare, precum și scaun prevăzut cu bază cu minim 3 brațe și finisaj textil.  </w:t>
            </w:r>
          </w:p>
        </w:tc>
      </w:tr>
      <w:tr w:rsidR="00E17115" w:rsidRPr="00E17115" w:rsidTr="009060D2">
        <w:trPr>
          <w:trHeight w:val="5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szCs w:val="24"/>
              </w:rPr>
            </w:pPr>
            <w:r w:rsidRPr="00E17115">
              <w:rPr>
                <w:rFonts w:cs="Arial"/>
                <w:szCs w:val="24"/>
              </w:rPr>
              <w:t>14</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szCs w:val="24"/>
              </w:rPr>
            </w:pPr>
            <w:r w:rsidRPr="00E17115">
              <w:rPr>
                <w:rFonts w:cs="Arial"/>
                <w:szCs w:val="24"/>
              </w:rPr>
              <w:t>Plită cu inducţie</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încorporabilă, cu inducţie, prevăzută cu mai multe zone de lucru, minim 4 nivele de putere, protecţie electronică la supraîncălzire.</w:t>
            </w:r>
          </w:p>
        </w:tc>
      </w:tr>
      <w:tr w:rsidR="00E17115" w:rsidRPr="00E17115" w:rsidTr="009060D2">
        <w:trPr>
          <w:trHeight w:val="58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szCs w:val="24"/>
              </w:rPr>
            </w:pPr>
            <w:r w:rsidRPr="00E17115">
              <w:rPr>
                <w:rFonts w:cs="Arial"/>
                <w:szCs w:val="24"/>
              </w:rPr>
              <w:t>15</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szCs w:val="24"/>
              </w:rPr>
            </w:pPr>
            <w:r w:rsidRPr="00E17115">
              <w:rPr>
                <w:rFonts w:cs="Arial"/>
                <w:szCs w:val="24"/>
              </w:rPr>
              <w:t>Hotă</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material inox, putere motor minim 300w, capacitate de absorbţie minim 200 mc/h.</w:t>
            </w:r>
          </w:p>
        </w:tc>
      </w:tr>
      <w:tr w:rsidR="00E17115" w:rsidRPr="00E17115" w:rsidTr="009060D2">
        <w:trPr>
          <w:trHeight w:val="11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color w:val="000000"/>
                <w:szCs w:val="24"/>
              </w:rPr>
            </w:pPr>
            <w:r w:rsidRPr="00E17115">
              <w:rPr>
                <w:rFonts w:cs="Arial"/>
                <w:color w:val="000000"/>
                <w:szCs w:val="24"/>
              </w:rPr>
              <w:t>16</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color w:val="000000"/>
                <w:szCs w:val="24"/>
              </w:rPr>
            </w:pPr>
            <w:r w:rsidRPr="00E17115">
              <w:rPr>
                <w:rFonts w:cs="Arial"/>
                <w:color w:val="000000"/>
                <w:szCs w:val="24"/>
              </w:rPr>
              <w:t>Masă de lucru (inox)</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din oțel inoxidabil, finisaj scotch-britte, picioarele reglabile pe inaltime;</w:t>
            </w:r>
            <w:r w:rsidRPr="00E17115">
              <w:rPr>
                <w:rFonts w:cs="Arial"/>
                <w:color w:val="000000"/>
                <w:szCs w:val="24"/>
              </w:rPr>
              <w:br/>
              <w:t>structura cu blat rigidizat pe toata suprafata, prevăzută cu polita inferioară.</w:t>
            </w:r>
          </w:p>
        </w:tc>
      </w:tr>
      <w:tr w:rsidR="00E17115" w:rsidRPr="00E17115" w:rsidTr="009060D2">
        <w:trPr>
          <w:trHeight w:val="5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color w:val="000000"/>
                <w:szCs w:val="24"/>
              </w:rPr>
            </w:pPr>
            <w:r w:rsidRPr="00E17115">
              <w:rPr>
                <w:rFonts w:cs="Arial"/>
                <w:color w:val="000000"/>
                <w:szCs w:val="24"/>
              </w:rPr>
              <w:t>17</w:t>
            </w:r>
          </w:p>
        </w:tc>
        <w:tc>
          <w:tcPr>
            <w:tcW w:w="296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Rafturi metalice (depozitare dulceaţă)</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din oțel inoxidabil, finisaj scotch-britte; prevăzute cu polițe rigidizate, reglabile pe înălțime.</w:t>
            </w:r>
          </w:p>
        </w:tc>
      </w:tr>
      <w:tr w:rsidR="00E17115" w:rsidRPr="00E17115" w:rsidTr="009060D2">
        <w:trPr>
          <w:trHeight w:val="5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color w:val="000000"/>
                <w:szCs w:val="24"/>
              </w:rPr>
            </w:pPr>
            <w:r w:rsidRPr="00E17115">
              <w:rPr>
                <w:rFonts w:cs="Arial"/>
                <w:color w:val="000000"/>
                <w:szCs w:val="24"/>
              </w:rPr>
              <w:t>18</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color w:val="000000"/>
                <w:szCs w:val="24"/>
              </w:rPr>
            </w:pPr>
            <w:r w:rsidRPr="00E17115">
              <w:rPr>
                <w:rFonts w:cs="Arial"/>
                <w:color w:val="000000"/>
                <w:szCs w:val="24"/>
              </w:rPr>
              <w:t>Set mobilier magazin</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Material - PAL/lemn, prevăzut cu tejghea, rafturi, spaţiu pentru casa de marcat.</w:t>
            </w:r>
          </w:p>
        </w:tc>
      </w:tr>
      <w:tr w:rsidR="00E17115" w:rsidRPr="00E17115" w:rsidTr="009060D2">
        <w:trPr>
          <w:trHeight w:val="887"/>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color w:val="000000"/>
                <w:szCs w:val="24"/>
              </w:rPr>
            </w:pPr>
            <w:r w:rsidRPr="00E17115">
              <w:rPr>
                <w:rFonts w:cs="Arial"/>
                <w:color w:val="000000"/>
                <w:szCs w:val="24"/>
              </w:rPr>
              <w:t>19</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color w:val="000000"/>
                <w:szCs w:val="24"/>
              </w:rPr>
            </w:pPr>
            <w:r w:rsidRPr="00E17115">
              <w:rPr>
                <w:rFonts w:cs="Arial"/>
                <w:color w:val="000000"/>
                <w:szCs w:val="24"/>
              </w:rPr>
              <w:t>Ladă frigorifică</w:t>
            </w:r>
          </w:p>
        </w:tc>
        <w:tc>
          <w:tcPr>
            <w:tcW w:w="5980" w:type="dxa"/>
            <w:tcBorders>
              <w:top w:val="nil"/>
              <w:left w:val="nil"/>
              <w:bottom w:val="single" w:sz="4" w:space="0" w:color="auto"/>
              <w:right w:val="single" w:sz="4" w:space="0" w:color="auto"/>
            </w:tcBorders>
            <w:shd w:val="clear" w:color="auto" w:fill="auto"/>
            <w:vAlign w:val="bottom"/>
            <w:hideMark/>
          </w:tcPr>
          <w:p w:rsidR="00E17115" w:rsidRPr="00E17115" w:rsidRDefault="00E17115" w:rsidP="00E17115">
            <w:pPr>
              <w:rPr>
                <w:rFonts w:cs="Arial"/>
                <w:color w:val="000000"/>
                <w:szCs w:val="24"/>
              </w:rPr>
            </w:pPr>
            <w:r w:rsidRPr="00E17115">
              <w:rPr>
                <w:rFonts w:cs="Arial"/>
                <w:color w:val="000000"/>
                <w:szCs w:val="24"/>
              </w:rPr>
              <w:t>dotata cu minim 4 rafturi metalice, usa de sticla si iluminare interioara care permite o vizibilitate crescuta a produselor din interior; temperatura de racire este intre 0°C si +10°C; volum net minim 300 l.</w:t>
            </w:r>
          </w:p>
        </w:tc>
      </w:tr>
      <w:tr w:rsidR="00E17115" w:rsidRPr="00E17115" w:rsidTr="009060D2">
        <w:trPr>
          <w:trHeight w:val="57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E17115" w:rsidRPr="00E17115" w:rsidRDefault="00E17115" w:rsidP="00E17115">
            <w:pPr>
              <w:jc w:val="center"/>
              <w:rPr>
                <w:rFonts w:cs="Arial"/>
                <w:color w:val="000000"/>
                <w:szCs w:val="24"/>
              </w:rPr>
            </w:pPr>
            <w:r w:rsidRPr="00E17115">
              <w:rPr>
                <w:rFonts w:cs="Arial"/>
                <w:color w:val="000000"/>
                <w:szCs w:val="24"/>
              </w:rPr>
              <w:t>20</w:t>
            </w:r>
          </w:p>
        </w:tc>
        <w:tc>
          <w:tcPr>
            <w:tcW w:w="2960" w:type="dxa"/>
            <w:tcBorders>
              <w:top w:val="nil"/>
              <w:left w:val="nil"/>
              <w:bottom w:val="single" w:sz="4" w:space="0" w:color="auto"/>
              <w:right w:val="single" w:sz="4" w:space="0" w:color="auto"/>
            </w:tcBorders>
            <w:shd w:val="clear" w:color="auto" w:fill="auto"/>
            <w:noWrap/>
            <w:vAlign w:val="center"/>
            <w:hideMark/>
          </w:tcPr>
          <w:p w:rsidR="00E17115" w:rsidRPr="00E17115" w:rsidRDefault="00E17115" w:rsidP="00E17115">
            <w:pPr>
              <w:rPr>
                <w:rFonts w:cs="Arial"/>
                <w:color w:val="000000"/>
                <w:szCs w:val="24"/>
              </w:rPr>
            </w:pPr>
            <w:r w:rsidRPr="00E17115">
              <w:rPr>
                <w:rFonts w:cs="Arial"/>
                <w:color w:val="000000"/>
                <w:szCs w:val="24"/>
              </w:rPr>
              <w:t>Dulap cu rafturi</w:t>
            </w:r>
          </w:p>
        </w:tc>
        <w:tc>
          <w:tcPr>
            <w:tcW w:w="5980" w:type="dxa"/>
            <w:tcBorders>
              <w:top w:val="nil"/>
              <w:left w:val="nil"/>
              <w:bottom w:val="single" w:sz="4" w:space="0" w:color="auto"/>
              <w:right w:val="single" w:sz="4" w:space="0" w:color="auto"/>
            </w:tcBorders>
            <w:shd w:val="clear" w:color="auto" w:fill="auto"/>
            <w:vAlign w:val="center"/>
            <w:hideMark/>
          </w:tcPr>
          <w:p w:rsidR="00E17115" w:rsidRPr="00E17115" w:rsidRDefault="00E17115" w:rsidP="00E17115">
            <w:pPr>
              <w:rPr>
                <w:rFonts w:cs="Arial"/>
                <w:color w:val="000000"/>
                <w:szCs w:val="24"/>
              </w:rPr>
            </w:pPr>
            <w:r w:rsidRPr="00E17115">
              <w:rPr>
                <w:rFonts w:cs="Arial"/>
                <w:color w:val="000000"/>
                <w:szCs w:val="24"/>
              </w:rPr>
              <w:t>din oțel inoxidabil, finisaj scotch-britte; prevăzute cu polițe rigidizate, reglabile pe înălțime.</w:t>
            </w:r>
          </w:p>
        </w:tc>
      </w:tr>
    </w:tbl>
    <w:p w:rsidR="008C4CF2" w:rsidRPr="00437262" w:rsidRDefault="008C4CF2" w:rsidP="008C4CF2">
      <w:pPr>
        <w:pStyle w:val="Heading2"/>
        <w:spacing w:after="0"/>
        <w:rPr>
          <w:i w:val="0"/>
          <w:spacing w:val="-1"/>
          <w:sz w:val="24"/>
          <w:szCs w:val="24"/>
          <w:u w:val="single" w:color="000000"/>
        </w:rPr>
      </w:pPr>
      <w:r w:rsidRPr="00437262">
        <w:rPr>
          <w:i w:val="0"/>
          <w:spacing w:val="-1"/>
          <w:sz w:val="24"/>
          <w:szCs w:val="24"/>
          <w:u w:val="single" w:color="000000"/>
        </w:rPr>
        <w:t>Modul de asigurare al utilită</w:t>
      </w:r>
      <w:r w:rsidR="009547FF" w:rsidRPr="00437262">
        <w:rPr>
          <w:i w:val="0"/>
          <w:spacing w:val="-1"/>
          <w:sz w:val="24"/>
          <w:szCs w:val="24"/>
          <w:u w:val="single" w:color="000000"/>
        </w:rPr>
        <w:t>ț</w:t>
      </w:r>
      <w:r w:rsidRPr="00437262">
        <w:rPr>
          <w:i w:val="0"/>
          <w:spacing w:val="-1"/>
          <w:sz w:val="24"/>
          <w:szCs w:val="24"/>
          <w:u w:val="single" w:color="000000"/>
        </w:rPr>
        <w:t>ilor pentru construc</w:t>
      </w:r>
      <w:r w:rsidR="009547FF" w:rsidRPr="00437262">
        <w:rPr>
          <w:i w:val="0"/>
          <w:spacing w:val="-1"/>
          <w:sz w:val="24"/>
          <w:szCs w:val="24"/>
          <w:u w:val="single" w:color="000000"/>
        </w:rPr>
        <w:t>ț</w:t>
      </w:r>
      <w:r w:rsidRPr="00437262">
        <w:rPr>
          <w:i w:val="0"/>
          <w:spacing w:val="-1"/>
          <w:sz w:val="24"/>
          <w:szCs w:val="24"/>
          <w:u w:val="single" w:color="000000"/>
        </w:rPr>
        <w:t>ii:</w:t>
      </w:r>
    </w:p>
    <w:p w:rsidR="008C4CF2" w:rsidRPr="00437262" w:rsidRDefault="008C4CF2" w:rsidP="0081585D">
      <w:pPr>
        <w:pStyle w:val="BodyText0"/>
        <w:widowControl w:val="0"/>
        <w:numPr>
          <w:ilvl w:val="0"/>
          <w:numId w:val="25"/>
        </w:numPr>
        <w:tabs>
          <w:tab w:val="left" w:pos="820"/>
        </w:tabs>
        <w:suppressAutoHyphens w:val="0"/>
        <w:spacing w:before="37" w:after="0"/>
        <w:jc w:val="left"/>
        <w:rPr>
          <w:rFonts w:cs="Arial"/>
          <w:spacing w:val="-1"/>
          <w:szCs w:val="24"/>
        </w:rPr>
      </w:pPr>
      <w:r w:rsidRPr="00437262">
        <w:rPr>
          <w:rFonts w:cs="Arial"/>
          <w:spacing w:val="-1"/>
          <w:szCs w:val="24"/>
        </w:rPr>
        <w:tab/>
        <w:t>Instala</w:t>
      </w:r>
      <w:r w:rsidR="009547FF" w:rsidRPr="00437262">
        <w:rPr>
          <w:rFonts w:cs="Arial"/>
          <w:spacing w:val="-1"/>
          <w:szCs w:val="24"/>
        </w:rPr>
        <w:t>ț</w:t>
      </w:r>
      <w:r w:rsidRPr="00437262">
        <w:rPr>
          <w:rFonts w:cs="Arial"/>
          <w:spacing w:val="-1"/>
          <w:szCs w:val="24"/>
        </w:rPr>
        <w:t>iile electrice interioare vor fi racordate la bran</w:t>
      </w:r>
      <w:r w:rsidR="00D51F63" w:rsidRPr="00437262">
        <w:rPr>
          <w:rFonts w:cs="Arial"/>
          <w:spacing w:val="-1"/>
          <w:szCs w:val="24"/>
        </w:rPr>
        <w:t>ș</w:t>
      </w:r>
      <w:r w:rsidRPr="00437262">
        <w:rPr>
          <w:rFonts w:cs="Arial"/>
          <w:spacing w:val="-1"/>
          <w:szCs w:val="24"/>
        </w:rPr>
        <w:t>amentul electric trifazat care va fi alimentat prin racordarea la re</w:t>
      </w:r>
      <w:r w:rsidR="009547FF" w:rsidRPr="00437262">
        <w:rPr>
          <w:rFonts w:cs="Arial"/>
          <w:spacing w:val="-1"/>
          <w:szCs w:val="24"/>
        </w:rPr>
        <w:t>ț</w:t>
      </w:r>
      <w:r w:rsidRPr="00437262">
        <w:rPr>
          <w:rFonts w:cs="Arial"/>
          <w:spacing w:val="-1"/>
          <w:szCs w:val="24"/>
        </w:rPr>
        <w:t>eaua electrică existentă în zonă.</w:t>
      </w:r>
    </w:p>
    <w:p w:rsidR="008C4CF2" w:rsidRPr="00437262" w:rsidRDefault="008C4CF2" w:rsidP="0081585D">
      <w:pPr>
        <w:pStyle w:val="BodyText0"/>
        <w:widowControl w:val="0"/>
        <w:numPr>
          <w:ilvl w:val="0"/>
          <w:numId w:val="25"/>
        </w:numPr>
        <w:tabs>
          <w:tab w:val="left" w:pos="820"/>
        </w:tabs>
        <w:suppressAutoHyphens w:val="0"/>
        <w:spacing w:before="37" w:after="0"/>
        <w:jc w:val="left"/>
        <w:rPr>
          <w:rFonts w:cs="Arial"/>
          <w:spacing w:val="-1"/>
          <w:szCs w:val="24"/>
        </w:rPr>
      </w:pPr>
      <w:r w:rsidRPr="00437262">
        <w:rPr>
          <w:rFonts w:cs="Arial"/>
          <w:spacing w:val="-1"/>
          <w:szCs w:val="24"/>
        </w:rPr>
        <w:tab/>
        <w:t>Alimentarea cu apă a instala</w:t>
      </w:r>
      <w:r w:rsidR="009547FF" w:rsidRPr="00437262">
        <w:rPr>
          <w:rFonts w:cs="Arial"/>
          <w:spacing w:val="-1"/>
          <w:szCs w:val="24"/>
        </w:rPr>
        <w:t>ț</w:t>
      </w:r>
      <w:r w:rsidRPr="00437262">
        <w:rPr>
          <w:rFonts w:cs="Arial"/>
          <w:spacing w:val="-1"/>
          <w:szCs w:val="24"/>
        </w:rPr>
        <w:t>iilor de apă rece sau caldă interioare se va asigura de la unul din cele trei pu</w:t>
      </w:r>
      <w:r w:rsidR="009547FF" w:rsidRPr="00437262">
        <w:rPr>
          <w:rFonts w:cs="Arial"/>
          <w:spacing w:val="-1"/>
          <w:szCs w:val="24"/>
        </w:rPr>
        <w:t>ț</w:t>
      </w:r>
      <w:r w:rsidRPr="00437262">
        <w:rPr>
          <w:rFonts w:cs="Arial"/>
          <w:spacing w:val="-1"/>
          <w:szCs w:val="24"/>
        </w:rPr>
        <w:t>uri forate propuse;</w:t>
      </w:r>
    </w:p>
    <w:p w:rsidR="008C4CF2" w:rsidRPr="00437262" w:rsidRDefault="008C4CF2" w:rsidP="0081585D">
      <w:pPr>
        <w:pStyle w:val="BodyText0"/>
        <w:widowControl w:val="0"/>
        <w:numPr>
          <w:ilvl w:val="0"/>
          <w:numId w:val="25"/>
        </w:numPr>
        <w:tabs>
          <w:tab w:val="left" w:pos="820"/>
        </w:tabs>
        <w:suppressAutoHyphens w:val="0"/>
        <w:spacing w:before="37" w:after="0"/>
        <w:jc w:val="left"/>
        <w:rPr>
          <w:rFonts w:cs="Arial"/>
          <w:spacing w:val="-1"/>
          <w:szCs w:val="24"/>
        </w:rPr>
      </w:pPr>
      <w:r w:rsidRPr="00437262">
        <w:rPr>
          <w:rFonts w:cs="Arial"/>
          <w:spacing w:val="-1"/>
          <w:szCs w:val="24"/>
        </w:rPr>
        <w:t>Apelor uzate menajere vor fi dirijate prin conducte către un bazin etan</w:t>
      </w:r>
      <w:r w:rsidR="00D51F63" w:rsidRPr="00437262">
        <w:rPr>
          <w:rFonts w:cs="Arial"/>
          <w:spacing w:val="-1"/>
          <w:szCs w:val="24"/>
        </w:rPr>
        <w:t>ș</w:t>
      </w:r>
      <w:r w:rsidRPr="00437262">
        <w:rPr>
          <w:rFonts w:cs="Arial"/>
          <w:spacing w:val="-1"/>
          <w:szCs w:val="24"/>
        </w:rPr>
        <w:t xml:space="preserve"> vidanjabil ce va fi amplasat îngropat, în incintă;</w:t>
      </w:r>
    </w:p>
    <w:p w:rsidR="008C4CF2" w:rsidRPr="00437262" w:rsidRDefault="008C4CF2" w:rsidP="0081585D">
      <w:pPr>
        <w:pStyle w:val="BodyText0"/>
        <w:widowControl w:val="0"/>
        <w:numPr>
          <w:ilvl w:val="0"/>
          <w:numId w:val="25"/>
        </w:numPr>
        <w:tabs>
          <w:tab w:val="left" w:pos="820"/>
        </w:tabs>
        <w:suppressAutoHyphens w:val="0"/>
        <w:spacing w:before="37" w:after="0"/>
        <w:jc w:val="left"/>
        <w:rPr>
          <w:rFonts w:cs="Arial"/>
          <w:spacing w:val="-1"/>
          <w:szCs w:val="24"/>
        </w:rPr>
      </w:pPr>
      <w:r w:rsidRPr="00437262">
        <w:rPr>
          <w:rFonts w:cs="Arial"/>
          <w:spacing w:val="-1"/>
          <w:szCs w:val="24"/>
        </w:rPr>
        <w:t>Apa caldă de consum se va asigura prin boilere electrice;</w:t>
      </w:r>
    </w:p>
    <w:p w:rsidR="008C4CF2" w:rsidRPr="00437262" w:rsidRDefault="008C4CF2" w:rsidP="0081585D">
      <w:pPr>
        <w:pStyle w:val="BodyText0"/>
        <w:widowControl w:val="0"/>
        <w:numPr>
          <w:ilvl w:val="0"/>
          <w:numId w:val="25"/>
        </w:numPr>
        <w:tabs>
          <w:tab w:val="left" w:pos="820"/>
        </w:tabs>
        <w:suppressAutoHyphens w:val="0"/>
        <w:spacing w:before="37" w:after="0"/>
        <w:jc w:val="left"/>
        <w:rPr>
          <w:rFonts w:cs="Arial"/>
          <w:spacing w:val="-1"/>
          <w:szCs w:val="24"/>
        </w:rPr>
      </w:pPr>
      <w:r w:rsidRPr="00437262">
        <w:rPr>
          <w:rFonts w:cs="Arial"/>
          <w:spacing w:val="-1"/>
          <w:szCs w:val="24"/>
        </w:rPr>
        <w:t>Încălzirea spa</w:t>
      </w:r>
      <w:r w:rsidR="009547FF" w:rsidRPr="00437262">
        <w:rPr>
          <w:rFonts w:cs="Arial"/>
          <w:spacing w:val="-1"/>
          <w:szCs w:val="24"/>
        </w:rPr>
        <w:t>ț</w:t>
      </w:r>
      <w:r w:rsidRPr="00437262">
        <w:rPr>
          <w:rFonts w:cs="Arial"/>
          <w:spacing w:val="-1"/>
          <w:szCs w:val="24"/>
        </w:rPr>
        <w:t xml:space="preserve">iilor interioare, acolo unde va fi necesară, se va realiza cu dispozitive </w:t>
      </w:r>
      <w:r w:rsidRPr="00437262">
        <w:rPr>
          <w:rFonts w:cs="Arial"/>
          <w:spacing w:val="-1"/>
          <w:szCs w:val="24"/>
        </w:rPr>
        <w:lastRenderedPageBreak/>
        <w:t>specifice cu func</w:t>
      </w:r>
      <w:r w:rsidR="009547FF" w:rsidRPr="00437262">
        <w:rPr>
          <w:rFonts w:cs="Arial"/>
          <w:spacing w:val="-1"/>
          <w:szCs w:val="24"/>
        </w:rPr>
        <w:t>ț</w:t>
      </w:r>
      <w:r w:rsidRPr="00437262">
        <w:rPr>
          <w:rFonts w:cs="Arial"/>
          <w:spacing w:val="-1"/>
          <w:szCs w:val="24"/>
        </w:rPr>
        <w:t>ionare pe curent electric (radiatoare / panouri radiante / etc.).</w:t>
      </w:r>
    </w:p>
    <w:p w:rsidR="008C4CF2" w:rsidRPr="00437262" w:rsidRDefault="008C4CF2" w:rsidP="0081585D">
      <w:pPr>
        <w:pStyle w:val="BodyText0"/>
        <w:widowControl w:val="0"/>
        <w:numPr>
          <w:ilvl w:val="0"/>
          <w:numId w:val="25"/>
        </w:numPr>
        <w:tabs>
          <w:tab w:val="left" w:pos="820"/>
        </w:tabs>
        <w:suppressAutoHyphens w:val="0"/>
        <w:spacing w:before="37" w:after="0"/>
        <w:jc w:val="left"/>
        <w:rPr>
          <w:rFonts w:cs="Arial"/>
          <w:spacing w:val="-1"/>
          <w:szCs w:val="24"/>
        </w:rPr>
      </w:pPr>
      <w:r w:rsidRPr="00437262">
        <w:rPr>
          <w:rFonts w:cs="Arial"/>
          <w:spacing w:val="-1"/>
          <w:szCs w:val="24"/>
        </w:rPr>
        <w:t xml:space="preserve">Apa meteorică de pe clădiri va fi preluată prin pante date de sistematizarea verticală, </w:t>
      </w:r>
      <w:r w:rsidR="00D51F63" w:rsidRPr="00437262">
        <w:rPr>
          <w:rFonts w:cs="Arial"/>
          <w:spacing w:val="-1"/>
          <w:szCs w:val="24"/>
        </w:rPr>
        <w:t>ș</w:t>
      </w:r>
      <w:r w:rsidRPr="00437262">
        <w:rPr>
          <w:rFonts w:cs="Arial"/>
          <w:spacing w:val="-1"/>
          <w:szCs w:val="24"/>
        </w:rPr>
        <w:t>i dirijată către bazinul de acumulare în măsura în care este posibil. Restul apei se va infiltra liber în sol.</w:t>
      </w:r>
    </w:p>
    <w:p w:rsidR="008C4CF2" w:rsidRPr="00437262" w:rsidRDefault="00ED388D" w:rsidP="00ED388D">
      <w:pPr>
        <w:pStyle w:val="Heading2"/>
        <w:spacing w:after="0"/>
        <w:rPr>
          <w:i w:val="0"/>
          <w:spacing w:val="-1"/>
          <w:sz w:val="24"/>
          <w:szCs w:val="24"/>
          <w:u w:val="single" w:color="000000"/>
        </w:rPr>
      </w:pPr>
      <w:r w:rsidRPr="00437262">
        <w:rPr>
          <w:i w:val="0"/>
          <w:spacing w:val="-1"/>
          <w:sz w:val="24"/>
          <w:szCs w:val="24"/>
          <w:u w:val="single" w:color="000000"/>
        </w:rPr>
        <w:t>Caracteristici urbanistice:</w:t>
      </w:r>
    </w:p>
    <w:p w:rsidR="00E4729B" w:rsidRPr="00437262" w:rsidRDefault="00ED388D" w:rsidP="002E0CF0">
      <w:pPr>
        <w:rPr>
          <w:rFonts w:cs="Arial"/>
        </w:rPr>
      </w:pPr>
      <w:r w:rsidRPr="00437262">
        <w:rPr>
          <w:rFonts w:cs="Arial"/>
        </w:rPr>
        <w:tab/>
        <w:t>În vederea obținerii autorizației de construire, primăria Lipova a impus introducerea în intravilanul localității a zonei de implantare a clădirilor.</w:t>
      </w:r>
    </w:p>
    <w:p w:rsidR="00ED388D" w:rsidRPr="00437262" w:rsidRDefault="00ED388D" w:rsidP="002E0CF0">
      <w:pPr>
        <w:rPr>
          <w:rFonts w:cs="Arial"/>
        </w:rPr>
      </w:pPr>
      <w:r w:rsidRPr="00437262">
        <w:rPr>
          <w:rFonts w:cs="Arial"/>
        </w:rPr>
        <w:tab/>
        <w:t>În acest sens a fost întocmită documentația PUZ prin care se prevede introducerea în intravilan a unei suprafețe de 9.277,85 m</w:t>
      </w:r>
      <w:r w:rsidRPr="00437262">
        <w:rPr>
          <w:rFonts w:cs="Arial"/>
          <w:vertAlign w:val="superscript"/>
        </w:rPr>
        <w:t>2</w:t>
      </w:r>
      <w:r w:rsidRPr="00437262">
        <w:rPr>
          <w:rFonts w:cs="Arial"/>
        </w:rPr>
        <w:t>, documentație care este în curs de avizare.</w:t>
      </w:r>
    </w:p>
    <w:p w:rsidR="00ED388D" w:rsidRPr="00437262" w:rsidRDefault="00ED388D" w:rsidP="00ED388D">
      <w:pPr>
        <w:ind w:firstLine="720"/>
        <w:rPr>
          <w:rFonts w:cs="Arial"/>
        </w:rPr>
      </w:pPr>
      <w:r w:rsidRPr="00437262">
        <w:rPr>
          <w:rFonts w:cs="Arial"/>
        </w:rPr>
        <w:t>Raportat la aria zonei care urmează a fi introdusă în intravilan</w:t>
      </w:r>
      <w:r w:rsidR="00DA3CB4" w:rsidRPr="00437262">
        <w:rPr>
          <w:rFonts w:cs="Arial"/>
        </w:rPr>
        <w:t>, prezenta propunere de mobilare urbană generează următorii indici de urbanism:</w:t>
      </w:r>
    </w:p>
    <w:p w:rsidR="00DA3CB4" w:rsidRPr="00437262" w:rsidRDefault="00DA3CB4" w:rsidP="00ED388D">
      <w:pPr>
        <w:ind w:firstLine="720"/>
        <w:rPr>
          <w:rFonts w:cs="Arial"/>
        </w:rPr>
      </w:pPr>
      <w:r w:rsidRPr="00437262">
        <w:rPr>
          <w:rFonts w:cs="Arial"/>
        </w:rPr>
        <w:tab/>
        <w:t xml:space="preserve">POT </w:t>
      </w:r>
      <w:r w:rsidRPr="00437262">
        <w:rPr>
          <w:rFonts w:cs="Arial"/>
          <w:vertAlign w:val="subscript"/>
        </w:rPr>
        <w:t>propus</w:t>
      </w:r>
      <w:r w:rsidRPr="00437262">
        <w:rPr>
          <w:rFonts w:cs="Arial"/>
        </w:rPr>
        <w:t xml:space="preserve"> = 13,60 %</w:t>
      </w:r>
    </w:p>
    <w:p w:rsidR="00DA3CB4" w:rsidRPr="00437262" w:rsidRDefault="00DA3CB4" w:rsidP="00ED388D">
      <w:pPr>
        <w:ind w:firstLine="720"/>
        <w:rPr>
          <w:rFonts w:cs="Arial"/>
        </w:rPr>
      </w:pPr>
      <w:r w:rsidRPr="00437262">
        <w:rPr>
          <w:rFonts w:cs="Arial"/>
        </w:rPr>
        <w:tab/>
        <w:t xml:space="preserve">CUT </w:t>
      </w:r>
      <w:r w:rsidRPr="00437262">
        <w:rPr>
          <w:rFonts w:cs="Arial"/>
          <w:vertAlign w:val="subscript"/>
        </w:rPr>
        <w:t>propus</w:t>
      </w:r>
      <w:r w:rsidRPr="00437262">
        <w:rPr>
          <w:rFonts w:cs="Arial"/>
        </w:rPr>
        <w:t xml:space="preserve"> =   0,136</w:t>
      </w:r>
    </w:p>
    <w:p w:rsidR="00403049" w:rsidRPr="00437262" w:rsidRDefault="00DA3CB4" w:rsidP="002E0CF0">
      <w:pPr>
        <w:rPr>
          <w:rFonts w:cs="Arial"/>
        </w:rPr>
      </w:pPr>
      <w:r w:rsidRPr="00437262">
        <w:rPr>
          <w:rFonts w:cs="Arial"/>
        </w:rPr>
        <w:tab/>
        <w:t>În prezent amplasamentul este liber de construcții și ambii indicii urbanistici actuali au valoarea 0.</w:t>
      </w:r>
    </w:p>
    <w:p w:rsidR="00DA3CB4" w:rsidRPr="00437262" w:rsidRDefault="00DA3CB4" w:rsidP="00403049">
      <w:pPr>
        <w:ind w:firstLine="720"/>
        <w:rPr>
          <w:rFonts w:cs="Arial"/>
        </w:rPr>
      </w:pPr>
      <w:r w:rsidRPr="00437262">
        <w:rPr>
          <w:rFonts w:cs="Arial"/>
        </w:rPr>
        <w:t>Restul terenului din suprafața menționată va fi ocupat cu trotuarele clădirilor, banda carosabilă din jurul depozitului de fructe, platforma balastată, bazinul de acumulare</w:t>
      </w:r>
      <w:r w:rsidR="002C6965" w:rsidRPr="00437262">
        <w:rPr>
          <w:rFonts w:cs="Arial"/>
        </w:rPr>
        <w:t xml:space="preserve"> și spații verzi amenajate, conform prevederilor PUZ.</w:t>
      </w:r>
    </w:p>
    <w:p w:rsidR="00DA3CB4" w:rsidRPr="00437262" w:rsidRDefault="00DA3CB4" w:rsidP="002E0CF0">
      <w:pPr>
        <w:rPr>
          <w:rFonts w:cs="Arial"/>
        </w:rPr>
      </w:pPr>
    </w:p>
    <w:p w:rsidR="002210A9" w:rsidRPr="00437262" w:rsidRDefault="002210A9" w:rsidP="002E0CF0">
      <w:pPr>
        <w:rPr>
          <w:rFonts w:cs="Arial"/>
          <w:b/>
          <w:color w:val="C00000"/>
          <w:szCs w:val="24"/>
          <w:u w:val="single"/>
        </w:rPr>
      </w:pPr>
      <w:r w:rsidRPr="00437262">
        <w:rPr>
          <w:rFonts w:cs="Arial"/>
          <w:b/>
          <w:color w:val="C00000"/>
          <w:szCs w:val="24"/>
        </w:rPr>
        <w:t xml:space="preserve">- </w:t>
      </w:r>
      <w:r w:rsidRPr="00437262">
        <w:rPr>
          <w:rFonts w:cs="Arial"/>
          <w:b/>
          <w:color w:val="C00000"/>
          <w:szCs w:val="24"/>
          <w:u w:val="single"/>
        </w:rPr>
        <w:t>Elementele specifice caracteristice proiectului</w:t>
      </w:r>
      <w:r w:rsidR="009913B9" w:rsidRPr="00437262">
        <w:rPr>
          <w:rFonts w:cs="Arial"/>
          <w:b/>
          <w:color w:val="C00000"/>
          <w:szCs w:val="24"/>
          <w:u w:val="single"/>
        </w:rPr>
        <w:t>:</w:t>
      </w:r>
    </w:p>
    <w:p w:rsidR="002210A9" w:rsidRPr="00437262" w:rsidRDefault="00D02E99" w:rsidP="00D02E99">
      <w:pPr>
        <w:pStyle w:val="Heading1"/>
        <w:rPr>
          <w:rFonts w:cs="Arial"/>
          <w:spacing w:val="-1"/>
          <w:sz w:val="24"/>
          <w:szCs w:val="24"/>
          <w:u w:val="none"/>
        </w:rPr>
      </w:pPr>
      <w:r w:rsidRPr="00437262">
        <w:rPr>
          <w:rFonts w:cs="Arial"/>
          <w:spacing w:val="-1"/>
          <w:sz w:val="24"/>
          <w:szCs w:val="24"/>
          <w:u w:val="none"/>
        </w:rPr>
        <w:t>Capacită</w:t>
      </w:r>
      <w:r w:rsidR="009547FF" w:rsidRPr="00437262">
        <w:rPr>
          <w:rFonts w:cs="Arial"/>
          <w:spacing w:val="-1"/>
          <w:sz w:val="24"/>
          <w:szCs w:val="24"/>
          <w:u w:val="none"/>
        </w:rPr>
        <w:t>ț</w:t>
      </w:r>
      <w:r w:rsidRPr="00437262">
        <w:rPr>
          <w:rFonts w:cs="Arial"/>
          <w:spacing w:val="-1"/>
          <w:sz w:val="24"/>
          <w:szCs w:val="24"/>
          <w:u w:val="none"/>
        </w:rPr>
        <w:t>i de produc</w:t>
      </w:r>
      <w:r w:rsidR="009547FF" w:rsidRPr="00437262">
        <w:rPr>
          <w:rFonts w:cs="Arial"/>
          <w:spacing w:val="-1"/>
          <w:sz w:val="24"/>
          <w:szCs w:val="24"/>
          <w:u w:val="none"/>
        </w:rPr>
        <w:t>ț</w:t>
      </w:r>
      <w:r w:rsidRPr="00437262">
        <w:rPr>
          <w:rFonts w:cs="Arial"/>
          <w:spacing w:val="-1"/>
          <w:sz w:val="24"/>
          <w:szCs w:val="24"/>
          <w:u w:val="none"/>
        </w:rPr>
        <w:t>ie:</w:t>
      </w:r>
    </w:p>
    <w:p w:rsidR="00D02E99" w:rsidRPr="00437262" w:rsidRDefault="00DB40F1" w:rsidP="00D02E99">
      <w:pPr>
        <w:ind w:firstLine="709"/>
      </w:pPr>
      <w:r w:rsidRPr="00437262">
        <w:t>Productivită</w:t>
      </w:r>
      <w:r w:rsidR="009547FF" w:rsidRPr="00437262">
        <w:t>ț</w:t>
      </w:r>
      <w:r w:rsidRPr="00437262">
        <w:t>i estimate în urma realizării investi</w:t>
      </w:r>
      <w:r w:rsidR="009547FF" w:rsidRPr="00437262">
        <w:t>ț</w:t>
      </w:r>
      <w:r w:rsidRPr="00437262">
        <w:t>iei</w:t>
      </w:r>
      <w:r w:rsidR="00D02E99" w:rsidRPr="00437262">
        <w:t>:</w:t>
      </w:r>
    </w:p>
    <w:p w:rsidR="00DB40F1" w:rsidRPr="00437262" w:rsidRDefault="00DB40F1" w:rsidP="0081585D">
      <w:pPr>
        <w:widowControl w:val="0"/>
        <w:numPr>
          <w:ilvl w:val="3"/>
          <w:numId w:val="24"/>
        </w:numPr>
        <w:suppressAutoHyphens w:val="0"/>
        <w:ind w:left="284" w:hanging="284"/>
        <w:jc w:val="left"/>
        <w:rPr>
          <w:rFonts w:cs="Arial"/>
          <w:i/>
          <w:spacing w:val="-1"/>
        </w:rPr>
      </w:pPr>
      <w:r w:rsidRPr="00437262">
        <w:rPr>
          <w:rFonts w:cs="Arial"/>
          <w:i/>
          <w:spacing w:val="-1"/>
        </w:rPr>
        <w:t>Produc</w:t>
      </w:r>
      <w:r w:rsidR="009547FF" w:rsidRPr="00437262">
        <w:rPr>
          <w:rFonts w:cs="Arial"/>
          <w:i/>
          <w:spacing w:val="-1"/>
        </w:rPr>
        <w:t>ț</w:t>
      </w:r>
      <w:r w:rsidRPr="00437262">
        <w:rPr>
          <w:rFonts w:cs="Arial"/>
          <w:i/>
          <w:spacing w:val="-1"/>
        </w:rPr>
        <w:t>ia estimată de afin este detaliată în tabelul de mai jos:</w:t>
      </w:r>
    </w:p>
    <w:tbl>
      <w:tblPr>
        <w:tblW w:w="0" w:type="auto"/>
        <w:tblInd w:w="426" w:type="dxa"/>
        <w:tblLayout w:type="fixed"/>
        <w:tblCellMar>
          <w:left w:w="0" w:type="dxa"/>
          <w:right w:w="0" w:type="dxa"/>
        </w:tblCellMar>
        <w:tblLook w:val="01E0" w:firstRow="1" w:lastRow="1" w:firstColumn="1" w:lastColumn="1" w:noHBand="0" w:noVBand="0"/>
      </w:tblPr>
      <w:tblGrid>
        <w:gridCol w:w="3282"/>
        <w:gridCol w:w="2693"/>
        <w:gridCol w:w="2671"/>
      </w:tblGrid>
      <w:tr w:rsidR="00D02E99" w:rsidRPr="00437262" w:rsidTr="00DB5F42">
        <w:trPr>
          <w:trHeight w:val="637"/>
        </w:trPr>
        <w:tc>
          <w:tcPr>
            <w:tcW w:w="3282" w:type="dxa"/>
            <w:tcBorders>
              <w:top w:val="nil"/>
              <w:left w:val="nil"/>
              <w:right w:val="nil"/>
            </w:tcBorders>
            <w:shd w:val="clear" w:color="auto" w:fill="auto"/>
          </w:tcPr>
          <w:p w:rsidR="00D02E99" w:rsidRPr="00437262" w:rsidRDefault="00D02E99" w:rsidP="00E052AC">
            <w:pPr>
              <w:pStyle w:val="TableParagraph"/>
              <w:spacing w:before="66"/>
              <w:ind w:left="144" w:right="136"/>
              <w:jc w:val="center"/>
              <w:rPr>
                <w:rFonts w:ascii="Arial" w:eastAsia="Cambria" w:hAnsi="Arial" w:cs="Arial"/>
              </w:rPr>
            </w:pPr>
            <w:r w:rsidRPr="00437262">
              <w:rPr>
                <w:rFonts w:ascii="Arial" w:hAnsi="Arial" w:cs="Arial"/>
                <w:b/>
                <w:spacing w:val="-1"/>
              </w:rPr>
              <w:t>An</w:t>
            </w:r>
          </w:p>
          <w:p w:rsidR="00D02E99" w:rsidRPr="00437262" w:rsidRDefault="00D02E99" w:rsidP="00E052AC">
            <w:pPr>
              <w:pStyle w:val="TableParagraph"/>
              <w:spacing w:before="66"/>
              <w:ind w:left="144" w:right="136"/>
              <w:jc w:val="center"/>
              <w:rPr>
                <w:rFonts w:ascii="Arial" w:eastAsia="Cambria" w:hAnsi="Arial" w:cs="Arial"/>
              </w:rPr>
            </w:pPr>
            <w:r w:rsidRPr="00437262">
              <w:rPr>
                <w:rFonts w:ascii="Arial" w:hAnsi="Arial" w:cs="Arial"/>
                <w:b/>
                <w:spacing w:val="-1"/>
              </w:rPr>
              <w:t>planta</w:t>
            </w:r>
            <w:r w:rsidR="009547FF" w:rsidRPr="00437262">
              <w:rPr>
                <w:rFonts w:ascii="Arial" w:hAnsi="Arial" w:cs="Arial"/>
                <w:b/>
                <w:spacing w:val="-1"/>
              </w:rPr>
              <w:t>ț</w:t>
            </w:r>
            <w:r w:rsidRPr="00437262">
              <w:rPr>
                <w:rFonts w:ascii="Arial" w:hAnsi="Arial" w:cs="Arial"/>
                <w:b/>
                <w:spacing w:val="-1"/>
              </w:rPr>
              <w:t>ie</w:t>
            </w:r>
          </w:p>
        </w:tc>
        <w:tc>
          <w:tcPr>
            <w:tcW w:w="2693" w:type="dxa"/>
            <w:tcBorders>
              <w:top w:val="nil"/>
              <w:left w:val="nil"/>
              <w:right w:val="nil"/>
            </w:tcBorders>
            <w:shd w:val="clear" w:color="auto" w:fill="auto"/>
          </w:tcPr>
          <w:p w:rsidR="000C3D68" w:rsidRPr="00437262" w:rsidRDefault="00D02E99" w:rsidP="00860E9D">
            <w:pPr>
              <w:pStyle w:val="TableParagraph"/>
              <w:spacing w:before="66"/>
              <w:ind w:left="147" w:right="143"/>
              <w:jc w:val="center"/>
              <w:rPr>
                <w:rFonts w:ascii="Arial" w:hAnsi="Arial" w:cs="Arial"/>
                <w:b/>
                <w:spacing w:val="-6"/>
              </w:rPr>
            </w:pPr>
            <w:r w:rsidRPr="00437262">
              <w:rPr>
                <w:rFonts w:ascii="Arial" w:hAnsi="Arial" w:cs="Arial"/>
                <w:b/>
                <w:spacing w:val="-1"/>
              </w:rPr>
              <w:t>Suprafa</w:t>
            </w:r>
            <w:r w:rsidR="009547FF" w:rsidRPr="00437262">
              <w:rPr>
                <w:rFonts w:ascii="Arial" w:hAnsi="Arial" w:cs="Arial"/>
                <w:b/>
                <w:spacing w:val="-1"/>
              </w:rPr>
              <w:t>ț</w:t>
            </w:r>
            <w:r w:rsidRPr="00437262">
              <w:rPr>
                <w:rFonts w:ascii="Arial" w:hAnsi="Arial" w:cs="Arial"/>
                <w:b/>
                <w:spacing w:val="-1"/>
              </w:rPr>
              <w:t>ă</w:t>
            </w:r>
            <w:r w:rsidRPr="00437262">
              <w:rPr>
                <w:rFonts w:ascii="Arial" w:hAnsi="Arial" w:cs="Arial"/>
                <w:b/>
                <w:spacing w:val="-6"/>
              </w:rPr>
              <w:t xml:space="preserve"> </w:t>
            </w:r>
            <w:r w:rsidR="000C3D68" w:rsidRPr="00437262">
              <w:rPr>
                <w:rFonts w:ascii="Arial" w:hAnsi="Arial" w:cs="Arial"/>
                <w:b/>
                <w:spacing w:val="-6"/>
              </w:rPr>
              <w:t xml:space="preserve">cultivată </w:t>
            </w:r>
          </w:p>
          <w:p w:rsidR="00D02E99" w:rsidRPr="00437262" w:rsidRDefault="00D02E99" w:rsidP="00860E9D">
            <w:pPr>
              <w:pStyle w:val="TableParagraph"/>
              <w:spacing w:before="66"/>
              <w:ind w:left="147" w:right="143"/>
              <w:jc w:val="center"/>
              <w:rPr>
                <w:rFonts w:ascii="Arial" w:eastAsia="Cambria" w:hAnsi="Arial" w:cs="Arial"/>
              </w:rPr>
            </w:pPr>
            <w:r w:rsidRPr="00437262">
              <w:rPr>
                <w:rFonts w:ascii="Arial" w:hAnsi="Arial" w:cs="Arial"/>
                <w:b/>
              </w:rPr>
              <w:t>-</w:t>
            </w:r>
            <w:r w:rsidRPr="00437262">
              <w:rPr>
                <w:rFonts w:ascii="Arial" w:hAnsi="Arial" w:cs="Arial"/>
                <w:b/>
                <w:spacing w:val="-6"/>
              </w:rPr>
              <w:t xml:space="preserve"> </w:t>
            </w:r>
            <w:r w:rsidRPr="00437262">
              <w:rPr>
                <w:rFonts w:ascii="Arial" w:hAnsi="Arial" w:cs="Arial"/>
                <w:b/>
                <w:spacing w:val="1"/>
              </w:rPr>
              <w:t>ha</w:t>
            </w:r>
            <w:r w:rsidR="000C3D68" w:rsidRPr="00437262">
              <w:rPr>
                <w:rFonts w:ascii="Arial" w:hAnsi="Arial" w:cs="Arial"/>
                <w:b/>
                <w:spacing w:val="1"/>
              </w:rPr>
              <w:t xml:space="preserve"> -</w:t>
            </w:r>
          </w:p>
        </w:tc>
        <w:tc>
          <w:tcPr>
            <w:tcW w:w="2671" w:type="dxa"/>
            <w:tcBorders>
              <w:top w:val="nil"/>
              <w:left w:val="nil"/>
              <w:right w:val="nil"/>
            </w:tcBorders>
            <w:shd w:val="clear" w:color="auto" w:fill="auto"/>
          </w:tcPr>
          <w:p w:rsidR="000C3D68" w:rsidRPr="00437262" w:rsidRDefault="00D02E99" w:rsidP="00860E9D">
            <w:pPr>
              <w:pStyle w:val="TableParagraph"/>
              <w:tabs>
                <w:tab w:val="left" w:pos="1770"/>
              </w:tabs>
              <w:spacing w:before="66"/>
              <w:ind w:left="141" w:right="155"/>
              <w:jc w:val="center"/>
              <w:rPr>
                <w:rFonts w:ascii="Arial" w:hAnsi="Arial" w:cs="Arial"/>
                <w:b/>
                <w:spacing w:val="-17"/>
              </w:rPr>
            </w:pPr>
            <w:r w:rsidRPr="00437262">
              <w:rPr>
                <w:rFonts w:ascii="Arial" w:hAnsi="Arial" w:cs="Arial"/>
                <w:b/>
                <w:spacing w:val="-1"/>
              </w:rPr>
              <w:t>Produc</w:t>
            </w:r>
            <w:r w:rsidR="009547FF" w:rsidRPr="00437262">
              <w:rPr>
                <w:rFonts w:ascii="Arial" w:hAnsi="Arial" w:cs="Arial"/>
                <w:b/>
                <w:spacing w:val="-1"/>
              </w:rPr>
              <w:t>ț</w:t>
            </w:r>
            <w:r w:rsidRPr="00437262">
              <w:rPr>
                <w:rFonts w:ascii="Arial" w:hAnsi="Arial" w:cs="Arial"/>
                <w:b/>
                <w:spacing w:val="-1"/>
              </w:rPr>
              <w:t>ia</w:t>
            </w:r>
            <w:r w:rsidR="000C3D68" w:rsidRPr="00437262">
              <w:rPr>
                <w:rFonts w:ascii="Arial" w:hAnsi="Arial" w:cs="Arial"/>
                <w:b/>
                <w:spacing w:val="-1"/>
              </w:rPr>
              <w:t xml:space="preserve"> totală</w:t>
            </w:r>
          </w:p>
          <w:p w:rsidR="00D02E99" w:rsidRPr="00437262" w:rsidRDefault="00D02E99" w:rsidP="00860E9D">
            <w:pPr>
              <w:pStyle w:val="TableParagraph"/>
              <w:tabs>
                <w:tab w:val="left" w:pos="1770"/>
              </w:tabs>
              <w:spacing w:before="66"/>
              <w:ind w:left="141" w:right="155"/>
              <w:jc w:val="center"/>
              <w:rPr>
                <w:rFonts w:ascii="Arial" w:eastAsia="Cambria" w:hAnsi="Arial" w:cs="Arial"/>
              </w:rPr>
            </w:pPr>
            <w:r w:rsidRPr="00437262">
              <w:rPr>
                <w:rFonts w:ascii="Arial" w:hAnsi="Arial" w:cs="Arial"/>
                <w:b/>
              </w:rPr>
              <w:t>(tone)</w:t>
            </w:r>
          </w:p>
        </w:tc>
      </w:tr>
      <w:tr w:rsidR="00E052AC" w:rsidRPr="00437262" w:rsidTr="00DB5F42">
        <w:trPr>
          <w:trHeight w:hRule="exact" w:val="342"/>
        </w:trPr>
        <w:tc>
          <w:tcPr>
            <w:tcW w:w="3282" w:type="dxa"/>
            <w:tcBorders>
              <w:top w:val="single" w:sz="8" w:space="0" w:color="000000"/>
              <w:left w:val="nil"/>
              <w:bottom w:val="nil"/>
              <w:right w:val="nil"/>
            </w:tcBorders>
            <w:shd w:val="clear" w:color="auto" w:fill="auto"/>
          </w:tcPr>
          <w:p w:rsidR="00E052AC" w:rsidRPr="00437262" w:rsidRDefault="00E052AC" w:rsidP="00E052AC">
            <w:pPr>
              <w:pStyle w:val="TableParagraph"/>
              <w:spacing w:before="66"/>
              <w:ind w:left="144" w:right="136"/>
              <w:jc w:val="center"/>
              <w:rPr>
                <w:rFonts w:ascii="Arial" w:hAnsi="Arial" w:cs="Arial"/>
                <w:spacing w:val="-1"/>
              </w:rPr>
            </w:pPr>
            <w:r w:rsidRPr="00437262">
              <w:rPr>
                <w:rFonts w:ascii="Arial" w:hAnsi="Arial" w:cs="Arial"/>
                <w:spacing w:val="-1"/>
              </w:rPr>
              <w:t>I</w:t>
            </w:r>
          </w:p>
        </w:tc>
        <w:tc>
          <w:tcPr>
            <w:tcW w:w="2693" w:type="dxa"/>
            <w:tcBorders>
              <w:top w:val="single" w:sz="8" w:space="0" w:color="000000"/>
              <w:left w:val="nil"/>
              <w:bottom w:val="nil"/>
              <w:right w:val="nil"/>
            </w:tcBorders>
          </w:tcPr>
          <w:p w:rsidR="00E052AC" w:rsidRPr="00437262" w:rsidRDefault="00E052AC" w:rsidP="00860E9D">
            <w:pPr>
              <w:pStyle w:val="TableParagraph"/>
              <w:spacing w:before="29"/>
              <w:ind w:left="147" w:right="143"/>
              <w:jc w:val="center"/>
              <w:rPr>
                <w:rFonts w:ascii="Arial" w:eastAsia="Cambria" w:hAnsi="Arial" w:cs="Arial"/>
              </w:rPr>
            </w:pPr>
            <w:r w:rsidRPr="00437262">
              <w:rPr>
                <w:rFonts w:ascii="Arial" w:eastAsia="Cambria" w:hAnsi="Arial" w:cs="Arial"/>
              </w:rPr>
              <w:t>6,79</w:t>
            </w:r>
          </w:p>
        </w:tc>
        <w:tc>
          <w:tcPr>
            <w:tcW w:w="2671" w:type="dxa"/>
            <w:tcBorders>
              <w:top w:val="single" w:sz="8" w:space="0" w:color="000000"/>
              <w:left w:val="nil"/>
              <w:bottom w:val="nil"/>
              <w:right w:val="nil"/>
            </w:tcBorders>
          </w:tcPr>
          <w:p w:rsidR="00E052AC" w:rsidRPr="00437262" w:rsidRDefault="00E052AC" w:rsidP="00860E9D">
            <w:pPr>
              <w:pStyle w:val="TableParagraph"/>
              <w:spacing w:before="29"/>
              <w:ind w:left="141" w:right="155"/>
              <w:jc w:val="center"/>
              <w:rPr>
                <w:rFonts w:ascii="Arial" w:eastAsia="Cambria" w:hAnsi="Arial" w:cs="Arial"/>
              </w:rPr>
            </w:pPr>
            <w:r w:rsidRPr="00437262">
              <w:rPr>
                <w:rFonts w:ascii="Arial" w:eastAsia="Cambria" w:hAnsi="Arial" w:cs="Arial"/>
              </w:rPr>
              <w:t>20,39</w:t>
            </w:r>
          </w:p>
        </w:tc>
      </w:tr>
      <w:tr w:rsidR="00E052AC" w:rsidRPr="00437262" w:rsidTr="00DB5F42">
        <w:trPr>
          <w:trHeight w:hRule="exact" w:val="300"/>
        </w:trPr>
        <w:tc>
          <w:tcPr>
            <w:tcW w:w="3282" w:type="dxa"/>
            <w:tcBorders>
              <w:top w:val="nil"/>
              <w:left w:val="nil"/>
              <w:bottom w:val="nil"/>
              <w:right w:val="nil"/>
            </w:tcBorders>
            <w:shd w:val="clear" w:color="auto" w:fill="auto"/>
          </w:tcPr>
          <w:p w:rsidR="00E052AC" w:rsidRPr="00437262" w:rsidRDefault="00E052AC" w:rsidP="00E052AC">
            <w:pPr>
              <w:pStyle w:val="TableParagraph"/>
              <w:spacing w:before="66"/>
              <w:ind w:left="144" w:right="136"/>
              <w:jc w:val="center"/>
              <w:rPr>
                <w:rFonts w:ascii="Arial" w:hAnsi="Arial" w:cs="Arial"/>
                <w:spacing w:val="-1"/>
              </w:rPr>
            </w:pPr>
            <w:r w:rsidRPr="00437262">
              <w:rPr>
                <w:rFonts w:ascii="Arial" w:hAnsi="Arial" w:cs="Arial"/>
                <w:spacing w:val="-1"/>
              </w:rPr>
              <w:t>II</w:t>
            </w:r>
          </w:p>
        </w:tc>
        <w:tc>
          <w:tcPr>
            <w:tcW w:w="2693" w:type="dxa"/>
            <w:tcBorders>
              <w:top w:val="nil"/>
              <w:left w:val="nil"/>
              <w:bottom w:val="nil"/>
              <w:right w:val="nil"/>
            </w:tcBorders>
          </w:tcPr>
          <w:p w:rsidR="00E052AC" w:rsidRPr="00437262" w:rsidRDefault="00E052AC" w:rsidP="00860E9D">
            <w:pPr>
              <w:pStyle w:val="TableParagraph"/>
              <w:spacing w:before="29"/>
              <w:ind w:left="147" w:right="143"/>
              <w:jc w:val="center"/>
              <w:rPr>
                <w:rFonts w:ascii="Arial" w:eastAsia="Cambria" w:hAnsi="Arial" w:cs="Arial"/>
              </w:rPr>
            </w:pPr>
            <w:r w:rsidRPr="00437262">
              <w:rPr>
                <w:rFonts w:ascii="Arial" w:eastAsia="Cambria" w:hAnsi="Arial" w:cs="Arial"/>
              </w:rPr>
              <w:t>6,79</w:t>
            </w:r>
          </w:p>
        </w:tc>
        <w:tc>
          <w:tcPr>
            <w:tcW w:w="2671" w:type="dxa"/>
            <w:tcBorders>
              <w:top w:val="nil"/>
              <w:left w:val="nil"/>
              <w:bottom w:val="nil"/>
              <w:right w:val="nil"/>
            </w:tcBorders>
          </w:tcPr>
          <w:p w:rsidR="00E052AC" w:rsidRPr="00437262" w:rsidRDefault="00E052AC" w:rsidP="00860E9D">
            <w:pPr>
              <w:pStyle w:val="TableParagraph"/>
              <w:spacing w:before="29"/>
              <w:ind w:left="141" w:right="155"/>
              <w:jc w:val="center"/>
              <w:rPr>
                <w:rFonts w:ascii="Arial" w:eastAsia="Cambria" w:hAnsi="Arial" w:cs="Arial"/>
              </w:rPr>
            </w:pPr>
            <w:r w:rsidRPr="00437262">
              <w:rPr>
                <w:rFonts w:ascii="Arial" w:eastAsia="Cambria" w:hAnsi="Arial" w:cs="Arial"/>
              </w:rPr>
              <w:t>33,99</w:t>
            </w:r>
          </w:p>
        </w:tc>
      </w:tr>
      <w:tr w:rsidR="00E052AC" w:rsidRPr="00437262" w:rsidTr="00DB5F42">
        <w:trPr>
          <w:trHeight w:hRule="exact" w:val="300"/>
        </w:trPr>
        <w:tc>
          <w:tcPr>
            <w:tcW w:w="3282" w:type="dxa"/>
            <w:tcBorders>
              <w:top w:val="nil"/>
              <w:left w:val="nil"/>
              <w:bottom w:val="nil"/>
              <w:right w:val="nil"/>
            </w:tcBorders>
            <w:shd w:val="clear" w:color="auto" w:fill="auto"/>
          </w:tcPr>
          <w:p w:rsidR="00E052AC" w:rsidRPr="00437262" w:rsidRDefault="00E052AC" w:rsidP="00E052AC">
            <w:pPr>
              <w:pStyle w:val="TableParagraph"/>
              <w:spacing w:before="66"/>
              <w:ind w:left="144" w:right="136"/>
              <w:jc w:val="center"/>
              <w:rPr>
                <w:rFonts w:ascii="Arial" w:hAnsi="Arial" w:cs="Arial"/>
                <w:spacing w:val="-1"/>
              </w:rPr>
            </w:pPr>
            <w:r w:rsidRPr="00437262">
              <w:rPr>
                <w:rFonts w:ascii="Arial" w:hAnsi="Arial" w:cs="Arial"/>
                <w:spacing w:val="-1"/>
              </w:rPr>
              <w:t>III</w:t>
            </w:r>
          </w:p>
        </w:tc>
        <w:tc>
          <w:tcPr>
            <w:tcW w:w="2693" w:type="dxa"/>
            <w:tcBorders>
              <w:top w:val="nil"/>
              <w:left w:val="nil"/>
              <w:bottom w:val="nil"/>
              <w:right w:val="nil"/>
            </w:tcBorders>
          </w:tcPr>
          <w:p w:rsidR="00E052AC" w:rsidRPr="00437262" w:rsidRDefault="00E052AC" w:rsidP="00860E9D">
            <w:pPr>
              <w:pStyle w:val="TableParagraph"/>
              <w:spacing w:before="29"/>
              <w:ind w:left="147" w:right="143"/>
              <w:jc w:val="center"/>
              <w:rPr>
                <w:rFonts w:ascii="Arial" w:eastAsia="Cambria" w:hAnsi="Arial" w:cs="Arial"/>
              </w:rPr>
            </w:pPr>
            <w:r w:rsidRPr="00437262">
              <w:rPr>
                <w:rFonts w:ascii="Arial" w:eastAsia="Cambria" w:hAnsi="Arial" w:cs="Arial"/>
              </w:rPr>
              <w:t>6,79</w:t>
            </w:r>
          </w:p>
        </w:tc>
        <w:tc>
          <w:tcPr>
            <w:tcW w:w="2671" w:type="dxa"/>
            <w:tcBorders>
              <w:top w:val="nil"/>
              <w:left w:val="nil"/>
              <w:bottom w:val="nil"/>
              <w:right w:val="nil"/>
            </w:tcBorders>
          </w:tcPr>
          <w:p w:rsidR="00E052AC" w:rsidRPr="00437262" w:rsidRDefault="00E052AC" w:rsidP="00860E9D">
            <w:pPr>
              <w:pStyle w:val="TableParagraph"/>
              <w:spacing w:before="29"/>
              <w:ind w:left="141" w:right="155"/>
              <w:jc w:val="center"/>
              <w:rPr>
                <w:rFonts w:ascii="Arial" w:eastAsia="Cambria" w:hAnsi="Arial" w:cs="Arial"/>
              </w:rPr>
            </w:pPr>
            <w:r w:rsidRPr="00437262">
              <w:rPr>
                <w:rFonts w:ascii="Arial" w:eastAsia="Cambria" w:hAnsi="Arial" w:cs="Arial"/>
              </w:rPr>
              <w:t>44,18</w:t>
            </w:r>
          </w:p>
        </w:tc>
      </w:tr>
      <w:tr w:rsidR="00E052AC" w:rsidRPr="00437262" w:rsidTr="00DB5F42">
        <w:trPr>
          <w:trHeight w:hRule="exact" w:val="308"/>
        </w:trPr>
        <w:tc>
          <w:tcPr>
            <w:tcW w:w="3282" w:type="dxa"/>
            <w:tcBorders>
              <w:top w:val="nil"/>
              <w:left w:val="nil"/>
              <w:bottom w:val="nil"/>
              <w:right w:val="nil"/>
            </w:tcBorders>
            <w:shd w:val="clear" w:color="auto" w:fill="auto"/>
          </w:tcPr>
          <w:p w:rsidR="00E052AC" w:rsidRPr="00437262" w:rsidRDefault="00E052AC" w:rsidP="00E052AC">
            <w:pPr>
              <w:pStyle w:val="TableParagraph"/>
              <w:spacing w:before="66"/>
              <w:ind w:left="144" w:right="136"/>
              <w:jc w:val="center"/>
              <w:rPr>
                <w:rFonts w:ascii="Arial" w:hAnsi="Arial" w:cs="Arial"/>
                <w:spacing w:val="-1"/>
              </w:rPr>
            </w:pPr>
            <w:r w:rsidRPr="00437262">
              <w:rPr>
                <w:rFonts w:ascii="Arial" w:hAnsi="Arial" w:cs="Arial"/>
                <w:spacing w:val="-1"/>
              </w:rPr>
              <w:t>IV</w:t>
            </w:r>
          </w:p>
        </w:tc>
        <w:tc>
          <w:tcPr>
            <w:tcW w:w="2693" w:type="dxa"/>
            <w:tcBorders>
              <w:top w:val="nil"/>
              <w:left w:val="nil"/>
              <w:bottom w:val="nil"/>
              <w:right w:val="nil"/>
            </w:tcBorders>
          </w:tcPr>
          <w:p w:rsidR="00E052AC" w:rsidRPr="00437262" w:rsidRDefault="00E052AC" w:rsidP="00860E9D">
            <w:pPr>
              <w:pStyle w:val="TableParagraph"/>
              <w:spacing w:before="29"/>
              <w:ind w:left="147" w:right="143"/>
              <w:jc w:val="center"/>
              <w:rPr>
                <w:rFonts w:ascii="Arial" w:eastAsia="Cambria" w:hAnsi="Arial" w:cs="Arial"/>
              </w:rPr>
            </w:pPr>
            <w:r w:rsidRPr="00437262">
              <w:rPr>
                <w:rFonts w:ascii="Arial" w:eastAsia="Cambria" w:hAnsi="Arial" w:cs="Arial"/>
              </w:rPr>
              <w:t>6,79</w:t>
            </w:r>
          </w:p>
        </w:tc>
        <w:tc>
          <w:tcPr>
            <w:tcW w:w="2671" w:type="dxa"/>
            <w:tcBorders>
              <w:top w:val="nil"/>
              <w:left w:val="nil"/>
              <w:bottom w:val="nil"/>
              <w:right w:val="nil"/>
            </w:tcBorders>
          </w:tcPr>
          <w:p w:rsidR="00E052AC" w:rsidRPr="00437262" w:rsidRDefault="00E052AC" w:rsidP="00860E9D">
            <w:pPr>
              <w:pStyle w:val="TableParagraph"/>
              <w:spacing w:before="29"/>
              <w:ind w:left="141" w:right="155"/>
              <w:jc w:val="center"/>
              <w:rPr>
                <w:rFonts w:ascii="Arial" w:eastAsia="Cambria" w:hAnsi="Arial" w:cs="Arial"/>
              </w:rPr>
            </w:pPr>
            <w:r w:rsidRPr="00437262">
              <w:rPr>
                <w:rFonts w:ascii="Arial" w:eastAsia="Cambria" w:hAnsi="Arial" w:cs="Arial"/>
              </w:rPr>
              <w:t>47,58</w:t>
            </w:r>
          </w:p>
        </w:tc>
      </w:tr>
      <w:tr w:rsidR="00E052AC" w:rsidRPr="00437262" w:rsidTr="00DB5F42">
        <w:trPr>
          <w:trHeight w:hRule="exact" w:val="318"/>
        </w:trPr>
        <w:tc>
          <w:tcPr>
            <w:tcW w:w="3282" w:type="dxa"/>
            <w:tcBorders>
              <w:top w:val="nil"/>
              <w:left w:val="nil"/>
              <w:bottom w:val="nil"/>
              <w:right w:val="nil"/>
            </w:tcBorders>
            <w:shd w:val="clear" w:color="auto" w:fill="auto"/>
          </w:tcPr>
          <w:p w:rsidR="00E052AC" w:rsidRPr="00437262" w:rsidRDefault="00E052AC" w:rsidP="00E052AC">
            <w:pPr>
              <w:pStyle w:val="TableParagraph"/>
              <w:spacing w:before="66"/>
              <w:ind w:left="144" w:right="136"/>
              <w:jc w:val="center"/>
              <w:rPr>
                <w:rFonts w:ascii="Arial" w:hAnsi="Arial" w:cs="Arial"/>
                <w:spacing w:val="-1"/>
              </w:rPr>
            </w:pPr>
            <w:r w:rsidRPr="00437262">
              <w:rPr>
                <w:rFonts w:ascii="Arial" w:hAnsi="Arial" w:cs="Arial"/>
                <w:spacing w:val="-1"/>
              </w:rPr>
              <w:t>V</w:t>
            </w:r>
          </w:p>
        </w:tc>
        <w:tc>
          <w:tcPr>
            <w:tcW w:w="2693" w:type="dxa"/>
            <w:tcBorders>
              <w:top w:val="nil"/>
              <w:left w:val="nil"/>
              <w:bottom w:val="nil"/>
              <w:right w:val="nil"/>
            </w:tcBorders>
          </w:tcPr>
          <w:p w:rsidR="00E052AC" w:rsidRPr="00437262" w:rsidRDefault="00E052AC" w:rsidP="00860E9D">
            <w:pPr>
              <w:pStyle w:val="TableParagraph"/>
              <w:spacing w:before="29"/>
              <w:ind w:left="147" w:right="143"/>
              <w:jc w:val="center"/>
              <w:rPr>
                <w:rFonts w:ascii="Arial" w:eastAsia="Cambria" w:hAnsi="Arial" w:cs="Arial"/>
              </w:rPr>
            </w:pPr>
            <w:r w:rsidRPr="00437262">
              <w:rPr>
                <w:rFonts w:ascii="Arial" w:eastAsia="Cambria" w:hAnsi="Arial" w:cs="Arial"/>
              </w:rPr>
              <w:t xml:space="preserve">6,79 </w:t>
            </w:r>
          </w:p>
        </w:tc>
        <w:tc>
          <w:tcPr>
            <w:tcW w:w="2671" w:type="dxa"/>
            <w:tcBorders>
              <w:top w:val="nil"/>
              <w:left w:val="nil"/>
              <w:bottom w:val="nil"/>
              <w:right w:val="nil"/>
            </w:tcBorders>
          </w:tcPr>
          <w:p w:rsidR="00E052AC" w:rsidRPr="00437262" w:rsidRDefault="00E052AC" w:rsidP="00860E9D">
            <w:pPr>
              <w:pStyle w:val="TableParagraph"/>
              <w:spacing w:before="29"/>
              <w:ind w:left="141" w:right="155"/>
              <w:jc w:val="center"/>
              <w:rPr>
                <w:rFonts w:ascii="Arial" w:eastAsia="Cambria" w:hAnsi="Arial" w:cs="Arial"/>
              </w:rPr>
            </w:pPr>
            <w:r w:rsidRPr="00437262">
              <w:rPr>
                <w:rFonts w:ascii="Arial" w:eastAsia="Cambria" w:hAnsi="Arial" w:cs="Arial"/>
              </w:rPr>
              <w:t>67,97</w:t>
            </w:r>
          </w:p>
        </w:tc>
      </w:tr>
    </w:tbl>
    <w:p w:rsidR="002210A9" w:rsidRPr="00437262" w:rsidRDefault="002210A9" w:rsidP="002E0CF0">
      <w:pPr>
        <w:rPr>
          <w:rFonts w:cs="Arial"/>
        </w:rPr>
      </w:pPr>
    </w:p>
    <w:p w:rsidR="00DB40F1" w:rsidRPr="00437262" w:rsidRDefault="00DB40F1" w:rsidP="0081585D">
      <w:pPr>
        <w:widowControl w:val="0"/>
        <w:numPr>
          <w:ilvl w:val="3"/>
          <w:numId w:val="24"/>
        </w:numPr>
        <w:suppressAutoHyphens w:val="0"/>
        <w:ind w:left="284" w:hanging="284"/>
        <w:jc w:val="left"/>
        <w:rPr>
          <w:rFonts w:eastAsia="Cambria" w:cs="Arial"/>
        </w:rPr>
      </w:pPr>
      <w:r w:rsidRPr="00437262">
        <w:rPr>
          <w:rFonts w:cs="Arial"/>
          <w:i/>
          <w:spacing w:val="-1"/>
        </w:rPr>
        <w:t xml:space="preserve">Cantitatea </w:t>
      </w:r>
      <w:r w:rsidRPr="00437262">
        <w:rPr>
          <w:rFonts w:cs="Arial"/>
          <w:i/>
        </w:rPr>
        <w:t>de</w:t>
      </w:r>
      <w:r w:rsidRPr="00437262">
        <w:rPr>
          <w:rFonts w:cs="Arial"/>
          <w:i/>
          <w:spacing w:val="-1"/>
        </w:rPr>
        <w:t xml:space="preserve"> produs </w:t>
      </w:r>
      <w:r w:rsidRPr="00437262">
        <w:rPr>
          <w:rFonts w:cs="Arial"/>
          <w:i/>
        </w:rPr>
        <w:t>finit</w:t>
      </w:r>
      <w:r w:rsidRPr="00437262">
        <w:rPr>
          <w:rFonts w:cs="Arial"/>
          <w:i/>
          <w:spacing w:val="-3"/>
        </w:rPr>
        <w:t xml:space="preserve"> </w:t>
      </w:r>
      <w:r w:rsidRPr="00437262">
        <w:rPr>
          <w:rFonts w:cs="Arial"/>
          <w:i/>
          <w:spacing w:val="-1"/>
        </w:rPr>
        <w:t>(dulcea</w:t>
      </w:r>
      <w:r w:rsidR="009547FF" w:rsidRPr="00437262">
        <w:rPr>
          <w:rFonts w:cs="Arial"/>
          <w:i/>
          <w:spacing w:val="-1"/>
        </w:rPr>
        <w:t>ț</w:t>
      </w:r>
      <w:r w:rsidRPr="00437262">
        <w:rPr>
          <w:rFonts w:cs="Arial"/>
          <w:i/>
          <w:spacing w:val="-1"/>
        </w:rPr>
        <w:t xml:space="preserve">ă </w:t>
      </w:r>
      <w:r w:rsidRPr="00437262">
        <w:rPr>
          <w:rFonts w:cs="Arial"/>
          <w:i/>
        </w:rPr>
        <w:t>de</w:t>
      </w:r>
      <w:r w:rsidRPr="00437262">
        <w:rPr>
          <w:rFonts w:cs="Arial"/>
          <w:i/>
          <w:spacing w:val="-1"/>
        </w:rPr>
        <w:t xml:space="preserve"> afine) este</w:t>
      </w:r>
      <w:r w:rsidRPr="00437262">
        <w:rPr>
          <w:rFonts w:cs="Arial"/>
          <w:i/>
        </w:rPr>
        <w:t xml:space="preserve"> </w:t>
      </w:r>
      <w:r w:rsidRPr="00437262">
        <w:rPr>
          <w:rFonts w:cs="Arial"/>
          <w:i/>
          <w:spacing w:val="-1"/>
        </w:rPr>
        <w:t xml:space="preserve">prezentată </w:t>
      </w:r>
      <w:r w:rsidRPr="00437262">
        <w:rPr>
          <w:rFonts w:cs="Arial"/>
          <w:i/>
        </w:rPr>
        <w:t>în</w:t>
      </w:r>
      <w:r w:rsidRPr="00437262">
        <w:rPr>
          <w:rFonts w:cs="Arial"/>
          <w:i/>
          <w:spacing w:val="-1"/>
        </w:rPr>
        <w:t xml:space="preserve"> </w:t>
      </w:r>
      <w:r w:rsidRPr="00437262">
        <w:rPr>
          <w:rFonts w:cs="Arial"/>
          <w:i/>
        </w:rPr>
        <w:t>tabelul de</w:t>
      </w:r>
      <w:r w:rsidRPr="00437262">
        <w:rPr>
          <w:rFonts w:cs="Arial"/>
          <w:i/>
          <w:spacing w:val="-1"/>
        </w:rPr>
        <w:t xml:space="preserve"> mai</w:t>
      </w:r>
      <w:r w:rsidRPr="00437262">
        <w:rPr>
          <w:rFonts w:cs="Arial"/>
          <w:i/>
          <w:spacing w:val="-3"/>
        </w:rPr>
        <w:t xml:space="preserve"> </w:t>
      </w:r>
      <w:r w:rsidRPr="00437262">
        <w:rPr>
          <w:rFonts w:cs="Arial"/>
          <w:i/>
          <w:spacing w:val="-1"/>
        </w:rPr>
        <w:t>jos:</w:t>
      </w:r>
    </w:p>
    <w:tbl>
      <w:tblPr>
        <w:tblW w:w="0" w:type="auto"/>
        <w:tblInd w:w="420" w:type="dxa"/>
        <w:tblLayout w:type="fixed"/>
        <w:tblCellMar>
          <w:left w:w="0" w:type="dxa"/>
          <w:right w:w="0" w:type="dxa"/>
        </w:tblCellMar>
        <w:tblLook w:val="01E0" w:firstRow="1" w:lastRow="1" w:firstColumn="1" w:lastColumn="1" w:noHBand="0" w:noVBand="0"/>
      </w:tblPr>
      <w:tblGrid>
        <w:gridCol w:w="2621"/>
        <w:gridCol w:w="1241"/>
        <w:gridCol w:w="1279"/>
        <w:gridCol w:w="1241"/>
        <w:gridCol w:w="1118"/>
        <w:gridCol w:w="1201"/>
      </w:tblGrid>
      <w:tr w:rsidR="00DB40F1" w:rsidRPr="00437262" w:rsidTr="00DB5F42">
        <w:trPr>
          <w:trHeight w:hRule="exact" w:val="364"/>
        </w:trPr>
        <w:tc>
          <w:tcPr>
            <w:tcW w:w="2621" w:type="dxa"/>
            <w:tcBorders>
              <w:bottom w:val="single" w:sz="4" w:space="0" w:color="auto"/>
            </w:tcBorders>
            <w:shd w:val="clear" w:color="auto" w:fill="auto"/>
          </w:tcPr>
          <w:p w:rsidR="00DB40F1" w:rsidRPr="00437262" w:rsidRDefault="00DB40F1" w:rsidP="00DB40F1">
            <w:pPr>
              <w:pStyle w:val="TableParagraph"/>
              <w:spacing w:before="66"/>
              <w:ind w:left="144" w:right="136"/>
              <w:jc w:val="center"/>
              <w:rPr>
                <w:rFonts w:ascii="Arial" w:hAnsi="Arial" w:cs="Arial"/>
                <w:b/>
                <w:spacing w:val="-1"/>
              </w:rPr>
            </w:pPr>
            <w:r w:rsidRPr="00437262">
              <w:rPr>
                <w:rFonts w:ascii="Arial" w:hAnsi="Arial" w:cs="Arial"/>
                <w:b/>
                <w:spacing w:val="-1"/>
              </w:rPr>
              <w:t>Produs finit</w:t>
            </w:r>
          </w:p>
        </w:tc>
        <w:tc>
          <w:tcPr>
            <w:tcW w:w="1241" w:type="dxa"/>
            <w:tcBorders>
              <w:bottom w:val="single" w:sz="4" w:space="0" w:color="auto"/>
            </w:tcBorders>
            <w:shd w:val="clear" w:color="auto" w:fill="auto"/>
          </w:tcPr>
          <w:p w:rsidR="00DB40F1" w:rsidRPr="00437262" w:rsidRDefault="00DB40F1" w:rsidP="00DB40F1">
            <w:pPr>
              <w:pStyle w:val="TableParagraph"/>
              <w:spacing w:before="66"/>
              <w:ind w:left="144" w:right="136"/>
              <w:jc w:val="center"/>
              <w:rPr>
                <w:rFonts w:ascii="Arial" w:hAnsi="Arial" w:cs="Arial"/>
                <w:b/>
                <w:spacing w:val="-1"/>
              </w:rPr>
            </w:pPr>
            <w:r w:rsidRPr="00437262">
              <w:rPr>
                <w:rFonts w:ascii="Arial" w:hAnsi="Arial" w:cs="Arial"/>
                <w:b/>
                <w:spacing w:val="-1"/>
              </w:rPr>
              <w:t>An 1</w:t>
            </w:r>
          </w:p>
        </w:tc>
        <w:tc>
          <w:tcPr>
            <w:tcW w:w="1279" w:type="dxa"/>
            <w:tcBorders>
              <w:bottom w:val="single" w:sz="4" w:space="0" w:color="auto"/>
            </w:tcBorders>
            <w:shd w:val="clear" w:color="auto" w:fill="auto"/>
          </w:tcPr>
          <w:p w:rsidR="00DB40F1" w:rsidRPr="00437262" w:rsidRDefault="00DB40F1" w:rsidP="00DB40F1">
            <w:pPr>
              <w:pStyle w:val="TableParagraph"/>
              <w:spacing w:before="66"/>
              <w:ind w:left="144" w:right="136"/>
              <w:jc w:val="center"/>
              <w:rPr>
                <w:rFonts w:ascii="Arial" w:hAnsi="Arial" w:cs="Arial"/>
                <w:b/>
                <w:spacing w:val="-1"/>
              </w:rPr>
            </w:pPr>
            <w:r w:rsidRPr="00437262">
              <w:rPr>
                <w:rFonts w:ascii="Arial" w:hAnsi="Arial" w:cs="Arial"/>
                <w:b/>
                <w:spacing w:val="-1"/>
              </w:rPr>
              <w:t>An 2</w:t>
            </w:r>
          </w:p>
        </w:tc>
        <w:tc>
          <w:tcPr>
            <w:tcW w:w="1241" w:type="dxa"/>
            <w:tcBorders>
              <w:bottom w:val="single" w:sz="4" w:space="0" w:color="auto"/>
            </w:tcBorders>
            <w:shd w:val="clear" w:color="auto" w:fill="auto"/>
          </w:tcPr>
          <w:p w:rsidR="00DB40F1" w:rsidRPr="00437262" w:rsidRDefault="00DB40F1" w:rsidP="00DB40F1">
            <w:pPr>
              <w:pStyle w:val="TableParagraph"/>
              <w:spacing w:before="66"/>
              <w:ind w:left="144" w:right="136"/>
              <w:jc w:val="center"/>
              <w:rPr>
                <w:rFonts w:ascii="Arial" w:hAnsi="Arial" w:cs="Arial"/>
                <w:b/>
                <w:spacing w:val="-1"/>
              </w:rPr>
            </w:pPr>
            <w:r w:rsidRPr="00437262">
              <w:rPr>
                <w:rFonts w:ascii="Arial" w:hAnsi="Arial" w:cs="Arial"/>
                <w:b/>
                <w:spacing w:val="-1"/>
              </w:rPr>
              <w:t>An 3</w:t>
            </w:r>
          </w:p>
        </w:tc>
        <w:tc>
          <w:tcPr>
            <w:tcW w:w="1118" w:type="dxa"/>
            <w:tcBorders>
              <w:bottom w:val="single" w:sz="4" w:space="0" w:color="auto"/>
            </w:tcBorders>
            <w:shd w:val="clear" w:color="auto" w:fill="auto"/>
          </w:tcPr>
          <w:p w:rsidR="00DB40F1" w:rsidRPr="00437262" w:rsidRDefault="00DB40F1" w:rsidP="00DB40F1">
            <w:pPr>
              <w:pStyle w:val="TableParagraph"/>
              <w:spacing w:before="66"/>
              <w:ind w:left="144" w:right="136"/>
              <w:jc w:val="center"/>
              <w:rPr>
                <w:rFonts w:ascii="Arial" w:hAnsi="Arial" w:cs="Arial"/>
                <w:b/>
                <w:spacing w:val="-1"/>
              </w:rPr>
            </w:pPr>
            <w:r w:rsidRPr="00437262">
              <w:rPr>
                <w:rFonts w:ascii="Arial" w:hAnsi="Arial" w:cs="Arial"/>
                <w:b/>
                <w:spacing w:val="-1"/>
              </w:rPr>
              <w:t>An 4</w:t>
            </w:r>
          </w:p>
        </w:tc>
        <w:tc>
          <w:tcPr>
            <w:tcW w:w="1201" w:type="dxa"/>
            <w:tcBorders>
              <w:bottom w:val="single" w:sz="4" w:space="0" w:color="auto"/>
            </w:tcBorders>
            <w:shd w:val="clear" w:color="auto" w:fill="auto"/>
          </w:tcPr>
          <w:p w:rsidR="00DB40F1" w:rsidRPr="00437262" w:rsidRDefault="00DB40F1" w:rsidP="00DB40F1">
            <w:pPr>
              <w:pStyle w:val="TableParagraph"/>
              <w:spacing w:before="66"/>
              <w:ind w:left="144" w:right="136"/>
              <w:jc w:val="center"/>
              <w:rPr>
                <w:rFonts w:ascii="Arial" w:hAnsi="Arial" w:cs="Arial"/>
                <w:b/>
                <w:spacing w:val="-1"/>
              </w:rPr>
            </w:pPr>
            <w:r w:rsidRPr="00437262">
              <w:rPr>
                <w:rFonts w:ascii="Arial" w:hAnsi="Arial" w:cs="Arial"/>
                <w:b/>
                <w:spacing w:val="-1"/>
              </w:rPr>
              <w:t>An 5</w:t>
            </w:r>
          </w:p>
        </w:tc>
      </w:tr>
      <w:tr w:rsidR="00DB40F1" w:rsidRPr="00437262" w:rsidTr="00DB5F42">
        <w:trPr>
          <w:trHeight w:hRule="exact" w:val="444"/>
        </w:trPr>
        <w:tc>
          <w:tcPr>
            <w:tcW w:w="2621" w:type="dxa"/>
            <w:tcBorders>
              <w:top w:val="single" w:sz="4" w:space="0" w:color="auto"/>
            </w:tcBorders>
          </w:tcPr>
          <w:p w:rsidR="00DB40F1" w:rsidRPr="00437262" w:rsidRDefault="00DB40F1" w:rsidP="00DB40F1">
            <w:pPr>
              <w:pStyle w:val="TableParagraph"/>
              <w:spacing w:before="66"/>
              <w:ind w:left="144" w:right="136"/>
              <w:jc w:val="center"/>
              <w:rPr>
                <w:rFonts w:ascii="Arial" w:hAnsi="Arial" w:cs="Arial"/>
                <w:spacing w:val="-1"/>
              </w:rPr>
            </w:pPr>
            <w:r w:rsidRPr="00437262">
              <w:rPr>
                <w:rFonts w:ascii="Arial" w:hAnsi="Arial" w:cs="Arial"/>
                <w:spacing w:val="-1"/>
              </w:rPr>
              <w:t>Dulcea</w:t>
            </w:r>
            <w:r w:rsidR="009547FF" w:rsidRPr="00437262">
              <w:rPr>
                <w:rFonts w:ascii="Arial" w:hAnsi="Arial" w:cs="Arial"/>
                <w:spacing w:val="-1"/>
              </w:rPr>
              <w:t>ț</w:t>
            </w:r>
            <w:r w:rsidRPr="00437262">
              <w:rPr>
                <w:rFonts w:ascii="Arial" w:hAnsi="Arial" w:cs="Arial"/>
                <w:spacing w:val="-1"/>
              </w:rPr>
              <w:t>ă de afine (tone)</w:t>
            </w:r>
          </w:p>
        </w:tc>
        <w:tc>
          <w:tcPr>
            <w:tcW w:w="1241" w:type="dxa"/>
            <w:tcBorders>
              <w:top w:val="single" w:sz="4" w:space="0" w:color="auto"/>
            </w:tcBorders>
          </w:tcPr>
          <w:p w:rsidR="00DB40F1" w:rsidRPr="00437262" w:rsidRDefault="00DB40F1" w:rsidP="00DB40F1">
            <w:pPr>
              <w:pStyle w:val="TableParagraph"/>
              <w:spacing w:before="66"/>
              <w:ind w:left="144" w:right="136"/>
              <w:jc w:val="center"/>
              <w:rPr>
                <w:rFonts w:ascii="Arial" w:hAnsi="Arial" w:cs="Arial"/>
                <w:spacing w:val="-1"/>
              </w:rPr>
            </w:pPr>
            <w:r w:rsidRPr="00437262">
              <w:rPr>
                <w:rFonts w:ascii="Arial" w:hAnsi="Arial" w:cs="Arial"/>
                <w:spacing w:val="-1"/>
              </w:rPr>
              <w:t>3,34</w:t>
            </w:r>
          </w:p>
        </w:tc>
        <w:tc>
          <w:tcPr>
            <w:tcW w:w="1279" w:type="dxa"/>
            <w:tcBorders>
              <w:top w:val="single" w:sz="4" w:space="0" w:color="auto"/>
            </w:tcBorders>
          </w:tcPr>
          <w:p w:rsidR="00DB40F1" w:rsidRPr="00437262" w:rsidRDefault="00DB40F1" w:rsidP="00DB40F1">
            <w:pPr>
              <w:pStyle w:val="TableParagraph"/>
              <w:spacing w:before="66"/>
              <w:ind w:left="144" w:right="136"/>
              <w:jc w:val="center"/>
              <w:rPr>
                <w:rFonts w:ascii="Arial" w:hAnsi="Arial" w:cs="Arial"/>
                <w:spacing w:val="-1"/>
              </w:rPr>
            </w:pPr>
            <w:r w:rsidRPr="00437262">
              <w:rPr>
                <w:rFonts w:ascii="Arial" w:hAnsi="Arial" w:cs="Arial"/>
                <w:spacing w:val="-1"/>
              </w:rPr>
              <w:t>5,56</w:t>
            </w:r>
          </w:p>
        </w:tc>
        <w:tc>
          <w:tcPr>
            <w:tcW w:w="1241" w:type="dxa"/>
            <w:tcBorders>
              <w:top w:val="single" w:sz="4" w:space="0" w:color="auto"/>
            </w:tcBorders>
          </w:tcPr>
          <w:p w:rsidR="00DB40F1" w:rsidRPr="00437262" w:rsidRDefault="00DB40F1" w:rsidP="00DB40F1">
            <w:pPr>
              <w:pStyle w:val="TableParagraph"/>
              <w:spacing w:before="66"/>
              <w:ind w:left="144" w:right="136"/>
              <w:jc w:val="center"/>
              <w:rPr>
                <w:rFonts w:ascii="Arial" w:hAnsi="Arial" w:cs="Arial"/>
                <w:spacing w:val="-1"/>
              </w:rPr>
            </w:pPr>
            <w:r w:rsidRPr="00437262">
              <w:rPr>
                <w:rFonts w:ascii="Arial" w:hAnsi="Arial" w:cs="Arial"/>
                <w:spacing w:val="-1"/>
              </w:rPr>
              <w:t>7,23</w:t>
            </w:r>
          </w:p>
        </w:tc>
        <w:tc>
          <w:tcPr>
            <w:tcW w:w="1118" w:type="dxa"/>
            <w:tcBorders>
              <w:top w:val="single" w:sz="4" w:space="0" w:color="auto"/>
            </w:tcBorders>
          </w:tcPr>
          <w:p w:rsidR="00DB40F1" w:rsidRPr="00437262" w:rsidRDefault="00DB40F1" w:rsidP="00DB40F1">
            <w:pPr>
              <w:pStyle w:val="TableParagraph"/>
              <w:spacing w:before="66"/>
              <w:ind w:left="144" w:right="136"/>
              <w:jc w:val="center"/>
              <w:rPr>
                <w:rFonts w:ascii="Arial" w:hAnsi="Arial" w:cs="Arial"/>
                <w:spacing w:val="-1"/>
              </w:rPr>
            </w:pPr>
            <w:r w:rsidRPr="00437262">
              <w:rPr>
                <w:rFonts w:ascii="Arial" w:hAnsi="Arial" w:cs="Arial"/>
                <w:spacing w:val="-1"/>
              </w:rPr>
              <w:t>7,79</w:t>
            </w:r>
          </w:p>
        </w:tc>
        <w:tc>
          <w:tcPr>
            <w:tcW w:w="1201" w:type="dxa"/>
            <w:tcBorders>
              <w:top w:val="single" w:sz="4" w:space="0" w:color="auto"/>
            </w:tcBorders>
          </w:tcPr>
          <w:p w:rsidR="00DB40F1" w:rsidRPr="00437262" w:rsidRDefault="00DB40F1" w:rsidP="00DB40F1">
            <w:pPr>
              <w:pStyle w:val="TableParagraph"/>
              <w:spacing w:before="66"/>
              <w:ind w:left="144" w:right="136"/>
              <w:jc w:val="center"/>
              <w:rPr>
                <w:rFonts w:ascii="Arial" w:hAnsi="Arial" w:cs="Arial"/>
                <w:spacing w:val="-1"/>
              </w:rPr>
            </w:pPr>
            <w:r w:rsidRPr="00437262">
              <w:rPr>
                <w:rFonts w:ascii="Arial" w:hAnsi="Arial" w:cs="Arial"/>
                <w:spacing w:val="-1"/>
              </w:rPr>
              <w:t>11,12</w:t>
            </w:r>
          </w:p>
        </w:tc>
      </w:tr>
    </w:tbl>
    <w:p w:rsidR="00DB40F1" w:rsidRPr="00437262" w:rsidRDefault="009D453B" w:rsidP="009D453B">
      <w:pPr>
        <w:tabs>
          <w:tab w:val="left" w:pos="6615"/>
        </w:tabs>
        <w:rPr>
          <w:rFonts w:cs="Arial"/>
        </w:rPr>
      </w:pPr>
      <w:r w:rsidRPr="00437262">
        <w:rPr>
          <w:rFonts w:cs="Arial"/>
        </w:rPr>
        <w:tab/>
      </w:r>
    </w:p>
    <w:p w:rsidR="00236C92" w:rsidRPr="00437262" w:rsidRDefault="00236C92" w:rsidP="006946F0">
      <w:pPr>
        <w:pStyle w:val="Heading1"/>
        <w:tabs>
          <w:tab w:val="clear" w:pos="0"/>
        </w:tabs>
        <w:ind w:right="140"/>
        <w:rPr>
          <w:rFonts w:cs="Arial"/>
          <w:spacing w:val="-1"/>
          <w:sz w:val="24"/>
          <w:szCs w:val="24"/>
          <w:u w:val="none"/>
        </w:rPr>
      </w:pPr>
      <w:r w:rsidRPr="00437262">
        <w:rPr>
          <w:rFonts w:cs="Arial"/>
          <w:spacing w:val="-1"/>
          <w:sz w:val="24"/>
          <w:szCs w:val="24"/>
          <w:u w:val="none"/>
        </w:rPr>
        <w:t>Tehnologia de cultivare a afinelor</w:t>
      </w:r>
      <w:r w:rsidR="006946F0" w:rsidRPr="00437262">
        <w:rPr>
          <w:rFonts w:cs="Arial"/>
          <w:spacing w:val="-1"/>
          <w:sz w:val="24"/>
          <w:szCs w:val="24"/>
          <w:u w:val="none"/>
        </w:rPr>
        <w:t>:</w:t>
      </w:r>
    </w:p>
    <w:p w:rsidR="00236C92" w:rsidRPr="00437262" w:rsidRDefault="00236C92" w:rsidP="009C5B2C">
      <w:pPr>
        <w:pStyle w:val="BodyText0"/>
        <w:spacing w:after="0"/>
        <w:ind w:right="116" w:firstLine="720"/>
        <w:rPr>
          <w:rFonts w:cs="Arial"/>
          <w:spacing w:val="-1"/>
          <w:szCs w:val="24"/>
        </w:rPr>
      </w:pPr>
      <w:r w:rsidRPr="00437262">
        <w:rPr>
          <w:rFonts w:cs="Arial"/>
          <w:spacing w:val="-1"/>
          <w:szCs w:val="24"/>
        </w:rPr>
        <w:t>Principalele lucrări care se realizează în cadrul unei planta</w:t>
      </w:r>
      <w:r w:rsidR="009547FF" w:rsidRPr="00437262">
        <w:rPr>
          <w:rFonts w:cs="Arial"/>
          <w:spacing w:val="-1"/>
          <w:szCs w:val="24"/>
        </w:rPr>
        <w:t>ț</w:t>
      </w:r>
      <w:r w:rsidRPr="00437262">
        <w:rPr>
          <w:rFonts w:cs="Arial"/>
          <w:spacing w:val="-1"/>
          <w:szCs w:val="24"/>
        </w:rPr>
        <w:t>ii de afin sunt detaliate în cele ce urmează:</w:t>
      </w:r>
    </w:p>
    <w:p w:rsidR="00236C92" w:rsidRPr="00437262" w:rsidRDefault="00236C92" w:rsidP="009C5B2C">
      <w:pPr>
        <w:pStyle w:val="BodyText0"/>
        <w:widowControl w:val="0"/>
        <w:numPr>
          <w:ilvl w:val="0"/>
          <w:numId w:val="15"/>
        </w:numPr>
        <w:tabs>
          <w:tab w:val="left" w:pos="832"/>
        </w:tabs>
        <w:suppressAutoHyphens w:val="0"/>
        <w:spacing w:after="0"/>
        <w:jc w:val="left"/>
        <w:rPr>
          <w:rFonts w:cs="Arial"/>
          <w:szCs w:val="24"/>
        </w:rPr>
      </w:pPr>
      <w:r w:rsidRPr="00437262">
        <w:rPr>
          <w:rFonts w:cs="Arial"/>
          <w:spacing w:val="-1"/>
          <w:szCs w:val="24"/>
        </w:rPr>
        <w:t>Tăieri</w:t>
      </w:r>
      <w:r w:rsidRPr="00437262">
        <w:rPr>
          <w:rFonts w:cs="Arial"/>
          <w:spacing w:val="1"/>
          <w:szCs w:val="24"/>
        </w:rPr>
        <w:t xml:space="preserve"> </w:t>
      </w:r>
      <w:r w:rsidRPr="00437262">
        <w:rPr>
          <w:rFonts w:cs="Arial"/>
          <w:spacing w:val="-2"/>
          <w:szCs w:val="24"/>
        </w:rPr>
        <w:t>de</w:t>
      </w:r>
      <w:r w:rsidRPr="00437262">
        <w:rPr>
          <w:rFonts w:cs="Arial"/>
          <w:szCs w:val="24"/>
        </w:rPr>
        <w:t xml:space="preserve"> </w:t>
      </w:r>
      <w:r w:rsidRPr="00437262">
        <w:rPr>
          <w:rFonts w:cs="Arial"/>
          <w:spacing w:val="-1"/>
          <w:szCs w:val="24"/>
        </w:rPr>
        <w:t>formare</w:t>
      </w:r>
      <w:r w:rsidRPr="00437262">
        <w:rPr>
          <w:rFonts w:cs="Arial"/>
          <w:szCs w:val="24"/>
        </w:rPr>
        <w:t xml:space="preserve"> a </w:t>
      </w:r>
      <w:r w:rsidRPr="00437262">
        <w:rPr>
          <w:rFonts w:cs="Arial"/>
          <w:spacing w:val="-2"/>
          <w:szCs w:val="24"/>
        </w:rPr>
        <w:t>tufei;</w:t>
      </w:r>
    </w:p>
    <w:p w:rsidR="00236C92" w:rsidRPr="00437262" w:rsidRDefault="00236C92" w:rsidP="009C5B2C">
      <w:pPr>
        <w:pStyle w:val="BodyText0"/>
        <w:widowControl w:val="0"/>
        <w:numPr>
          <w:ilvl w:val="0"/>
          <w:numId w:val="15"/>
        </w:numPr>
        <w:tabs>
          <w:tab w:val="left" w:pos="832"/>
        </w:tabs>
        <w:suppressAutoHyphens w:val="0"/>
        <w:spacing w:after="0"/>
        <w:jc w:val="left"/>
        <w:rPr>
          <w:rFonts w:cs="Arial"/>
          <w:szCs w:val="24"/>
        </w:rPr>
      </w:pPr>
      <w:r w:rsidRPr="00437262">
        <w:rPr>
          <w:rFonts w:cs="Arial"/>
          <w:spacing w:val="-1"/>
          <w:szCs w:val="24"/>
        </w:rPr>
        <w:t>Între</w:t>
      </w:r>
      <w:r w:rsidR="009547FF" w:rsidRPr="00437262">
        <w:rPr>
          <w:rFonts w:cs="Arial"/>
          <w:spacing w:val="-1"/>
          <w:szCs w:val="24"/>
        </w:rPr>
        <w:t>ț</w:t>
      </w:r>
      <w:r w:rsidRPr="00437262">
        <w:rPr>
          <w:rFonts w:cs="Arial"/>
          <w:spacing w:val="-1"/>
          <w:szCs w:val="24"/>
        </w:rPr>
        <w:t>inere</w:t>
      </w:r>
      <w:r w:rsidRPr="00437262">
        <w:rPr>
          <w:rFonts w:cs="Arial"/>
          <w:szCs w:val="24"/>
        </w:rPr>
        <w:t xml:space="preserve"> </w:t>
      </w:r>
      <w:r w:rsidRPr="00437262">
        <w:rPr>
          <w:rFonts w:cs="Arial"/>
          <w:spacing w:val="-2"/>
          <w:szCs w:val="24"/>
        </w:rPr>
        <w:t>pe</w:t>
      </w:r>
      <w:r w:rsidRPr="00437262">
        <w:rPr>
          <w:rFonts w:cs="Arial"/>
          <w:szCs w:val="24"/>
        </w:rPr>
        <w:t xml:space="preserve"> </w:t>
      </w:r>
      <w:r w:rsidRPr="00437262">
        <w:rPr>
          <w:rFonts w:cs="Arial"/>
          <w:spacing w:val="-1"/>
          <w:szCs w:val="24"/>
        </w:rPr>
        <w:t>rând,</w:t>
      </w:r>
      <w:r w:rsidRPr="00437262">
        <w:rPr>
          <w:rFonts w:cs="Arial"/>
          <w:szCs w:val="24"/>
        </w:rPr>
        <w:t xml:space="preserve"> </w:t>
      </w:r>
      <w:r w:rsidRPr="00437262">
        <w:rPr>
          <w:rFonts w:cs="Arial"/>
          <w:spacing w:val="-1"/>
          <w:szCs w:val="24"/>
        </w:rPr>
        <w:t>pe</w:t>
      </w:r>
      <w:r w:rsidRPr="00437262">
        <w:rPr>
          <w:rFonts w:cs="Arial"/>
          <w:szCs w:val="24"/>
        </w:rPr>
        <w:t xml:space="preserve"> 1</w:t>
      </w:r>
      <w:r w:rsidRPr="00437262">
        <w:rPr>
          <w:rFonts w:cs="Arial"/>
          <w:spacing w:val="-4"/>
          <w:szCs w:val="24"/>
        </w:rPr>
        <w:t xml:space="preserve"> </w:t>
      </w:r>
      <w:r w:rsidRPr="00437262">
        <w:rPr>
          <w:rFonts w:cs="Arial"/>
          <w:szCs w:val="24"/>
        </w:rPr>
        <w:t>m</w:t>
      </w:r>
      <w:r w:rsidRPr="00437262">
        <w:rPr>
          <w:rFonts w:cs="Arial"/>
          <w:spacing w:val="1"/>
          <w:szCs w:val="24"/>
        </w:rPr>
        <w:t xml:space="preserve"> </w:t>
      </w:r>
      <w:r w:rsidRPr="00437262">
        <w:rPr>
          <w:rFonts w:cs="Arial"/>
          <w:spacing w:val="-1"/>
          <w:szCs w:val="24"/>
        </w:rPr>
        <w:t>lă</w:t>
      </w:r>
      <w:r w:rsidR="009547FF" w:rsidRPr="00437262">
        <w:rPr>
          <w:rFonts w:cs="Arial"/>
          <w:spacing w:val="-1"/>
          <w:szCs w:val="24"/>
        </w:rPr>
        <w:t>ț</w:t>
      </w:r>
      <w:r w:rsidRPr="00437262">
        <w:rPr>
          <w:rFonts w:cs="Arial"/>
          <w:spacing w:val="-1"/>
          <w:szCs w:val="24"/>
        </w:rPr>
        <w:t>ime;</w:t>
      </w:r>
    </w:p>
    <w:p w:rsidR="00236C92" w:rsidRPr="00437262" w:rsidRDefault="00236C92" w:rsidP="009C5B2C">
      <w:pPr>
        <w:pStyle w:val="BodyText0"/>
        <w:widowControl w:val="0"/>
        <w:numPr>
          <w:ilvl w:val="0"/>
          <w:numId w:val="15"/>
        </w:numPr>
        <w:tabs>
          <w:tab w:val="left" w:pos="832"/>
        </w:tabs>
        <w:suppressAutoHyphens w:val="0"/>
        <w:spacing w:after="0"/>
        <w:jc w:val="left"/>
        <w:rPr>
          <w:rFonts w:cs="Arial"/>
          <w:szCs w:val="24"/>
        </w:rPr>
      </w:pPr>
      <w:r w:rsidRPr="00437262">
        <w:rPr>
          <w:rFonts w:cs="Arial"/>
          <w:spacing w:val="-1"/>
          <w:szCs w:val="24"/>
        </w:rPr>
        <w:t>Smuls</w:t>
      </w:r>
      <w:r w:rsidRPr="00437262">
        <w:rPr>
          <w:rFonts w:cs="Arial"/>
          <w:spacing w:val="1"/>
          <w:szCs w:val="24"/>
        </w:rPr>
        <w:t xml:space="preserve"> </w:t>
      </w:r>
      <w:r w:rsidR="002C75BF" w:rsidRPr="00437262">
        <w:rPr>
          <w:rFonts w:cs="Arial"/>
          <w:spacing w:val="-1"/>
          <w:szCs w:val="24"/>
        </w:rPr>
        <w:t>buruiană</w:t>
      </w:r>
      <w:r w:rsidRPr="00437262">
        <w:rPr>
          <w:rFonts w:cs="Arial"/>
          <w:spacing w:val="-1"/>
          <w:szCs w:val="24"/>
        </w:rPr>
        <w:t xml:space="preserve"> lângă</w:t>
      </w:r>
      <w:r w:rsidRPr="00437262">
        <w:rPr>
          <w:rFonts w:cs="Arial"/>
          <w:szCs w:val="24"/>
        </w:rPr>
        <w:t xml:space="preserve"> </w:t>
      </w:r>
      <w:r w:rsidRPr="00437262">
        <w:rPr>
          <w:rFonts w:cs="Arial"/>
          <w:spacing w:val="-1"/>
          <w:szCs w:val="24"/>
        </w:rPr>
        <w:t>plante;</w:t>
      </w:r>
    </w:p>
    <w:p w:rsidR="00236C92" w:rsidRPr="00437262" w:rsidRDefault="00236C92" w:rsidP="009C5B2C">
      <w:pPr>
        <w:pStyle w:val="BodyText0"/>
        <w:widowControl w:val="0"/>
        <w:numPr>
          <w:ilvl w:val="0"/>
          <w:numId w:val="15"/>
        </w:numPr>
        <w:tabs>
          <w:tab w:val="left" w:pos="832"/>
        </w:tabs>
        <w:suppressAutoHyphens w:val="0"/>
        <w:spacing w:after="0"/>
        <w:jc w:val="left"/>
        <w:rPr>
          <w:rFonts w:cs="Arial"/>
          <w:szCs w:val="24"/>
        </w:rPr>
      </w:pPr>
      <w:r w:rsidRPr="00437262">
        <w:rPr>
          <w:rFonts w:cs="Arial"/>
          <w:szCs w:val="24"/>
        </w:rPr>
        <w:t>Stropit</w:t>
      </w:r>
      <w:r w:rsidRPr="00437262">
        <w:rPr>
          <w:rFonts w:cs="Arial"/>
          <w:spacing w:val="-3"/>
          <w:szCs w:val="24"/>
        </w:rPr>
        <w:t xml:space="preserve"> </w:t>
      </w:r>
      <w:r w:rsidRPr="00437262">
        <w:rPr>
          <w:rFonts w:cs="Arial"/>
          <w:spacing w:val="-1"/>
          <w:szCs w:val="24"/>
        </w:rPr>
        <w:t>contra</w:t>
      </w:r>
      <w:r w:rsidRPr="00437262">
        <w:rPr>
          <w:rFonts w:cs="Arial"/>
          <w:szCs w:val="24"/>
        </w:rPr>
        <w:t xml:space="preserve"> </w:t>
      </w:r>
      <w:r w:rsidRPr="00437262">
        <w:rPr>
          <w:rFonts w:cs="Arial"/>
          <w:spacing w:val="-1"/>
          <w:szCs w:val="24"/>
        </w:rPr>
        <w:t>bolilor</w:t>
      </w:r>
      <w:r w:rsidRPr="00437262">
        <w:rPr>
          <w:rFonts w:cs="Arial"/>
          <w:spacing w:val="-3"/>
          <w:szCs w:val="24"/>
        </w:rPr>
        <w:t xml:space="preserve"> </w:t>
      </w:r>
      <w:r w:rsidR="00D51F63" w:rsidRPr="00437262">
        <w:rPr>
          <w:rFonts w:cs="Arial"/>
          <w:szCs w:val="24"/>
        </w:rPr>
        <w:t>ș</w:t>
      </w:r>
      <w:r w:rsidRPr="00437262">
        <w:rPr>
          <w:rFonts w:cs="Arial"/>
          <w:szCs w:val="24"/>
        </w:rPr>
        <w:t>i</w:t>
      </w:r>
      <w:r w:rsidRPr="00437262">
        <w:rPr>
          <w:rFonts w:cs="Arial"/>
          <w:spacing w:val="1"/>
          <w:szCs w:val="24"/>
        </w:rPr>
        <w:t xml:space="preserve"> </w:t>
      </w:r>
      <w:r w:rsidRPr="00437262">
        <w:rPr>
          <w:rFonts w:cs="Arial"/>
          <w:spacing w:val="-1"/>
          <w:szCs w:val="24"/>
        </w:rPr>
        <w:t>dăunătorilor;</w:t>
      </w:r>
    </w:p>
    <w:p w:rsidR="00236C92" w:rsidRPr="00437262" w:rsidRDefault="00236C92" w:rsidP="009C5B2C">
      <w:pPr>
        <w:pStyle w:val="BodyText0"/>
        <w:widowControl w:val="0"/>
        <w:numPr>
          <w:ilvl w:val="0"/>
          <w:numId w:val="15"/>
        </w:numPr>
        <w:tabs>
          <w:tab w:val="left" w:pos="832"/>
        </w:tabs>
        <w:suppressAutoHyphens w:val="0"/>
        <w:spacing w:after="0"/>
        <w:jc w:val="left"/>
        <w:rPr>
          <w:rFonts w:cs="Arial"/>
          <w:szCs w:val="24"/>
        </w:rPr>
      </w:pPr>
      <w:r w:rsidRPr="00437262">
        <w:rPr>
          <w:rFonts w:cs="Arial"/>
          <w:spacing w:val="-1"/>
          <w:szCs w:val="24"/>
        </w:rPr>
        <w:t>Tăiat</w:t>
      </w:r>
      <w:r w:rsidRPr="00437262">
        <w:rPr>
          <w:rFonts w:cs="Arial"/>
          <w:szCs w:val="24"/>
        </w:rPr>
        <w:t xml:space="preserve"> </w:t>
      </w:r>
      <w:r w:rsidR="002C75BF" w:rsidRPr="00437262">
        <w:rPr>
          <w:rFonts w:cs="Arial"/>
          <w:spacing w:val="-1"/>
          <w:szCs w:val="24"/>
        </w:rPr>
        <w:t>iarbă</w:t>
      </w:r>
      <w:r w:rsidRPr="00437262">
        <w:rPr>
          <w:rFonts w:cs="Arial"/>
          <w:szCs w:val="24"/>
        </w:rPr>
        <w:t xml:space="preserve"> </w:t>
      </w:r>
      <w:r w:rsidRPr="00437262">
        <w:rPr>
          <w:rFonts w:cs="Arial"/>
          <w:spacing w:val="-1"/>
          <w:szCs w:val="24"/>
        </w:rPr>
        <w:t>printre rânduri</w:t>
      </w:r>
      <w:r w:rsidRPr="00437262">
        <w:rPr>
          <w:rFonts w:cs="Arial"/>
          <w:spacing w:val="1"/>
          <w:szCs w:val="24"/>
        </w:rPr>
        <w:t xml:space="preserve"> </w:t>
      </w:r>
      <w:r w:rsidRPr="00437262">
        <w:rPr>
          <w:rFonts w:cs="Arial"/>
          <w:szCs w:val="24"/>
        </w:rPr>
        <w:t>–</w:t>
      </w:r>
      <w:r w:rsidRPr="00437262">
        <w:rPr>
          <w:rFonts w:cs="Arial"/>
          <w:spacing w:val="-1"/>
          <w:szCs w:val="24"/>
        </w:rPr>
        <w:t xml:space="preserve"> </w:t>
      </w:r>
      <w:r w:rsidRPr="00437262">
        <w:rPr>
          <w:rFonts w:cs="Arial"/>
          <w:szCs w:val="24"/>
        </w:rPr>
        <w:t xml:space="preserve">se </w:t>
      </w:r>
      <w:r w:rsidRPr="00437262">
        <w:rPr>
          <w:rFonts w:cs="Arial"/>
          <w:spacing w:val="-1"/>
          <w:szCs w:val="24"/>
        </w:rPr>
        <w:t>realizează</w:t>
      </w:r>
      <w:r w:rsidRPr="00437262">
        <w:rPr>
          <w:rFonts w:cs="Arial"/>
          <w:szCs w:val="24"/>
        </w:rPr>
        <w:t xml:space="preserve"> de</w:t>
      </w:r>
      <w:r w:rsidRPr="00437262">
        <w:rPr>
          <w:rFonts w:cs="Arial"/>
          <w:spacing w:val="-1"/>
          <w:szCs w:val="24"/>
        </w:rPr>
        <w:t xml:space="preserve"> </w:t>
      </w:r>
      <w:r w:rsidRPr="00437262">
        <w:rPr>
          <w:rFonts w:cs="Arial"/>
          <w:szCs w:val="24"/>
        </w:rPr>
        <w:t xml:space="preserve">4 </w:t>
      </w:r>
      <w:r w:rsidRPr="00437262">
        <w:rPr>
          <w:rFonts w:cs="Arial"/>
          <w:spacing w:val="-1"/>
          <w:szCs w:val="24"/>
        </w:rPr>
        <w:t>ori</w:t>
      </w:r>
      <w:r w:rsidRPr="00437262">
        <w:rPr>
          <w:rFonts w:cs="Arial"/>
          <w:spacing w:val="1"/>
          <w:szCs w:val="24"/>
        </w:rPr>
        <w:t xml:space="preserve"> </w:t>
      </w:r>
      <w:r w:rsidRPr="00437262">
        <w:rPr>
          <w:rFonts w:cs="Arial"/>
          <w:spacing w:val="-2"/>
          <w:szCs w:val="24"/>
        </w:rPr>
        <w:t>pe</w:t>
      </w:r>
      <w:r w:rsidRPr="00437262">
        <w:rPr>
          <w:rFonts w:cs="Arial"/>
          <w:szCs w:val="24"/>
        </w:rPr>
        <w:t xml:space="preserve"> </w:t>
      </w:r>
      <w:r w:rsidRPr="00437262">
        <w:rPr>
          <w:rFonts w:cs="Arial"/>
          <w:spacing w:val="-1"/>
          <w:szCs w:val="24"/>
        </w:rPr>
        <w:t>sezon;</w:t>
      </w:r>
    </w:p>
    <w:p w:rsidR="00236C92" w:rsidRPr="00437262" w:rsidRDefault="00236C92" w:rsidP="009C5B2C">
      <w:pPr>
        <w:pStyle w:val="BodyText0"/>
        <w:widowControl w:val="0"/>
        <w:numPr>
          <w:ilvl w:val="0"/>
          <w:numId w:val="15"/>
        </w:numPr>
        <w:tabs>
          <w:tab w:val="left" w:pos="832"/>
        </w:tabs>
        <w:suppressAutoHyphens w:val="0"/>
        <w:spacing w:after="0"/>
        <w:jc w:val="left"/>
        <w:rPr>
          <w:rFonts w:cs="Arial"/>
          <w:szCs w:val="24"/>
        </w:rPr>
      </w:pPr>
      <w:r w:rsidRPr="00437262">
        <w:rPr>
          <w:rFonts w:cs="Arial"/>
          <w:spacing w:val="-1"/>
          <w:szCs w:val="24"/>
        </w:rPr>
        <w:t>Irigare</w:t>
      </w:r>
      <w:r w:rsidRPr="00437262">
        <w:rPr>
          <w:rFonts w:cs="Arial"/>
          <w:spacing w:val="-3"/>
          <w:szCs w:val="24"/>
        </w:rPr>
        <w:t xml:space="preserve"> </w:t>
      </w:r>
      <w:r w:rsidR="00D51F63" w:rsidRPr="00437262">
        <w:rPr>
          <w:rFonts w:cs="Arial"/>
          <w:szCs w:val="24"/>
        </w:rPr>
        <w:t>ș</w:t>
      </w:r>
      <w:r w:rsidRPr="00437262">
        <w:rPr>
          <w:rFonts w:cs="Arial"/>
          <w:szCs w:val="24"/>
        </w:rPr>
        <w:t>i</w:t>
      </w:r>
      <w:r w:rsidRPr="00437262">
        <w:rPr>
          <w:rFonts w:cs="Arial"/>
          <w:spacing w:val="1"/>
          <w:szCs w:val="24"/>
        </w:rPr>
        <w:t xml:space="preserve"> </w:t>
      </w:r>
      <w:r w:rsidRPr="00437262">
        <w:rPr>
          <w:rFonts w:cs="Arial"/>
          <w:spacing w:val="-1"/>
          <w:szCs w:val="24"/>
        </w:rPr>
        <w:t>fertilizare;</w:t>
      </w:r>
    </w:p>
    <w:p w:rsidR="00236C92" w:rsidRPr="00437262" w:rsidRDefault="00236C92" w:rsidP="009C5B2C">
      <w:pPr>
        <w:pStyle w:val="BodyText0"/>
        <w:widowControl w:val="0"/>
        <w:numPr>
          <w:ilvl w:val="0"/>
          <w:numId w:val="15"/>
        </w:numPr>
        <w:tabs>
          <w:tab w:val="left" w:pos="832"/>
        </w:tabs>
        <w:suppressAutoHyphens w:val="0"/>
        <w:spacing w:after="0"/>
        <w:jc w:val="left"/>
        <w:rPr>
          <w:rFonts w:cs="Arial"/>
          <w:szCs w:val="24"/>
        </w:rPr>
      </w:pPr>
      <w:r w:rsidRPr="00437262">
        <w:rPr>
          <w:rFonts w:cs="Arial"/>
          <w:spacing w:val="-1"/>
          <w:szCs w:val="24"/>
        </w:rPr>
        <w:t>Recoltat.</w:t>
      </w:r>
    </w:p>
    <w:p w:rsidR="00236C92" w:rsidRPr="00437262" w:rsidRDefault="00236C92" w:rsidP="006946F0">
      <w:pPr>
        <w:pStyle w:val="Heading1"/>
        <w:tabs>
          <w:tab w:val="clear" w:pos="0"/>
        </w:tabs>
        <w:ind w:right="140"/>
        <w:rPr>
          <w:rFonts w:cs="Arial"/>
          <w:b w:val="0"/>
          <w:spacing w:val="-1"/>
          <w:sz w:val="24"/>
          <w:szCs w:val="24"/>
        </w:rPr>
      </w:pPr>
      <w:r w:rsidRPr="00437262">
        <w:rPr>
          <w:rFonts w:cs="Arial"/>
          <w:b w:val="0"/>
          <w:spacing w:val="-1"/>
          <w:sz w:val="24"/>
          <w:szCs w:val="24"/>
        </w:rPr>
        <w:lastRenderedPageBreak/>
        <w:t>Tăieri de formare a tufei</w:t>
      </w:r>
      <w:r w:rsidR="006946F0" w:rsidRPr="00437262">
        <w:rPr>
          <w:rFonts w:cs="Arial"/>
          <w:b w:val="0"/>
          <w:spacing w:val="-1"/>
          <w:sz w:val="24"/>
          <w:szCs w:val="24"/>
        </w:rPr>
        <w:t>:</w:t>
      </w:r>
    </w:p>
    <w:p w:rsidR="00236C92" w:rsidRPr="00437262" w:rsidRDefault="00236C92" w:rsidP="007A72BC">
      <w:pPr>
        <w:pStyle w:val="BodyText0"/>
        <w:spacing w:after="0"/>
        <w:ind w:right="116" w:firstLine="720"/>
        <w:rPr>
          <w:rFonts w:cs="Arial"/>
          <w:spacing w:val="-1"/>
          <w:szCs w:val="24"/>
        </w:rPr>
      </w:pPr>
      <w:r w:rsidRPr="00437262">
        <w:rPr>
          <w:rFonts w:cs="Arial"/>
          <w:spacing w:val="-1"/>
          <w:szCs w:val="24"/>
        </w:rPr>
        <w:t xml:space="preserve">Tunderile regulate </w:t>
      </w:r>
      <w:r w:rsidR="00F330A1" w:rsidRPr="00437262">
        <w:rPr>
          <w:rFonts w:cs="Arial"/>
          <w:spacing w:val="-1"/>
          <w:szCs w:val="24"/>
        </w:rPr>
        <w:t>reprezintă</w:t>
      </w:r>
      <w:r w:rsidRPr="00437262">
        <w:rPr>
          <w:rFonts w:cs="Arial"/>
          <w:spacing w:val="-1"/>
          <w:szCs w:val="24"/>
        </w:rPr>
        <w:t xml:space="preserve"> o component</w:t>
      </w:r>
      <w:r w:rsidR="00F712D8" w:rsidRPr="00437262">
        <w:rPr>
          <w:rFonts w:cs="Arial"/>
          <w:spacing w:val="-1"/>
          <w:szCs w:val="24"/>
        </w:rPr>
        <w:t>ă</w:t>
      </w:r>
      <w:r w:rsidRPr="00437262">
        <w:rPr>
          <w:rFonts w:cs="Arial"/>
          <w:spacing w:val="-1"/>
          <w:szCs w:val="24"/>
        </w:rPr>
        <w:t xml:space="preserve"> </w:t>
      </w:r>
      <w:r w:rsidR="00F330A1" w:rsidRPr="00437262">
        <w:rPr>
          <w:rFonts w:cs="Arial"/>
          <w:spacing w:val="-1"/>
          <w:szCs w:val="24"/>
        </w:rPr>
        <w:t>esen</w:t>
      </w:r>
      <w:r w:rsidR="009547FF" w:rsidRPr="00437262">
        <w:rPr>
          <w:rFonts w:cs="Arial"/>
          <w:spacing w:val="-1"/>
          <w:szCs w:val="24"/>
        </w:rPr>
        <w:t>ț</w:t>
      </w:r>
      <w:r w:rsidR="00F330A1" w:rsidRPr="00437262">
        <w:rPr>
          <w:rFonts w:cs="Arial"/>
          <w:spacing w:val="-1"/>
          <w:szCs w:val="24"/>
        </w:rPr>
        <w:t>ială</w:t>
      </w:r>
      <w:r w:rsidRPr="00437262">
        <w:rPr>
          <w:rFonts w:cs="Arial"/>
          <w:spacing w:val="-1"/>
          <w:szCs w:val="24"/>
        </w:rPr>
        <w:t xml:space="preserve"> a managementului </w:t>
      </w:r>
      <w:r w:rsidR="00F330A1" w:rsidRPr="00437262">
        <w:rPr>
          <w:rFonts w:cs="Arial"/>
          <w:spacing w:val="-1"/>
          <w:szCs w:val="24"/>
        </w:rPr>
        <w:t>planta</w:t>
      </w:r>
      <w:r w:rsidR="009547FF" w:rsidRPr="00437262">
        <w:rPr>
          <w:rFonts w:cs="Arial"/>
          <w:spacing w:val="-1"/>
          <w:szCs w:val="24"/>
        </w:rPr>
        <w:t>ț</w:t>
      </w:r>
      <w:r w:rsidR="00F330A1" w:rsidRPr="00437262">
        <w:rPr>
          <w:rFonts w:cs="Arial"/>
          <w:spacing w:val="-1"/>
          <w:szCs w:val="24"/>
        </w:rPr>
        <w:t>iilor</w:t>
      </w:r>
      <w:r w:rsidRPr="00437262">
        <w:rPr>
          <w:rFonts w:cs="Arial"/>
          <w:spacing w:val="-1"/>
          <w:szCs w:val="24"/>
        </w:rPr>
        <w:t xml:space="preserve"> de afine. Tunderile sezoniere sunt necesare pentru a </w:t>
      </w:r>
      <w:r w:rsidR="00F330A1" w:rsidRPr="00437262">
        <w:rPr>
          <w:rFonts w:cs="Arial"/>
          <w:spacing w:val="-1"/>
          <w:szCs w:val="24"/>
        </w:rPr>
        <w:t>men</w:t>
      </w:r>
      <w:r w:rsidR="009547FF" w:rsidRPr="00437262">
        <w:rPr>
          <w:rFonts w:cs="Arial"/>
          <w:spacing w:val="-1"/>
          <w:szCs w:val="24"/>
        </w:rPr>
        <w:t>ț</w:t>
      </w:r>
      <w:r w:rsidR="00F330A1" w:rsidRPr="00437262">
        <w:rPr>
          <w:rFonts w:cs="Arial"/>
          <w:spacing w:val="-1"/>
          <w:szCs w:val="24"/>
        </w:rPr>
        <w:t>ine</w:t>
      </w:r>
      <w:r w:rsidRPr="00437262">
        <w:rPr>
          <w:rFonts w:cs="Arial"/>
          <w:spacing w:val="-1"/>
          <w:szCs w:val="24"/>
        </w:rPr>
        <w:t xml:space="preserve"> vigoarea</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 xml:space="preserve">productivitatea </w:t>
      </w:r>
      <w:r w:rsidR="00F330A1" w:rsidRPr="00437262">
        <w:rPr>
          <w:rFonts w:cs="Arial"/>
          <w:spacing w:val="-1"/>
          <w:szCs w:val="24"/>
        </w:rPr>
        <w:t>arbu</w:t>
      </w:r>
      <w:r w:rsidR="00D51F63" w:rsidRPr="00437262">
        <w:rPr>
          <w:rFonts w:cs="Arial"/>
          <w:spacing w:val="-1"/>
          <w:szCs w:val="24"/>
        </w:rPr>
        <w:t>ș</w:t>
      </w:r>
      <w:r w:rsidR="00F330A1" w:rsidRPr="00437262">
        <w:rPr>
          <w:rFonts w:cs="Arial"/>
          <w:spacing w:val="-1"/>
          <w:szCs w:val="24"/>
        </w:rPr>
        <w:t>tilor</w:t>
      </w:r>
      <w:r w:rsidRPr="00437262">
        <w:rPr>
          <w:rFonts w:cs="Arial"/>
          <w:spacing w:val="-1"/>
          <w:szCs w:val="24"/>
        </w:rPr>
        <w:t>, pentru a ajuta la prevenirea</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tratarea diferitelor boli, a managementului insectelor</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00F330A1" w:rsidRPr="00437262">
        <w:rPr>
          <w:rFonts w:cs="Arial"/>
          <w:spacing w:val="-1"/>
          <w:szCs w:val="24"/>
        </w:rPr>
        <w:t>dăunătorilor</w:t>
      </w:r>
      <w:r w:rsidRPr="00437262">
        <w:rPr>
          <w:rFonts w:cs="Arial"/>
          <w:spacing w:val="-1"/>
          <w:szCs w:val="24"/>
        </w:rPr>
        <w:t>, precum</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 xml:space="preserve">pentru a </w:t>
      </w:r>
      <w:r w:rsidR="00F330A1" w:rsidRPr="00437262">
        <w:rPr>
          <w:rFonts w:cs="Arial"/>
          <w:spacing w:val="-1"/>
          <w:szCs w:val="24"/>
        </w:rPr>
        <w:t>men</w:t>
      </w:r>
      <w:r w:rsidR="009547FF" w:rsidRPr="00437262">
        <w:rPr>
          <w:rFonts w:cs="Arial"/>
          <w:spacing w:val="-1"/>
          <w:szCs w:val="24"/>
        </w:rPr>
        <w:t>ț</w:t>
      </w:r>
      <w:r w:rsidR="00F330A1" w:rsidRPr="00437262">
        <w:rPr>
          <w:rFonts w:cs="Arial"/>
          <w:spacing w:val="-1"/>
          <w:szCs w:val="24"/>
        </w:rPr>
        <w:t>ine</w:t>
      </w:r>
      <w:r w:rsidRPr="00437262">
        <w:rPr>
          <w:rFonts w:cs="Arial"/>
          <w:spacing w:val="-1"/>
          <w:szCs w:val="24"/>
        </w:rPr>
        <w:t xml:space="preserve"> calitatea</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dimensiunile fructelor.</w:t>
      </w:r>
    </w:p>
    <w:p w:rsidR="00236C92" w:rsidRPr="00437262" w:rsidRDefault="00236C92" w:rsidP="00FF0E52">
      <w:pPr>
        <w:pStyle w:val="BodyText0"/>
        <w:spacing w:after="0"/>
        <w:ind w:right="116" w:firstLine="720"/>
        <w:rPr>
          <w:rFonts w:cs="Arial"/>
          <w:spacing w:val="-1"/>
          <w:szCs w:val="24"/>
        </w:rPr>
      </w:pPr>
      <w:r w:rsidRPr="00437262">
        <w:rPr>
          <w:rFonts w:cs="Arial"/>
          <w:spacing w:val="-1"/>
          <w:szCs w:val="24"/>
        </w:rPr>
        <w:t>Ramurile care au un diametru la nivelul solului mai mare de 2,5 cm., ar trebui</w:t>
      </w:r>
      <w:r w:rsidR="006A0758" w:rsidRPr="00437262">
        <w:rPr>
          <w:rFonts w:cs="Arial"/>
          <w:spacing w:val="-1"/>
          <w:szCs w:val="24"/>
        </w:rPr>
        <w:t xml:space="preserve"> să </w:t>
      </w:r>
      <w:r w:rsidRPr="00437262">
        <w:rPr>
          <w:rFonts w:cs="Arial"/>
          <w:spacing w:val="-1"/>
          <w:szCs w:val="24"/>
        </w:rPr>
        <w:t xml:space="preserve">fie </w:t>
      </w:r>
      <w:r w:rsidR="00F6264C" w:rsidRPr="00437262">
        <w:rPr>
          <w:rFonts w:cs="Arial"/>
          <w:spacing w:val="-1"/>
          <w:szCs w:val="24"/>
        </w:rPr>
        <w:t>eliminate</w:t>
      </w:r>
      <w:r w:rsidRPr="00437262">
        <w:rPr>
          <w:rFonts w:cs="Arial"/>
          <w:spacing w:val="-1"/>
          <w:szCs w:val="24"/>
        </w:rPr>
        <w:t xml:space="preserve">. Ramurile cu multe frunze, au un efect de </w:t>
      </w:r>
      <w:r w:rsidR="00F6264C" w:rsidRPr="00437262">
        <w:rPr>
          <w:rFonts w:cs="Arial"/>
          <w:spacing w:val="-1"/>
          <w:szCs w:val="24"/>
        </w:rPr>
        <w:t>umbrelă</w:t>
      </w:r>
      <w:r w:rsidRPr="00437262">
        <w:rPr>
          <w:rFonts w:cs="Arial"/>
          <w:spacing w:val="-1"/>
          <w:szCs w:val="24"/>
        </w:rPr>
        <w:t xml:space="preserve">, </w:t>
      </w:r>
      <w:r w:rsidR="00F330A1" w:rsidRPr="00437262">
        <w:rPr>
          <w:rFonts w:cs="Arial"/>
          <w:spacing w:val="-1"/>
          <w:szCs w:val="24"/>
        </w:rPr>
        <w:t>împiedicând</w:t>
      </w:r>
      <w:r w:rsidRPr="00437262">
        <w:rPr>
          <w:rFonts w:cs="Arial"/>
          <w:spacing w:val="-1"/>
          <w:szCs w:val="24"/>
        </w:rPr>
        <w:t xml:space="preserve"> razele </w:t>
      </w:r>
      <w:r w:rsidR="00F330A1" w:rsidRPr="00437262">
        <w:rPr>
          <w:rFonts w:cs="Arial"/>
          <w:spacing w:val="-1"/>
          <w:szCs w:val="24"/>
        </w:rPr>
        <w:t>soarelui</w:t>
      </w:r>
      <w:r w:rsidR="006A0758" w:rsidRPr="00437262">
        <w:rPr>
          <w:rFonts w:cs="Arial"/>
          <w:spacing w:val="-1"/>
          <w:szCs w:val="24"/>
        </w:rPr>
        <w:t xml:space="preserve"> să </w:t>
      </w:r>
      <w:r w:rsidRPr="00437262">
        <w:rPr>
          <w:rFonts w:cs="Arial"/>
          <w:spacing w:val="-1"/>
          <w:szCs w:val="24"/>
        </w:rPr>
        <w:t>intre</w:t>
      </w:r>
      <w:r w:rsidR="00A70B7B" w:rsidRPr="00437262">
        <w:rPr>
          <w:rFonts w:cs="Arial"/>
          <w:spacing w:val="-1"/>
          <w:szCs w:val="24"/>
        </w:rPr>
        <w:t xml:space="preserve"> în </w:t>
      </w:r>
      <w:r w:rsidRPr="00437262">
        <w:rPr>
          <w:rFonts w:cs="Arial"/>
          <w:spacing w:val="-1"/>
          <w:szCs w:val="24"/>
        </w:rPr>
        <w:t xml:space="preserve">interiorul plantei, fapt ce duce la </w:t>
      </w:r>
      <w:r w:rsidR="00F330A1" w:rsidRPr="00437262">
        <w:rPr>
          <w:rFonts w:cs="Arial"/>
          <w:spacing w:val="-1"/>
          <w:szCs w:val="24"/>
        </w:rPr>
        <w:t>scăderea</w:t>
      </w:r>
      <w:r w:rsidRPr="00437262">
        <w:rPr>
          <w:rFonts w:cs="Arial"/>
          <w:spacing w:val="-1"/>
          <w:szCs w:val="24"/>
        </w:rPr>
        <w:t xml:space="preserve"> </w:t>
      </w:r>
      <w:r w:rsidR="00F330A1" w:rsidRPr="00437262">
        <w:rPr>
          <w:rFonts w:cs="Arial"/>
          <w:spacing w:val="-1"/>
          <w:szCs w:val="24"/>
        </w:rPr>
        <w:t>numărului</w:t>
      </w:r>
      <w:r w:rsidRPr="00437262">
        <w:rPr>
          <w:rFonts w:cs="Arial"/>
          <w:spacing w:val="-1"/>
          <w:szCs w:val="24"/>
        </w:rPr>
        <w:t xml:space="preserve"> de flori.</w:t>
      </w:r>
    </w:p>
    <w:p w:rsidR="00236C92" w:rsidRPr="00437262" w:rsidRDefault="00236C92" w:rsidP="00FF0E52">
      <w:pPr>
        <w:pStyle w:val="BodyText0"/>
        <w:spacing w:after="0"/>
        <w:ind w:right="116" w:firstLine="720"/>
        <w:rPr>
          <w:rFonts w:cs="Arial"/>
          <w:spacing w:val="-1"/>
          <w:szCs w:val="24"/>
        </w:rPr>
      </w:pPr>
      <w:r w:rsidRPr="00437262">
        <w:rPr>
          <w:rFonts w:cs="Arial"/>
          <w:spacing w:val="-1"/>
          <w:szCs w:val="24"/>
        </w:rPr>
        <w:t xml:space="preserve">Ramurile viguroase, mai tinere, cu o </w:t>
      </w:r>
      <w:r w:rsidR="00F330A1" w:rsidRPr="00437262">
        <w:rPr>
          <w:rFonts w:cs="Arial"/>
          <w:spacing w:val="-1"/>
          <w:szCs w:val="24"/>
        </w:rPr>
        <w:t>produc</w:t>
      </w:r>
      <w:r w:rsidR="009547FF" w:rsidRPr="00437262">
        <w:rPr>
          <w:rFonts w:cs="Arial"/>
          <w:spacing w:val="-1"/>
          <w:szCs w:val="24"/>
        </w:rPr>
        <w:t>ț</w:t>
      </w:r>
      <w:r w:rsidR="00F330A1" w:rsidRPr="00437262">
        <w:rPr>
          <w:rFonts w:cs="Arial"/>
          <w:spacing w:val="-1"/>
          <w:szCs w:val="24"/>
        </w:rPr>
        <w:t>ie</w:t>
      </w:r>
      <w:r w:rsidRPr="00437262">
        <w:rPr>
          <w:rFonts w:cs="Arial"/>
          <w:spacing w:val="-1"/>
          <w:szCs w:val="24"/>
        </w:rPr>
        <w:t xml:space="preserve"> crescuta de fructe, trebuie protejate.</w:t>
      </w:r>
    </w:p>
    <w:p w:rsidR="00236C92" w:rsidRPr="00437262" w:rsidRDefault="00231106" w:rsidP="00FF0E52">
      <w:pPr>
        <w:pStyle w:val="BodyText0"/>
        <w:spacing w:after="0"/>
        <w:ind w:right="116" w:firstLine="720"/>
        <w:rPr>
          <w:rFonts w:cs="Arial"/>
          <w:spacing w:val="-1"/>
          <w:szCs w:val="24"/>
        </w:rPr>
      </w:pPr>
      <w:r w:rsidRPr="00437262">
        <w:rPr>
          <w:rFonts w:cs="Arial"/>
          <w:spacing w:val="-1"/>
          <w:szCs w:val="24"/>
        </w:rPr>
        <w:t xml:space="preserve">În </w:t>
      </w:r>
      <w:r w:rsidR="00236C92" w:rsidRPr="00437262">
        <w:rPr>
          <w:rFonts w:cs="Arial"/>
          <w:spacing w:val="-1"/>
          <w:szCs w:val="24"/>
        </w:rPr>
        <w:t>momentul plant</w:t>
      </w:r>
      <w:r w:rsidR="00F6264C" w:rsidRPr="00437262">
        <w:rPr>
          <w:rFonts w:cs="Arial"/>
          <w:spacing w:val="-1"/>
          <w:szCs w:val="24"/>
        </w:rPr>
        <w:t>ă</w:t>
      </w:r>
      <w:r w:rsidR="00236C92" w:rsidRPr="00437262">
        <w:rPr>
          <w:rFonts w:cs="Arial"/>
          <w:spacing w:val="-1"/>
          <w:szCs w:val="24"/>
        </w:rPr>
        <w:t xml:space="preserve">rii, trebuie </w:t>
      </w:r>
      <w:r w:rsidR="00F330A1" w:rsidRPr="00437262">
        <w:rPr>
          <w:rFonts w:cs="Arial"/>
          <w:spacing w:val="-1"/>
          <w:szCs w:val="24"/>
        </w:rPr>
        <w:t>tăiat</w:t>
      </w:r>
      <w:r w:rsidR="00236C92" w:rsidRPr="00437262">
        <w:rPr>
          <w:rFonts w:cs="Arial"/>
          <w:spacing w:val="-1"/>
          <w:szCs w:val="24"/>
        </w:rPr>
        <w:t xml:space="preserve"> 1/3 </w:t>
      </w:r>
      <w:r w:rsidR="00721E09" w:rsidRPr="00437262">
        <w:rPr>
          <w:rFonts w:cs="Arial"/>
          <w:spacing w:val="-1"/>
          <w:szCs w:val="24"/>
        </w:rPr>
        <w:t xml:space="preserve">până </w:t>
      </w:r>
      <w:r w:rsidR="00236C92" w:rsidRPr="00437262">
        <w:rPr>
          <w:rFonts w:cs="Arial"/>
          <w:spacing w:val="-1"/>
          <w:szCs w:val="24"/>
        </w:rPr>
        <w:t>la 1/2 din partea de sus a ramurilor tinere, pentru a stimula ramificarea, dezvoltarea foliar</w:t>
      </w:r>
      <w:r w:rsidR="00F330A1" w:rsidRPr="00437262">
        <w:rPr>
          <w:rFonts w:cs="Arial"/>
          <w:spacing w:val="-1"/>
          <w:szCs w:val="24"/>
        </w:rPr>
        <w:t>ă</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00236C92" w:rsidRPr="00437262">
        <w:rPr>
          <w:rFonts w:cs="Arial"/>
          <w:spacing w:val="-1"/>
          <w:szCs w:val="24"/>
        </w:rPr>
        <w:t xml:space="preserve">dezvoltarea </w:t>
      </w:r>
      <w:r w:rsidR="00F330A1" w:rsidRPr="00437262">
        <w:rPr>
          <w:rFonts w:cs="Arial"/>
          <w:spacing w:val="-1"/>
          <w:szCs w:val="24"/>
        </w:rPr>
        <w:t>rădăcinii</w:t>
      </w:r>
      <w:r w:rsidR="00236C92" w:rsidRPr="00437262">
        <w:rPr>
          <w:rFonts w:cs="Arial"/>
          <w:spacing w:val="-1"/>
          <w:szCs w:val="24"/>
        </w:rPr>
        <w:t xml:space="preserve">. </w:t>
      </w:r>
      <w:r w:rsidRPr="00437262">
        <w:rPr>
          <w:rFonts w:cs="Arial"/>
          <w:spacing w:val="-1"/>
          <w:szCs w:val="24"/>
        </w:rPr>
        <w:t xml:space="preserve">În </w:t>
      </w:r>
      <w:r w:rsidR="00236C92" w:rsidRPr="00437262">
        <w:rPr>
          <w:rFonts w:cs="Arial"/>
          <w:spacing w:val="-1"/>
          <w:szCs w:val="24"/>
        </w:rPr>
        <w:t xml:space="preserve">primii 3 ani trebuie </w:t>
      </w:r>
      <w:r w:rsidR="00F330A1" w:rsidRPr="00437262">
        <w:rPr>
          <w:rFonts w:cs="Arial"/>
          <w:spacing w:val="-1"/>
          <w:szCs w:val="24"/>
        </w:rPr>
        <w:t>lăsa</w:t>
      </w:r>
      <w:r w:rsidR="009547FF" w:rsidRPr="00437262">
        <w:rPr>
          <w:rFonts w:cs="Arial"/>
          <w:spacing w:val="-1"/>
          <w:szCs w:val="24"/>
        </w:rPr>
        <w:t>ț</w:t>
      </w:r>
      <w:r w:rsidR="00F330A1" w:rsidRPr="00437262">
        <w:rPr>
          <w:rFonts w:cs="Arial"/>
          <w:spacing w:val="-1"/>
          <w:szCs w:val="24"/>
        </w:rPr>
        <w:t>i</w:t>
      </w:r>
      <w:r w:rsidR="006A0758" w:rsidRPr="00437262">
        <w:rPr>
          <w:rFonts w:cs="Arial"/>
          <w:spacing w:val="-1"/>
          <w:szCs w:val="24"/>
        </w:rPr>
        <w:t xml:space="preserve"> să </w:t>
      </w:r>
      <w:r w:rsidR="00236C92" w:rsidRPr="00437262">
        <w:rPr>
          <w:rFonts w:cs="Arial"/>
          <w:spacing w:val="-1"/>
          <w:szCs w:val="24"/>
        </w:rPr>
        <w:t xml:space="preserve">se dezvolte </w:t>
      </w:r>
      <w:r w:rsidR="00F330A1" w:rsidRPr="00437262">
        <w:rPr>
          <w:rFonts w:cs="Arial"/>
          <w:spacing w:val="-1"/>
          <w:szCs w:val="24"/>
        </w:rPr>
        <w:t>lăstarii</w:t>
      </w:r>
      <w:r w:rsidR="00236C92" w:rsidRPr="00437262">
        <w:rPr>
          <w:rFonts w:cs="Arial"/>
          <w:spacing w:val="-1"/>
          <w:szCs w:val="24"/>
        </w:rPr>
        <w:t xml:space="preserve"> </w:t>
      </w:r>
      <w:r w:rsidR="00F330A1" w:rsidRPr="00437262">
        <w:rPr>
          <w:rFonts w:cs="Arial"/>
          <w:spacing w:val="-1"/>
          <w:szCs w:val="24"/>
        </w:rPr>
        <w:t>lemno</w:t>
      </w:r>
      <w:r w:rsidR="00D51F63" w:rsidRPr="00437262">
        <w:rPr>
          <w:rFonts w:cs="Arial"/>
          <w:spacing w:val="-1"/>
          <w:szCs w:val="24"/>
        </w:rPr>
        <w:t>ș</w:t>
      </w:r>
      <w:r w:rsidR="00F330A1" w:rsidRPr="00437262">
        <w:rPr>
          <w:rFonts w:cs="Arial"/>
          <w:spacing w:val="-1"/>
          <w:szCs w:val="24"/>
        </w:rPr>
        <w:t>i</w:t>
      </w:r>
      <w:r w:rsidR="00236C92" w:rsidRPr="00437262">
        <w:rPr>
          <w:rFonts w:cs="Arial"/>
          <w:spacing w:val="-1"/>
          <w:szCs w:val="24"/>
        </w:rPr>
        <w:t>,</w:t>
      </w:r>
      <w:r w:rsidR="00A70B7B" w:rsidRPr="00437262">
        <w:rPr>
          <w:rFonts w:cs="Arial"/>
          <w:spacing w:val="-1"/>
          <w:szCs w:val="24"/>
        </w:rPr>
        <w:t xml:space="preserve"> în </w:t>
      </w:r>
      <w:r w:rsidR="00236C92" w:rsidRPr="00437262">
        <w:rPr>
          <w:rFonts w:cs="Arial"/>
          <w:spacing w:val="-1"/>
          <w:szCs w:val="24"/>
        </w:rPr>
        <w:t xml:space="preserve">timp ce </w:t>
      </w:r>
      <w:r w:rsidR="00F330A1" w:rsidRPr="00437262">
        <w:rPr>
          <w:rFonts w:cs="Arial"/>
          <w:spacing w:val="-1"/>
          <w:szCs w:val="24"/>
        </w:rPr>
        <w:t>lăstarii</w:t>
      </w:r>
      <w:r w:rsidR="00236C92" w:rsidRPr="00437262">
        <w:rPr>
          <w:rFonts w:cs="Arial"/>
          <w:spacing w:val="-1"/>
          <w:szCs w:val="24"/>
        </w:rPr>
        <w:t xml:space="preserve"> tineri trebuie </w:t>
      </w:r>
      <w:r w:rsidR="00F330A1" w:rsidRPr="00437262">
        <w:rPr>
          <w:rFonts w:cs="Arial"/>
          <w:spacing w:val="-1"/>
          <w:szCs w:val="24"/>
        </w:rPr>
        <w:t>tăia</w:t>
      </w:r>
      <w:r w:rsidR="009547FF" w:rsidRPr="00437262">
        <w:rPr>
          <w:rFonts w:cs="Arial"/>
          <w:spacing w:val="-1"/>
          <w:szCs w:val="24"/>
        </w:rPr>
        <w:t>ț</w:t>
      </w:r>
      <w:r w:rsidR="00F330A1" w:rsidRPr="00437262">
        <w:rPr>
          <w:rFonts w:cs="Arial"/>
          <w:spacing w:val="-1"/>
          <w:szCs w:val="24"/>
        </w:rPr>
        <w:t>i</w:t>
      </w:r>
      <w:r w:rsidR="00236C92" w:rsidRPr="00437262">
        <w:rPr>
          <w:rFonts w:cs="Arial"/>
          <w:spacing w:val="-1"/>
          <w:szCs w:val="24"/>
        </w:rPr>
        <w:t xml:space="preserve"> la o </w:t>
      </w:r>
      <w:r w:rsidR="00F330A1" w:rsidRPr="00437262">
        <w:rPr>
          <w:rFonts w:cs="Arial"/>
          <w:spacing w:val="-1"/>
          <w:szCs w:val="24"/>
        </w:rPr>
        <w:t>înăl</w:t>
      </w:r>
      <w:r w:rsidR="009547FF" w:rsidRPr="00437262">
        <w:rPr>
          <w:rFonts w:cs="Arial"/>
          <w:spacing w:val="-1"/>
          <w:szCs w:val="24"/>
        </w:rPr>
        <w:t>ț</w:t>
      </w:r>
      <w:r w:rsidR="00F330A1" w:rsidRPr="00437262">
        <w:rPr>
          <w:rFonts w:cs="Arial"/>
          <w:spacing w:val="-1"/>
          <w:szCs w:val="24"/>
        </w:rPr>
        <w:t>ime</w:t>
      </w:r>
      <w:r w:rsidR="00236C92" w:rsidRPr="00437262">
        <w:rPr>
          <w:rFonts w:cs="Arial"/>
          <w:spacing w:val="-1"/>
          <w:szCs w:val="24"/>
        </w:rPr>
        <w:t xml:space="preserve"> de 15-20 cm. de la</w:t>
      </w:r>
      <w:r w:rsidR="00F712D8" w:rsidRPr="00437262">
        <w:rPr>
          <w:rFonts w:cs="Arial"/>
          <w:spacing w:val="-1"/>
          <w:szCs w:val="24"/>
        </w:rPr>
        <w:t xml:space="preserve"> sol</w:t>
      </w:r>
      <w:r w:rsidR="00236C92" w:rsidRPr="00437262">
        <w:rPr>
          <w:rFonts w:cs="Arial"/>
          <w:spacing w:val="-1"/>
          <w:szCs w:val="24"/>
        </w:rPr>
        <w:t>. Florile trebuie</w:t>
      </w:r>
      <w:r w:rsidR="006A0758" w:rsidRPr="00437262">
        <w:rPr>
          <w:rFonts w:cs="Arial"/>
          <w:spacing w:val="-1"/>
          <w:szCs w:val="24"/>
        </w:rPr>
        <w:t xml:space="preserve"> să </w:t>
      </w:r>
      <w:r w:rsidR="00236C92" w:rsidRPr="00437262">
        <w:rPr>
          <w:rFonts w:cs="Arial"/>
          <w:spacing w:val="-1"/>
          <w:szCs w:val="24"/>
        </w:rPr>
        <w:t xml:space="preserve">fie </w:t>
      </w:r>
      <w:r w:rsidR="00F330A1" w:rsidRPr="00437262">
        <w:rPr>
          <w:rFonts w:cs="Arial"/>
          <w:spacing w:val="-1"/>
          <w:szCs w:val="24"/>
        </w:rPr>
        <w:t>îndepărtate</w:t>
      </w:r>
      <w:r w:rsidR="00236C92" w:rsidRPr="00437262">
        <w:rPr>
          <w:rFonts w:cs="Arial"/>
          <w:spacing w:val="-1"/>
          <w:szCs w:val="24"/>
        </w:rPr>
        <w:t xml:space="preserve"> de pe ramuri</w:t>
      </w:r>
      <w:r w:rsidR="00A70B7B" w:rsidRPr="00437262">
        <w:rPr>
          <w:rFonts w:cs="Arial"/>
          <w:spacing w:val="-1"/>
          <w:szCs w:val="24"/>
        </w:rPr>
        <w:t xml:space="preserve"> în </w:t>
      </w:r>
      <w:r w:rsidR="00236C92" w:rsidRPr="00437262">
        <w:rPr>
          <w:rFonts w:cs="Arial"/>
          <w:spacing w:val="-1"/>
          <w:szCs w:val="24"/>
        </w:rPr>
        <w:t xml:space="preserve">primii 2 ani de la plantare, pentru ca </w:t>
      </w:r>
      <w:r w:rsidR="00F330A1" w:rsidRPr="00437262">
        <w:rPr>
          <w:rFonts w:cs="Arial"/>
          <w:spacing w:val="-1"/>
          <w:szCs w:val="24"/>
        </w:rPr>
        <w:t>întreaga</w:t>
      </w:r>
      <w:r w:rsidR="00236C92" w:rsidRPr="00437262">
        <w:rPr>
          <w:rFonts w:cs="Arial"/>
          <w:spacing w:val="-1"/>
          <w:szCs w:val="24"/>
        </w:rPr>
        <w:t xml:space="preserve"> energie a plantei</w:t>
      </w:r>
      <w:r w:rsidR="006A0758" w:rsidRPr="00437262">
        <w:rPr>
          <w:rFonts w:cs="Arial"/>
          <w:spacing w:val="-1"/>
          <w:szCs w:val="24"/>
        </w:rPr>
        <w:t xml:space="preserve"> să </w:t>
      </w:r>
      <w:r w:rsidR="00236C92" w:rsidRPr="00437262">
        <w:rPr>
          <w:rFonts w:cs="Arial"/>
          <w:spacing w:val="-1"/>
          <w:szCs w:val="24"/>
        </w:rPr>
        <w:t xml:space="preserve">se concentreze pe </w:t>
      </w:r>
      <w:r w:rsidR="00F330A1" w:rsidRPr="00437262">
        <w:rPr>
          <w:rFonts w:cs="Arial"/>
          <w:spacing w:val="-1"/>
          <w:szCs w:val="24"/>
        </w:rPr>
        <w:t>cre</w:t>
      </w:r>
      <w:r w:rsidR="00D51F63" w:rsidRPr="00437262">
        <w:rPr>
          <w:rFonts w:cs="Arial"/>
          <w:spacing w:val="-1"/>
          <w:szCs w:val="24"/>
        </w:rPr>
        <w:t>ș</w:t>
      </w:r>
      <w:r w:rsidR="00F330A1" w:rsidRPr="00437262">
        <w:rPr>
          <w:rFonts w:cs="Arial"/>
          <w:spacing w:val="-1"/>
          <w:szCs w:val="24"/>
        </w:rPr>
        <w:t>terea</w:t>
      </w:r>
      <w:r w:rsidR="00236C92" w:rsidRPr="00437262">
        <w:rPr>
          <w:rFonts w:cs="Arial"/>
          <w:spacing w:val="-1"/>
          <w:szCs w:val="24"/>
        </w:rPr>
        <w:t xml:space="preserve"> vegetativa</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00236C92" w:rsidRPr="00437262">
        <w:rPr>
          <w:rFonts w:cs="Arial"/>
          <w:spacing w:val="-1"/>
          <w:szCs w:val="24"/>
        </w:rPr>
        <w:t xml:space="preserve">pe dezvoltarea </w:t>
      </w:r>
      <w:r w:rsidR="00F330A1" w:rsidRPr="00437262">
        <w:rPr>
          <w:rFonts w:cs="Arial"/>
          <w:spacing w:val="-1"/>
          <w:szCs w:val="24"/>
        </w:rPr>
        <w:t>rădăcinilor</w:t>
      </w:r>
      <w:r w:rsidR="00236C92" w:rsidRPr="00437262">
        <w:rPr>
          <w:rFonts w:cs="Arial"/>
          <w:spacing w:val="-1"/>
          <w:szCs w:val="24"/>
        </w:rPr>
        <w:t>.</w:t>
      </w:r>
    </w:p>
    <w:p w:rsidR="00236C92" w:rsidRPr="00437262" w:rsidRDefault="00F330A1" w:rsidP="00FF0E52">
      <w:pPr>
        <w:pStyle w:val="BodyText0"/>
        <w:spacing w:after="0"/>
        <w:ind w:right="116" w:firstLine="720"/>
        <w:rPr>
          <w:rFonts w:cs="Arial"/>
          <w:spacing w:val="-1"/>
          <w:szCs w:val="24"/>
        </w:rPr>
      </w:pPr>
      <w:r w:rsidRPr="00437262">
        <w:rPr>
          <w:rFonts w:cs="Arial"/>
          <w:spacing w:val="-1"/>
          <w:szCs w:val="24"/>
        </w:rPr>
        <w:t>După</w:t>
      </w:r>
      <w:r w:rsidR="00236C92" w:rsidRPr="00437262">
        <w:rPr>
          <w:rFonts w:cs="Arial"/>
          <w:spacing w:val="-1"/>
          <w:szCs w:val="24"/>
        </w:rPr>
        <w:t xml:space="preserve"> al treilea sezon de </w:t>
      </w:r>
      <w:r w:rsidRPr="00437262">
        <w:rPr>
          <w:rFonts w:cs="Arial"/>
          <w:spacing w:val="-1"/>
          <w:szCs w:val="24"/>
        </w:rPr>
        <w:t>cre</w:t>
      </w:r>
      <w:r w:rsidR="00D51F63" w:rsidRPr="00437262">
        <w:rPr>
          <w:rFonts w:cs="Arial"/>
          <w:spacing w:val="-1"/>
          <w:szCs w:val="24"/>
        </w:rPr>
        <w:t>ș</w:t>
      </w:r>
      <w:r w:rsidRPr="00437262">
        <w:rPr>
          <w:rFonts w:cs="Arial"/>
          <w:spacing w:val="-1"/>
          <w:szCs w:val="24"/>
        </w:rPr>
        <w:t>tere</w:t>
      </w:r>
      <w:r w:rsidR="00236C92" w:rsidRPr="00437262">
        <w:rPr>
          <w:rFonts w:cs="Arial"/>
          <w:spacing w:val="-1"/>
          <w:szCs w:val="24"/>
        </w:rPr>
        <w:t xml:space="preserve">, </w:t>
      </w:r>
      <w:r w:rsidRPr="00437262">
        <w:rPr>
          <w:rFonts w:cs="Arial"/>
          <w:spacing w:val="-1"/>
          <w:szCs w:val="24"/>
        </w:rPr>
        <w:t>arbu</w:t>
      </w:r>
      <w:r w:rsidR="00D51F63" w:rsidRPr="00437262">
        <w:rPr>
          <w:rFonts w:cs="Arial"/>
          <w:spacing w:val="-1"/>
          <w:szCs w:val="24"/>
        </w:rPr>
        <w:t>ș</w:t>
      </w:r>
      <w:r w:rsidRPr="00437262">
        <w:rPr>
          <w:rFonts w:cs="Arial"/>
          <w:spacing w:val="-1"/>
          <w:szCs w:val="24"/>
        </w:rPr>
        <w:t>tilor</w:t>
      </w:r>
      <w:r w:rsidR="00236C92" w:rsidRPr="00437262">
        <w:rPr>
          <w:rFonts w:cs="Arial"/>
          <w:spacing w:val="-1"/>
          <w:szCs w:val="24"/>
        </w:rPr>
        <w:t xml:space="preserve"> trebuie</w:t>
      </w:r>
      <w:r w:rsidR="006A0758" w:rsidRPr="00437262">
        <w:rPr>
          <w:rFonts w:cs="Arial"/>
          <w:spacing w:val="-1"/>
          <w:szCs w:val="24"/>
        </w:rPr>
        <w:t xml:space="preserve"> să </w:t>
      </w:r>
      <w:r w:rsidR="00236C92" w:rsidRPr="00437262">
        <w:rPr>
          <w:rFonts w:cs="Arial"/>
          <w:spacing w:val="-1"/>
          <w:szCs w:val="24"/>
        </w:rPr>
        <w:t xml:space="preserve">li se dea o </w:t>
      </w:r>
      <w:r w:rsidR="00AF4CB1" w:rsidRPr="00437262">
        <w:rPr>
          <w:rFonts w:cs="Arial"/>
          <w:spacing w:val="-1"/>
          <w:szCs w:val="24"/>
        </w:rPr>
        <w:t>formă</w:t>
      </w:r>
      <w:r w:rsidR="00236C92" w:rsidRPr="00437262">
        <w:rPr>
          <w:rFonts w:cs="Arial"/>
          <w:spacing w:val="-1"/>
          <w:szCs w:val="24"/>
        </w:rPr>
        <w:t xml:space="preserve"> de vaz</w:t>
      </w:r>
      <w:r w:rsidR="0082229D" w:rsidRPr="00437262">
        <w:rPr>
          <w:rFonts w:cs="Arial"/>
          <w:spacing w:val="-1"/>
          <w:szCs w:val="24"/>
        </w:rPr>
        <w:t>ă deschisă</w:t>
      </w:r>
      <w:r w:rsidR="00236C92" w:rsidRPr="00437262">
        <w:rPr>
          <w:rFonts w:cs="Arial"/>
          <w:spacing w:val="-1"/>
          <w:szCs w:val="24"/>
        </w:rPr>
        <w:t xml:space="preserve">, prin eliminarea ramurilor din interior. </w:t>
      </w:r>
      <w:r w:rsidRPr="00437262">
        <w:rPr>
          <w:rFonts w:cs="Arial"/>
          <w:spacing w:val="-1"/>
          <w:szCs w:val="24"/>
        </w:rPr>
        <w:t>Lăstarii</w:t>
      </w:r>
      <w:r w:rsidR="00236C92" w:rsidRPr="00437262">
        <w:rPr>
          <w:rFonts w:cs="Arial"/>
          <w:spacing w:val="-1"/>
          <w:szCs w:val="24"/>
        </w:rPr>
        <w:t xml:space="preserve"> tineri, de </w:t>
      </w:r>
      <w:r w:rsidRPr="00437262">
        <w:rPr>
          <w:rFonts w:cs="Arial"/>
          <w:spacing w:val="-1"/>
          <w:szCs w:val="24"/>
        </w:rPr>
        <w:t>cre</w:t>
      </w:r>
      <w:r w:rsidR="00D51F63" w:rsidRPr="00437262">
        <w:rPr>
          <w:rFonts w:cs="Arial"/>
          <w:spacing w:val="-1"/>
          <w:szCs w:val="24"/>
        </w:rPr>
        <w:t>ș</w:t>
      </w:r>
      <w:r w:rsidRPr="00437262">
        <w:rPr>
          <w:rFonts w:cs="Arial"/>
          <w:spacing w:val="-1"/>
          <w:szCs w:val="24"/>
        </w:rPr>
        <w:t>tere</w:t>
      </w:r>
      <w:r w:rsidR="00236C92" w:rsidRPr="00437262">
        <w:rPr>
          <w:rFonts w:cs="Arial"/>
          <w:spacing w:val="-1"/>
          <w:szCs w:val="24"/>
        </w:rPr>
        <w:t>, care sunt</w:t>
      </w:r>
      <w:r w:rsidR="00A70B7B" w:rsidRPr="00437262">
        <w:rPr>
          <w:rFonts w:cs="Arial"/>
          <w:spacing w:val="-1"/>
          <w:szCs w:val="24"/>
        </w:rPr>
        <w:t xml:space="preserve"> în </w:t>
      </w:r>
      <w:r w:rsidR="00236C92" w:rsidRPr="00437262">
        <w:rPr>
          <w:rFonts w:cs="Arial"/>
          <w:spacing w:val="-1"/>
          <w:szCs w:val="24"/>
        </w:rPr>
        <w:t xml:space="preserve">plus, trebuie </w:t>
      </w:r>
      <w:r w:rsidRPr="00437262">
        <w:rPr>
          <w:rFonts w:cs="Arial"/>
          <w:spacing w:val="-1"/>
          <w:szCs w:val="24"/>
        </w:rPr>
        <w:t>tăia</w:t>
      </w:r>
      <w:r w:rsidR="009547FF" w:rsidRPr="00437262">
        <w:rPr>
          <w:rFonts w:cs="Arial"/>
          <w:spacing w:val="-1"/>
          <w:szCs w:val="24"/>
        </w:rPr>
        <w:t>ț</w:t>
      </w:r>
      <w:r w:rsidRPr="00437262">
        <w:rPr>
          <w:rFonts w:cs="Arial"/>
          <w:spacing w:val="-1"/>
          <w:szCs w:val="24"/>
        </w:rPr>
        <w:t>i</w:t>
      </w:r>
      <w:r w:rsidR="00236C92" w:rsidRPr="00437262">
        <w:rPr>
          <w:rFonts w:cs="Arial"/>
          <w:spacing w:val="-1"/>
          <w:szCs w:val="24"/>
        </w:rPr>
        <w:t xml:space="preserve"> de la nivelul solului. Cele mai viguroase</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00236C92" w:rsidRPr="00437262">
        <w:rPr>
          <w:rFonts w:cs="Arial"/>
          <w:spacing w:val="-1"/>
          <w:szCs w:val="24"/>
        </w:rPr>
        <w:t>mai dezvoltate tulpini, trebuie</w:t>
      </w:r>
      <w:r w:rsidR="006A0758" w:rsidRPr="00437262">
        <w:rPr>
          <w:rFonts w:cs="Arial"/>
          <w:spacing w:val="-1"/>
          <w:szCs w:val="24"/>
        </w:rPr>
        <w:t xml:space="preserve"> să </w:t>
      </w:r>
      <w:r w:rsidRPr="00437262">
        <w:rPr>
          <w:rFonts w:cs="Arial"/>
          <w:spacing w:val="-1"/>
          <w:szCs w:val="24"/>
        </w:rPr>
        <w:t>rămână</w:t>
      </w:r>
      <w:r w:rsidR="00236C92" w:rsidRPr="00437262">
        <w:rPr>
          <w:rFonts w:cs="Arial"/>
          <w:spacing w:val="-1"/>
          <w:szCs w:val="24"/>
        </w:rPr>
        <w:t xml:space="preserve"> intacte.</w:t>
      </w:r>
    </w:p>
    <w:p w:rsidR="00236C92" w:rsidRPr="00437262" w:rsidRDefault="00236C92" w:rsidP="00FF0E52">
      <w:pPr>
        <w:pStyle w:val="BodyText0"/>
        <w:spacing w:after="0"/>
        <w:ind w:right="116" w:firstLine="720"/>
        <w:rPr>
          <w:rFonts w:cs="Arial"/>
          <w:spacing w:val="-1"/>
          <w:szCs w:val="24"/>
        </w:rPr>
      </w:pPr>
      <w:r w:rsidRPr="00437262">
        <w:rPr>
          <w:rFonts w:cs="Arial"/>
          <w:spacing w:val="-1"/>
          <w:szCs w:val="24"/>
        </w:rPr>
        <w:t xml:space="preserve">Tufele mature, cu o </w:t>
      </w:r>
      <w:r w:rsidR="00F330A1" w:rsidRPr="00437262">
        <w:rPr>
          <w:rFonts w:cs="Arial"/>
          <w:spacing w:val="-1"/>
          <w:szCs w:val="24"/>
        </w:rPr>
        <w:t>vârsta</w:t>
      </w:r>
      <w:r w:rsidRPr="00437262">
        <w:rPr>
          <w:rFonts w:cs="Arial"/>
          <w:spacing w:val="-1"/>
          <w:szCs w:val="24"/>
        </w:rPr>
        <w:t xml:space="preserve"> mai mare de 3 ani, au nevoie de un proces de tundere cu totul diferit. </w:t>
      </w:r>
      <w:r w:rsidR="00AF4CB1" w:rsidRPr="00437262">
        <w:rPr>
          <w:rFonts w:cs="Arial"/>
          <w:spacing w:val="-1"/>
          <w:szCs w:val="24"/>
        </w:rPr>
        <w:t>R</w:t>
      </w:r>
      <w:r w:rsidRPr="00437262">
        <w:rPr>
          <w:rFonts w:cs="Arial"/>
          <w:spacing w:val="-1"/>
          <w:szCs w:val="24"/>
        </w:rPr>
        <w:t xml:space="preserve">amurile mai vechi de 8 ani </w:t>
      </w:r>
      <w:r w:rsidR="00F330A1" w:rsidRPr="00437262">
        <w:rPr>
          <w:rFonts w:cs="Arial"/>
          <w:spacing w:val="-1"/>
          <w:szCs w:val="24"/>
        </w:rPr>
        <w:t>încep</w:t>
      </w:r>
      <w:r w:rsidR="006A0758" w:rsidRPr="00437262">
        <w:rPr>
          <w:rFonts w:cs="Arial"/>
          <w:spacing w:val="-1"/>
          <w:szCs w:val="24"/>
        </w:rPr>
        <w:t xml:space="preserve"> să </w:t>
      </w:r>
      <w:r w:rsidR="00F330A1" w:rsidRPr="00437262">
        <w:rPr>
          <w:rFonts w:cs="Arial"/>
          <w:spacing w:val="-1"/>
          <w:szCs w:val="24"/>
        </w:rPr>
        <w:t>î</w:t>
      </w:r>
      <w:r w:rsidR="00D51F63" w:rsidRPr="00437262">
        <w:rPr>
          <w:rFonts w:cs="Arial"/>
          <w:spacing w:val="-1"/>
          <w:szCs w:val="24"/>
        </w:rPr>
        <w:t>ș</w:t>
      </w:r>
      <w:r w:rsidR="00F330A1" w:rsidRPr="00437262">
        <w:rPr>
          <w:rFonts w:cs="Arial"/>
          <w:spacing w:val="-1"/>
          <w:szCs w:val="24"/>
        </w:rPr>
        <w:t>i</w:t>
      </w:r>
      <w:r w:rsidRPr="00437262">
        <w:rPr>
          <w:rFonts w:cs="Arial"/>
          <w:spacing w:val="-1"/>
          <w:szCs w:val="24"/>
        </w:rPr>
        <w:t xml:space="preserve"> </w:t>
      </w:r>
      <w:r w:rsidR="00F330A1" w:rsidRPr="00437262">
        <w:rPr>
          <w:rFonts w:cs="Arial"/>
          <w:spacing w:val="-1"/>
          <w:szCs w:val="24"/>
        </w:rPr>
        <w:t>piardă</w:t>
      </w:r>
      <w:r w:rsidRPr="00437262">
        <w:rPr>
          <w:rFonts w:cs="Arial"/>
          <w:spacing w:val="-1"/>
          <w:szCs w:val="24"/>
        </w:rPr>
        <w:t xml:space="preserve"> productivitatea, tot mai multe frunze fiind necesare pentru a </w:t>
      </w:r>
      <w:r w:rsidR="00F330A1" w:rsidRPr="00437262">
        <w:rPr>
          <w:rFonts w:cs="Arial"/>
          <w:spacing w:val="-1"/>
          <w:szCs w:val="24"/>
        </w:rPr>
        <w:t>sus</w:t>
      </w:r>
      <w:r w:rsidR="009547FF" w:rsidRPr="00437262">
        <w:rPr>
          <w:rFonts w:cs="Arial"/>
          <w:spacing w:val="-1"/>
          <w:szCs w:val="24"/>
        </w:rPr>
        <w:t>ț</w:t>
      </w:r>
      <w:r w:rsidR="00F330A1" w:rsidRPr="00437262">
        <w:rPr>
          <w:rFonts w:cs="Arial"/>
          <w:spacing w:val="-1"/>
          <w:szCs w:val="24"/>
        </w:rPr>
        <w:t>ine</w:t>
      </w:r>
      <w:r w:rsidR="00AE14B0" w:rsidRPr="00437262">
        <w:rPr>
          <w:rFonts w:cs="Arial"/>
          <w:spacing w:val="-1"/>
          <w:szCs w:val="24"/>
        </w:rPr>
        <w:t xml:space="preserve"> o anumită</w:t>
      </w:r>
      <w:r w:rsidRPr="00437262">
        <w:rPr>
          <w:rFonts w:cs="Arial"/>
          <w:spacing w:val="-1"/>
          <w:szCs w:val="24"/>
        </w:rPr>
        <w:t xml:space="preserve"> cantitate de fructe pe aceste tulpini. </w:t>
      </w:r>
      <w:r w:rsidR="00231106" w:rsidRPr="00437262">
        <w:rPr>
          <w:rFonts w:cs="Arial"/>
          <w:spacing w:val="-1"/>
          <w:szCs w:val="24"/>
        </w:rPr>
        <w:t xml:space="preserve">În </w:t>
      </w:r>
      <w:r w:rsidRPr="00437262">
        <w:rPr>
          <w:rFonts w:cs="Arial"/>
          <w:spacing w:val="-1"/>
          <w:szCs w:val="24"/>
        </w:rPr>
        <w:t xml:space="preserve">plus, tulpinile vechi s-au ramificat considerabil, fapt ce </w:t>
      </w:r>
      <w:r w:rsidR="00067D71" w:rsidRPr="00437262">
        <w:rPr>
          <w:rFonts w:cs="Arial"/>
          <w:spacing w:val="-1"/>
          <w:szCs w:val="24"/>
        </w:rPr>
        <w:t>determină</w:t>
      </w:r>
      <w:r w:rsidRPr="00437262">
        <w:rPr>
          <w:rFonts w:cs="Arial"/>
          <w:spacing w:val="-1"/>
          <w:szCs w:val="24"/>
        </w:rPr>
        <w:t xml:space="preserve"> ca noile </w:t>
      </w:r>
      <w:r w:rsidR="00F330A1" w:rsidRPr="00437262">
        <w:rPr>
          <w:rFonts w:cs="Arial"/>
          <w:spacing w:val="-1"/>
          <w:szCs w:val="24"/>
        </w:rPr>
        <w:t>cre</w:t>
      </w:r>
      <w:r w:rsidR="00D51F63" w:rsidRPr="00437262">
        <w:rPr>
          <w:rFonts w:cs="Arial"/>
          <w:spacing w:val="-1"/>
          <w:szCs w:val="24"/>
        </w:rPr>
        <w:t>ș</w:t>
      </w:r>
      <w:r w:rsidR="00F330A1" w:rsidRPr="00437262">
        <w:rPr>
          <w:rFonts w:cs="Arial"/>
          <w:spacing w:val="-1"/>
          <w:szCs w:val="24"/>
        </w:rPr>
        <w:t>tere</w:t>
      </w:r>
      <w:r w:rsidRPr="00437262">
        <w:rPr>
          <w:rFonts w:cs="Arial"/>
          <w:spacing w:val="-1"/>
          <w:szCs w:val="24"/>
        </w:rPr>
        <w:t>, care produc flori</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 xml:space="preserve">fructe sunt de obicei </w:t>
      </w:r>
      <w:r w:rsidR="00F330A1" w:rsidRPr="00437262">
        <w:rPr>
          <w:rFonts w:cs="Arial"/>
          <w:spacing w:val="-1"/>
          <w:szCs w:val="24"/>
        </w:rPr>
        <w:t>sub</w:t>
      </w:r>
      <w:r w:rsidR="009547FF" w:rsidRPr="00437262">
        <w:rPr>
          <w:rFonts w:cs="Arial"/>
          <w:spacing w:val="-1"/>
          <w:szCs w:val="24"/>
        </w:rPr>
        <w:t>ț</w:t>
      </w:r>
      <w:r w:rsidR="00F330A1" w:rsidRPr="00437262">
        <w:rPr>
          <w:rFonts w:cs="Arial"/>
          <w:spacing w:val="-1"/>
          <w:szCs w:val="24"/>
        </w:rPr>
        <w:t>iri</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 xml:space="preserve">slabe. Primele </w:t>
      </w:r>
      <w:r w:rsidR="00F330A1" w:rsidRPr="00437262">
        <w:rPr>
          <w:rFonts w:cs="Arial"/>
          <w:spacing w:val="-1"/>
          <w:szCs w:val="24"/>
        </w:rPr>
        <w:t>tăieri</w:t>
      </w:r>
      <w:r w:rsidRPr="00437262">
        <w:rPr>
          <w:rFonts w:cs="Arial"/>
          <w:spacing w:val="-1"/>
          <w:szCs w:val="24"/>
        </w:rPr>
        <w:t>, trebuie</w:t>
      </w:r>
      <w:r w:rsidR="006A0758" w:rsidRPr="00437262">
        <w:rPr>
          <w:rFonts w:cs="Arial"/>
          <w:spacing w:val="-1"/>
          <w:szCs w:val="24"/>
        </w:rPr>
        <w:t xml:space="preserve"> să </w:t>
      </w:r>
      <w:r w:rsidRPr="00437262">
        <w:rPr>
          <w:rFonts w:cs="Arial"/>
          <w:spacing w:val="-1"/>
          <w:szCs w:val="24"/>
        </w:rPr>
        <w:t xml:space="preserve">elimine orice tulpini moarte, bolnave sau </w:t>
      </w:r>
      <w:r w:rsidR="00F330A1" w:rsidRPr="00437262">
        <w:rPr>
          <w:rFonts w:cs="Arial"/>
          <w:spacing w:val="-1"/>
          <w:szCs w:val="24"/>
        </w:rPr>
        <w:t>rânite</w:t>
      </w:r>
      <w:r w:rsidRPr="00437262">
        <w:rPr>
          <w:rFonts w:cs="Arial"/>
          <w:spacing w:val="-1"/>
          <w:szCs w:val="24"/>
        </w:rPr>
        <w:t xml:space="preserve">. </w:t>
      </w:r>
      <w:r w:rsidR="00231106" w:rsidRPr="00437262">
        <w:rPr>
          <w:rFonts w:cs="Arial"/>
          <w:spacing w:val="-1"/>
          <w:szCs w:val="24"/>
        </w:rPr>
        <w:t xml:space="preserve">În </w:t>
      </w:r>
      <w:r w:rsidRPr="00437262">
        <w:rPr>
          <w:rFonts w:cs="Arial"/>
          <w:spacing w:val="-1"/>
          <w:szCs w:val="24"/>
        </w:rPr>
        <w:t>cazul</w:t>
      </w:r>
      <w:r w:rsidR="00A70B7B" w:rsidRPr="00437262">
        <w:rPr>
          <w:rFonts w:cs="Arial"/>
          <w:spacing w:val="-1"/>
          <w:szCs w:val="24"/>
        </w:rPr>
        <w:t xml:space="preserve"> în </w:t>
      </w:r>
      <w:r w:rsidRPr="00437262">
        <w:rPr>
          <w:rFonts w:cs="Arial"/>
          <w:spacing w:val="-1"/>
          <w:szCs w:val="24"/>
        </w:rPr>
        <w:t>care</w:t>
      </w:r>
      <w:r w:rsidR="00AF4CB1" w:rsidRPr="00437262">
        <w:rPr>
          <w:rFonts w:cs="Arial"/>
          <w:spacing w:val="-1"/>
          <w:szCs w:val="24"/>
        </w:rPr>
        <w:t xml:space="preserve"> două</w:t>
      </w:r>
      <w:r w:rsidRPr="00437262">
        <w:rPr>
          <w:rFonts w:cs="Arial"/>
          <w:spacing w:val="-1"/>
          <w:szCs w:val="24"/>
        </w:rPr>
        <w:t xml:space="preserve"> tulpini se ating, una dintre ele trebuie</w:t>
      </w:r>
      <w:r w:rsidR="006A0758" w:rsidRPr="00437262">
        <w:rPr>
          <w:rFonts w:cs="Arial"/>
          <w:spacing w:val="-1"/>
          <w:szCs w:val="24"/>
        </w:rPr>
        <w:t xml:space="preserve"> să </w:t>
      </w:r>
      <w:r w:rsidRPr="00437262">
        <w:rPr>
          <w:rFonts w:cs="Arial"/>
          <w:spacing w:val="-1"/>
          <w:szCs w:val="24"/>
        </w:rPr>
        <w:t>fie eliminat</w:t>
      </w:r>
      <w:r w:rsidR="00AF4CB1" w:rsidRPr="00437262">
        <w:rPr>
          <w:rFonts w:cs="Arial"/>
          <w:spacing w:val="-1"/>
          <w:szCs w:val="24"/>
        </w:rPr>
        <w:t>ă</w:t>
      </w:r>
      <w:r w:rsidRPr="00437262">
        <w:rPr>
          <w:rFonts w:cs="Arial"/>
          <w:spacing w:val="-1"/>
          <w:szCs w:val="24"/>
        </w:rPr>
        <w:t xml:space="preserve">. Apoi trebuie </w:t>
      </w:r>
      <w:r w:rsidR="0069455C" w:rsidRPr="00437262">
        <w:rPr>
          <w:rFonts w:cs="Arial"/>
          <w:spacing w:val="-1"/>
          <w:szCs w:val="24"/>
        </w:rPr>
        <w:t>e</w:t>
      </w:r>
      <w:r w:rsidRPr="00437262">
        <w:rPr>
          <w:rFonts w:cs="Arial"/>
          <w:spacing w:val="-1"/>
          <w:szCs w:val="24"/>
        </w:rPr>
        <w:t>liminate, de obicei dou</w:t>
      </w:r>
      <w:r w:rsidR="0069455C" w:rsidRPr="00437262">
        <w:rPr>
          <w:rFonts w:cs="Arial"/>
          <w:spacing w:val="-1"/>
          <w:szCs w:val="24"/>
        </w:rPr>
        <w:t>ă</w:t>
      </w:r>
      <w:r w:rsidRPr="00437262">
        <w:rPr>
          <w:rFonts w:cs="Arial"/>
          <w:spacing w:val="-1"/>
          <w:szCs w:val="24"/>
        </w:rPr>
        <w:t xml:space="preserve"> din cele mai vechi</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 xml:space="preserve">mai mici ramuri, astfel </w:t>
      </w:r>
      <w:r w:rsidR="0069455C" w:rsidRPr="00437262">
        <w:rPr>
          <w:rFonts w:cs="Arial"/>
          <w:spacing w:val="-1"/>
          <w:szCs w:val="24"/>
        </w:rPr>
        <w:t>încât</w:t>
      </w:r>
      <w:r w:rsidRPr="00437262">
        <w:rPr>
          <w:rFonts w:cs="Arial"/>
          <w:spacing w:val="-1"/>
          <w:szCs w:val="24"/>
        </w:rPr>
        <w:t xml:space="preserve"> toate ramurile</w:t>
      </w:r>
      <w:r w:rsidR="006A0758" w:rsidRPr="00437262">
        <w:rPr>
          <w:rFonts w:cs="Arial"/>
          <w:spacing w:val="-1"/>
          <w:szCs w:val="24"/>
        </w:rPr>
        <w:t xml:space="preserve"> să </w:t>
      </w:r>
      <w:r w:rsidRPr="00437262">
        <w:rPr>
          <w:rFonts w:cs="Arial"/>
          <w:spacing w:val="-1"/>
          <w:szCs w:val="24"/>
        </w:rPr>
        <w:t xml:space="preserve">fie mai mici de 5-6 ani. </w:t>
      </w:r>
      <w:r w:rsidR="0069455C" w:rsidRPr="00437262">
        <w:rPr>
          <w:rFonts w:cs="Arial"/>
          <w:spacing w:val="-1"/>
          <w:szCs w:val="24"/>
        </w:rPr>
        <w:t>Când</w:t>
      </w:r>
      <w:r w:rsidRPr="00437262">
        <w:rPr>
          <w:rFonts w:cs="Arial"/>
          <w:spacing w:val="-1"/>
          <w:szCs w:val="24"/>
        </w:rPr>
        <w:t xml:space="preserve"> aceste ramuri sunt eliminate, ele trebuie</w:t>
      </w:r>
      <w:r w:rsidR="006A0758" w:rsidRPr="00437262">
        <w:rPr>
          <w:rFonts w:cs="Arial"/>
          <w:spacing w:val="-1"/>
          <w:szCs w:val="24"/>
        </w:rPr>
        <w:t xml:space="preserve"> să </w:t>
      </w:r>
      <w:r w:rsidRPr="00437262">
        <w:rPr>
          <w:rFonts w:cs="Arial"/>
          <w:spacing w:val="-1"/>
          <w:szCs w:val="24"/>
        </w:rPr>
        <w:t xml:space="preserve">fie </w:t>
      </w:r>
      <w:r w:rsidR="00F330A1" w:rsidRPr="00437262">
        <w:rPr>
          <w:rFonts w:cs="Arial"/>
          <w:spacing w:val="-1"/>
          <w:szCs w:val="24"/>
        </w:rPr>
        <w:t>tăiate</w:t>
      </w:r>
      <w:r w:rsidR="00B014BA" w:rsidRPr="00437262">
        <w:rPr>
          <w:rFonts w:cs="Arial"/>
          <w:spacing w:val="-1"/>
          <w:szCs w:val="24"/>
        </w:rPr>
        <w:t xml:space="preserve"> cât </w:t>
      </w:r>
      <w:r w:rsidRPr="00437262">
        <w:rPr>
          <w:rFonts w:cs="Arial"/>
          <w:spacing w:val="-1"/>
          <w:szCs w:val="24"/>
        </w:rPr>
        <w:t xml:space="preserve">mai aproape de sol. </w:t>
      </w:r>
      <w:r w:rsidR="00231106" w:rsidRPr="00437262">
        <w:rPr>
          <w:rFonts w:cs="Arial"/>
          <w:spacing w:val="-1"/>
          <w:szCs w:val="24"/>
        </w:rPr>
        <w:t xml:space="preserve">În </w:t>
      </w:r>
      <w:r w:rsidRPr="00437262">
        <w:rPr>
          <w:rFonts w:cs="Arial"/>
          <w:spacing w:val="-1"/>
          <w:szCs w:val="24"/>
        </w:rPr>
        <w:t>cazul</w:t>
      </w:r>
      <w:r w:rsidR="00A70B7B" w:rsidRPr="00437262">
        <w:rPr>
          <w:rFonts w:cs="Arial"/>
          <w:spacing w:val="-1"/>
          <w:szCs w:val="24"/>
        </w:rPr>
        <w:t xml:space="preserve"> în </w:t>
      </w:r>
      <w:r w:rsidRPr="00437262">
        <w:rPr>
          <w:rFonts w:cs="Arial"/>
          <w:spacing w:val="-1"/>
          <w:szCs w:val="24"/>
        </w:rPr>
        <w:t xml:space="preserve">care </w:t>
      </w:r>
      <w:r w:rsidR="00F330A1" w:rsidRPr="00437262">
        <w:rPr>
          <w:rFonts w:cs="Arial"/>
          <w:spacing w:val="-1"/>
          <w:szCs w:val="24"/>
        </w:rPr>
        <w:t>arbu</w:t>
      </w:r>
      <w:r w:rsidR="00D51F63" w:rsidRPr="00437262">
        <w:rPr>
          <w:rFonts w:cs="Arial"/>
          <w:spacing w:val="-1"/>
          <w:szCs w:val="24"/>
        </w:rPr>
        <w:t>ș</w:t>
      </w:r>
      <w:r w:rsidR="00F330A1" w:rsidRPr="00437262">
        <w:rPr>
          <w:rFonts w:cs="Arial"/>
          <w:spacing w:val="-1"/>
          <w:szCs w:val="24"/>
        </w:rPr>
        <w:t>tii</w:t>
      </w:r>
      <w:r w:rsidRPr="00437262">
        <w:rPr>
          <w:rFonts w:cs="Arial"/>
          <w:spacing w:val="-1"/>
          <w:szCs w:val="24"/>
        </w:rPr>
        <w:t xml:space="preserve"> </w:t>
      </w:r>
      <w:r w:rsidR="0069455C" w:rsidRPr="00437262">
        <w:rPr>
          <w:rFonts w:cs="Arial"/>
          <w:spacing w:val="-1"/>
          <w:szCs w:val="24"/>
        </w:rPr>
        <w:t>con</w:t>
      </w:r>
      <w:r w:rsidR="009547FF" w:rsidRPr="00437262">
        <w:rPr>
          <w:rFonts w:cs="Arial"/>
          <w:spacing w:val="-1"/>
          <w:szCs w:val="24"/>
        </w:rPr>
        <w:t>ț</w:t>
      </w:r>
      <w:r w:rsidR="0069455C" w:rsidRPr="00437262">
        <w:rPr>
          <w:rFonts w:cs="Arial"/>
          <w:spacing w:val="-1"/>
          <w:szCs w:val="24"/>
        </w:rPr>
        <w:t>in</w:t>
      </w:r>
      <w:r w:rsidRPr="00437262">
        <w:rPr>
          <w:rFonts w:cs="Arial"/>
          <w:spacing w:val="-1"/>
          <w:szCs w:val="24"/>
        </w:rPr>
        <w:t xml:space="preserve"> un amestec de tulpini de diferite </w:t>
      </w:r>
      <w:r w:rsidR="0069455C" w:rsidRPr="00437262">
        <w:rPr>
          <w:rFonts w:cs="Arial"/>
          <w:spacing w:val="-1"/>
          <w:szCs w:val="24"/>
        </w:rPr>
        <w:t>vârste</w:t>
      </w:r>
      <w:r w:rsidRPr="00437262">
        <w:rPr>
          <w:rFonts w:cs="Arial"/>
          <w:spacing w:val="-1"/>
          <w:szCs w:val="24"/>
        </w:rPr>
        <w:t xml:space="preserve">, </w:t>
      </w:r>
      <w:r w:rsidR="0069455C" w:rsidRPr="00437262">
        <w:rPr>
          <w:rFonts w:cs="Arial"/>
          <w:spacing w:val="-1"/>
          <w:szCs w:val="24"/>
        </w:rPr>
        <w:t>îndepărtarea</w:t>
      </w:r>
      <w:r w:rsidRPr="00437262">
        <w:rPr>
          <w:rFonts w:cs="Arial"/>
          <w:spacing w:val="-1"/>
          <w:szCs w:val="24"/>
        </w:rPr>
        <w:t xml:space="preserve"> </w:t>
      </w:r>
      <w:r w:rsidR="0069455C" w:rsidRPr="00437262">
        <w:rPr>
          <w:rFonts w:cs="Arial"/>
          <w:spacing w:val="-1"/>
          <w:szCs w:val="24"/>
        </w:rPr>
        <w:t>anuală</w:t>
      </w:r>
      <w:r w:rsidRPr="00437262">
        <w:rPr>
          <w:rFonts w:cs="Arial"/>
          <w:spacing w:val="-1"/>
          <w:szCs w:val="24"/>
        </w:rPr>
        <w:t xml:space="preserve"> a tulpinilor care au </w:t>
      </w:r>
      <w:r w:rsidR="0069455C" w:rsidRPr="00437262">
        <w:rPr>
          <w:rFonts w:cs="Arial"/>
          <w:spacing w:val="-1"/>
          <w:szCs w:val="24"/>
        </w:rPr>
        <w:t>împlinit</w:t>
      </w:r>
      <w:r w:rsidRPr="00437262">
        <w:rPr>
          <w:rFonts w:cs="Arial"/>
          <w:spacing w:val="-1"/>
          <w:szCs w:val="24"/>
        </w:rPr>
        <w:t xml:space="preserve"> 8 ani va permite o reducere minima a </w:t>
      </w:r>
      <w:r w:rsidR="0069455C" w:rsidRPr="00437262">
        <w:rPr>
          <w:rFonts w:cs="Arial"/>
          <w:spacing w:val="-1"/>
          <w:szCs w:val="24"/>
        </w:rPr>
        <w:t>productivită</w:t>
      </w:r>
      <w:r w:rsidR="009547FF" w:rsidRPr="00437262">
        <w:rPr>
          <w:rFonts w:cs="Arial"/>
          <w:spacing w:val="-1"/>
          <w:szCs w:val="24"/>
        </w:rPr>
        <w:t>ț</w:t>
      </w:r>
      <w:r w:rsidR="0069455C" w:rsidRPr="00437262">
        <w:rPr>
          <w:rFonts w:cs="Arial"/>
          <w:spacing w:val="-1"/>
          <w:szCs w:val="24"/>
        </w:rPr>
        <w:t>ii</w:t>
      </w:r>
      <w:r w:rsidRPr="00437262">
        <w:rPr>
          <w:rFonts w:cs="Arial"/>
          <w:spacing w:val="-1"/>
          <w:szCs w:val="24"/>
        </w:rPr>
        <w:t>, iar ramurile vechi de 7 ani vor creste</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 xml:space="preserve">le vor </w:t>
      </w:r>
      <w:r w:rsidR="0069455C" w:rsidRPr="00437262">
        <w:rPr>
          <w:rFonts w:cs="Arial"/>
          <w:spacing w:val="-1"/>
          <w:szCs w:val="24"/>
        </w:rPr>
        <w:t>înlocui</w:t>
      </w:r>
      <w:r w:rsidRPr="00437262">
        <w:rPr>
          <w:rFonts w:cs="Arial"/>
          <w:spacing w:val="-1"/>
          <w:szCs w:val="24"/>
        </w:rPr>
        <w:t xml:space="preserve"> pe cele </w:t>
      </w:r>
      <w:r w:rsidR="0069455C" w:rsidRPr="00437262">
        <w:rPr>
          <w:rFonts w:cs="Arial"/>
          <w:spacing w:val="-1"/>
          <w:szCs w:val="24"/>
        </w:rPr>
        <w:t>îndepărtate</w:t>
      </w:r>
      <w:r w:rsidRPr="00437262">
        <w:rPr>
          <w:rFonts w:cs="Arial"/>
          <w:spacing w:val="-1"/>
          <w:szCs w:val="24"/>
        </w:rPr>
        <w:t>.</w:t>
      </w:r>
    </w:p>
    <w:p w:rsidR="00236C92" w:rsidRPr="00437262" w:rsidRDefault="0069455C" w:rsidP="00FF0E52">
      <w:pPr>
        <w:pStyle w:val="BodyText0"/>
        <w:spacing w:after="0"/>
        <w:ind w:right="116" w:firstLine="720"/>
        <w:rPr>
          <w:rFonts w:cs="Arial"/>
          <w:spacing w:val="-1"/>
          <w:szCs w:val="24"/>
        </w:rPr>
      </w:pPr>
      <w:r w:rsidRPr="00437262">
        <w:rPr>
          <w:rFonts w:cs="Arial"/>
          <w:spacing w:val="-1"/>
          <w:szCs w:val="24"/>
        </w:rPr>
        <w:t>Tăierea</w:t>
      </w:r>
      <w:r w:rsidR="00B014BA" w:rsidRPr="00437262">
        <w:rPr>
          <w:rFonts w:cs="Arial"/>
          <w:spacing w:val="-1"/>
          <w:szCs w:val="24"/>
        </w:rPr>
        <w:t xml:space="preserve"> cât </w:t>
      </w:r>
      <w:r w:rsidR="00236C92" w:rsidRPr="00437262">
        <w:rPr>
          <w:rFonts w:cs="Arial"/>
          <w:spacing w:val="-1"/>
          <w:szCs w:val="24"/>
        </w:rPr>
        <w:t xml:space="preserve">mai aproape de </w:t>
      </w:r>
      <w:r w:rsidRPr="00437262">
        <w:rPr>
          <w:rFonts w:cs="Arial"/>
          <w:spacing w:val="-1"/>
          <w:szCs w:val="24"/>
        </w:rPr>
        <w:t>suprafa</w:t>
      </w:r>
      <w:r w:rsidR="009547FF" w:rsidRPr="00437262">
        <w:rPr>
          <w:rFonts w:cs="Arial"/>
          <w:spacing w:val="-1"/>
          <w:szCs w:val="24"/>
        </w:rPr>
        <w:t>ț</w:t>
      </w:r>
      <w:r w:rsidRPr="00437262">
        <w:rPr>
          <w:rFonts w:cs="Arial"/>
          <w:spacing w:val="-1"/>
          <w:szCs w:val="24"/>
        </w:rPr>
        <w:t>a</w:t>
      </w:r>
      <w:r w:rsidR="00236C92" w:rsidRPr="00437262">
        <w:rPr>
          <w:rFonts w:cs="Arial"/>
          <w:spacing w:val="-1"/>
          <w:szCs w:val="24"/>
        </w:rPr>
        <w:t xml:space="preserve"> solului, va duce la eliminarea cioturilor de lemn, care pot</w:t>
      </w:r>
      <w:r w:rsidR="006A0758" w:rsidRPr="00437262">
        <w:rPr>
          <w:rFonts w:cs="Arial"/>
          <w:spacing w:val="-1"/>
          <w:szCs w:val="24"/>
        </w:rPr>
        <w:t xml:space="preserve"> să </w:t>
      </w:r>
      <w:r w:rsidRPr="00437262">
        <w:rPr>
          <w:rFonts w:cs="Arial"/>
          <w:spacing w:val="-1"/>
          <w:szCs w:val="24"/>
        </w:rPr>
        <w:t>putrezească</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în </w:t>
      </w:r>
      <w:r w:rsidR="00236C92" w:rsidRPr="00437262">
        <w:rPr>
          <w:rFonts w:cs="Arial"/>
          <w:spacing w:val="-1"/>
          <w:szCs w:val="24"/>
        </w:rPr>
        <w:t>acest fel,</w:t>
      </w:r>
      <w:r w:rsidR="006A0758" w:rsidRPr="00437262">
        <w:rPr>
          <w:rFonts w:cs="Arial"/>
          <w:spacing w:val="-1"/>
          <w:szCs w:val="24"/>
        </w:rPr>
        <w:t xml:space="preserve"> să </w:t>
      </w:r>
      <w:r w:rsidR="00236C92" w:rsidRPr="00437262">
        <w:rPr>
          <w:rFonts w:cs="Arial"/>
          <w:spacing w:val="-1"/>
          <w:szCs w:val="24"/>
        </w:rPr>
        <w:t xml:space="preserve">reprezinte o </w:t>
      </w:r>
      <w:r w:rsidR="00AF4CB1" w:rsidRPr="00437262">
        <w:rPr>
          <w:rFonts w:cs="Arial"/>
          <w:spacing w:val="-1"/>
          <w:szCs w:val="24"/>
        </w:rPr>
        <w:t>poartă</w:t>
      </w:r>
      <w:r w:rsidR="00236C92" w:rsidRPr="00437262">
        <w:rPr>
          <w:rFonts w:cs="Arial"/>
          <w:spacing w:val="-1"/>
          <w:szCs w:val="24"/>
        </w:rPr>
        <w:t xml:space="preserve"> de intrare pentru diferite boli</w:t>
      </w:r>
      <w:r w:rsidR="00A70B7B" w:rsidRPr="00437262">
        <w:rPr>
          <w:rFonts w:cs="Arial"/>
          <w:spacing w:val="-1"/>
          <w:szCs w:val="24"/>
        </w:rPr>
        <w:t xml:space="preserve"> în </w:t>
      </w:r>
      <w:r w:rsidR="00236C92" w:rsidRPr="00437262">
        <w:rPr>
          <w:rFonts w:cs="Arial"/>
          <w:spacing w:val="-1"/>
          <w:szCs w:val="24"/>
        </w:rPr>
        <w:t xml:space="preserve">structura plantei. Ramurile mici, slabe, cele care au o </w:t>
      </w:r>
      <w:r w:rsidR="00F330A1" w:rsidRPr="00437262">
        <w:rPr>
          <w:rFonts w:cs="Arial"/>
          <w:spacing w:val="-1"/>
          <w:szCs w:val="24"/>
        </w:rPr>
        <w:t>cre</w:t>
      </w:r>
      <w:r w:rsidR="00D51F63" w:rsidRPr="00437262">
        <w:rPr>
          <w:rFonts w:cs="Arial"/>
          <w:spacing w:val="-1"/>
          <w:szCs w:val="24"/>
        </w:rPr>
        <w:t>ș</w:t>
      </w:r>
      <w:r w:rsidR="00F330A1" w:rsidRPr="00437262">
        <w:rPr>
          <w:rFonts w:cs="Arial"/>
          <w:spacing w:val="-1"/>
          <w:szCs w:val="24"/>
        </w:rPr>
        <w:t>tere</w:t>
      </w:r>
      <w:r w:rsidR="00236C92" w:rsidRPr="00437262">
        <w:rPr>
          <w:rFonts w:cs="Arial"/>
          <w:spacing w:val="-1"/>
          <w:szCs w:val="24"/>
        </w:rPr>
        <w:t xml:space="preserve"> </w:t>
      </w:r>
      <w:r w:rsidRPr="00437262">
        <w:rPr>
          <w:rFonts w:cs="Arial"/>
          <w:spacing w:val="-1"/>
          <w:szCs w:val="24"/>
        </w:rPr>
        <w:t>înspre</w:t>
      </w:r>
      <w:r w:rsidR="00236C92" w:rsidRPr="00437262">
        <w:rPr>
          <w:rFonts w:cs="Arial"/>
          <w:spacing w:val="-1"/>
          <w:szCs w:val="24"/>
        </w:rPr>
        <w:t xml:space="preserve"> sol, sau cele care au o prea mare </w:t>
      </w:r>
      <w:r w:rsidR="00F330A1" w:rsidRPr="00437262">
        <w:rPr>
          <w:rFonts w:cs="Arial"/>
          <w:spacing w:val="-1"/>
          <w:szCs w:val="24"/>
        </w:rPr>
        <w:t>cre</w:t>
      </w:r>
      <w:r w:rsidR="00D51F63" w:rsidRPr="00437262">
        <w:rPr>
          <w:rFonts w:cs="Arial"/>
          <w:spacing w:val="-1"/>
          <w:szCs w:val="24"/>
        </w:rPr>
        <w:t>ș</w:t>
      </w:r>
      <w:r w:rsidR="00F330A1" w:rsidRPr="00437262">
        <w:rPr>
          <w:rFonts w:cs="Arial"/>
          <w:spacing w:val="-1"/>
          <w:szCs w:val="24"/>
        </w:rPr>
        <w:t>tere</w:t>
      </w:r>
      <w:r w:rsidR="00236C92" w:rsidRPr="00437262">
        <w:rPr>
          <w:rFonts w:cs="Arial"/>
          <w:spacing w:val="-1"/>
          <w:szCs w:val="24"/>
        </w:rPr>
        <w:t xml:space="preserve"> lateral</w:t>
      </w:r>
      <w:r w:rsidR="00AE224E" w:rsidRPr="00437262">
        <w:rPr>
          <w:rFonts w:cs="Arial"/>
          <w:spacing w:val="-1"/>
          <w:szCs w:val="24"/>
        </w:rPr>
        <w:t>ă</w:t>
      </w:r>
      <w:r w:rsidR="00236C92" w:rsidRPr="00437262">
        <w:rPr>
          <w:rFonts w:cs="Arial"/>
          <w:spacing w:val="-1"/>
          <w:szCs w:val="24"/>
        </w:rPr>
        <w:t>, de asemenea, trebuie eliminate.</w:t>
      </w:r>
    </w:p>
    <w:p w:rsidR="00236C92" w:rsidRPr="00437262" w:rsidRDefault="0069455C" w:rsidP="00FF0E52">
      <w:pPr>
        <w:pStyle w:val="BodyText0"/>
        <w:spacing w:after="0"/>
        <w:ind w:right="116" w:firstLine="720"/>
        <w:rPr>
          <w:rFonts w:cs="Arial"/>
          <w:spacing w:val="-1"/>
          <w:szCs w:val="24"/>
        </w:rPr>
      </w:pPr>
      <w:r w:rsidRPr="00437262">
        <w:rPr>
          <w:rFonts w:cs="Arial"/>
          <w:spacing w:val="-1"/>
          <w:szCs w:val="24"/>
        </w:rPr>
        <w:t>După</w:t>
      </w:r>
      <w:r w:rsidR="00236C92" w:rsidRPr="00437262">
        <w:rPr>
          <w:rFonts w:cs="Arial"/>
          <w:spacing w:val="-1"/>
          <w:szCs w:val="24"/>
        </w:rPr>
        <w:t xml:space="preserve"> ce plantele de afin ajung la maturitate (</w:t>
      </w:r>
      <w:r w:rsidR="00F330A1" w:rsidRPr="00437262">
        <w:rPr>
          <w:rFonts w:cs="Arial"/>
          <w:spacing w:val="-1"/>
          <w:szCs w:val="24"/>
        </w:rPr>
        <w:t>după</w:t>
      </w:r>
      <w:r w:rsidR="00236C92" w:rsidRPr="00437262">
        <w:rPr>
          <w:rFonts w:cs="Arial"/>
          <w:spacing w:val="-1"/>
          <w:szCs w:val="24"/>
        </w:rPr>
        <w:t xml:space="preserve"> 6-7 ani),</w:t>
      </w:r>
      <w:r w:rsidR="00A70B7B" w:rsidRPr="00437262">
        <w:rPr>
          <w:rFonts w:cs="Arial"/>
          <w:spacing w:val="-1"/>
          <w:szCs w:val="24"/>
        </w:rPr>
        <w:t xml:space="preserve"> în </w:t>
      </w:r>
      <w:r w:rsidR="00236C92" w:rsidRPr="00437262">
        <w:rPr>
          <w:rFonts w:cs="Arial"/>
          <w:spacing w:val="-1"/>
          <w:szCs w:val="24"/>
        </w:rPr>
        <w:t>fiecare an se pot elimina 2 dintre cele mai vechi tulpini</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00236C92" w:rsidRPr="00437262">
        <w:rPr>
          <w:rFonts w:cs="Arial"/>
          <w:spacing w:val="-1"/>
          <w:szCs w:val="24"/>
        </w:rPr>
        <w:t>trebuie</w:t>
      </w:r>
      <w:r w:rsidR="006A0758" w:rsidRPr="00437262">
        <w:rPr>
          <w:rFonts w:cs="Arial"/>
          <w:spacing w:val="-1"/>
          <w:szCs w:val="24"/>
        </w:rPr>
        <w:t xml:space="preserve"> să </w:t>
      </w:r>
      <w:r w:rsidR="00236C92" w:rsidRPr="00437262">
        <w:rPr>
          <w:rFonts w:cs="Arial"/>
          <w:spacing w:val="-1"/>
          <w:szCs w:val="24"/>
        </w:rPr>
        <w:t xml:space="preserve">fie </w:t>
      </w:r>
      <w:r w:rsidRPr="00437262">
        <w:rPr>
          <w:rFonts w:cs="Arial"/>
          <w:spacing w:val="-1"/>
          <w:szCs w:val="24"/>
        </w:rPr>
        <w:t>lăsa</w:t>
      </w:r>
      <w:r w:rsidR="009547FF" w:rsidRPr="00437262">
        <w:rPr>
          <w:rFonts w:cs="Arial"/>
          <w:spacing w:val="-1"/>
          <w:szCs w:val="24"/>
        </w:rPr>
        <w:t>ț</w:t>
      </w:r>
      <w:r w:rsidRPr="00437262">
        <w:rPr>
          <w:rFonts w:cs="Arial"/>
          <w:spacing w:val="-1"/>
          <w:szCs w:val="24"/>
        </w:rPr>
        <w:t>i</w:t>
      </w:r>
      <w:r w:rsidR="00236C92" w:rsidRPr="00437262">
        <w:rPr>
          <w:rFonts w:cs="Arial"/>
          <w:spacing w:val="-1"/>
          <w:szCs w:val="24"/>
        </w:rPr>
        <w:t xml:space="preserve"> 2 dintre cei mai noi </w:t>
      </w:r>
      <w:r w:rsidR="00F330A1" w:rsidRPr="00437262">
        <w:rPr>
          <w:rFonts w:cs="Arial"/>
          <w:spacing w:val="-1"/>
          <w:szCs w:val="24"/>
        </w:rPr>
        <w:t>lăstari</w:t>
      </w:r>
      <w:r w:rsidR="00236C92" w:rsidRPr="00437262">
        <w:rPr>
          <w:rFonts w:cs="Arial"/>
          <w:spacing w:val="-1"/>
          <w:szCs w:val="24"/>
        </w:rPr>
        <w:t xml:space="preserve"> ca</w:t>
      </w:r>
      <w:r w:rsidR="006A0758" w:rsidRPr="00437262">
        <w:rPr>
          <w:rFonts w:cs="Arial"/>
          <w:spacing w:val="-1"/>
          <w:szCs w:val="24"/>
        </w:rPr>
        <w:t xml:space="preserve"> să </w:t>
      </w:r>
      <w:r w:rsidR="00236C92" w:rsidRPr="00437262">
        <w:rPr>
          <w:rFonts w:cs="Arial"/>
          <w:spacing w:val="-1"/>
          <w:szCs w:val="24"/>
        </w:rPr>
        <w:t>se dezvolte. P</w:t>
      </w:r>
      <w:r w:rsidR="00AE224E" w:rsidRPr="00437262">
        <w:rPr>
          <w:rFonts w:cs="Arial"/>
          <w:spacing w:val="-1"/>
          <w:szCs w:val="24"/>
        </w:rPr>
        <w:t>â</w:t>
      </w:r>
      <w:r w:rsidR="00236C92" w:rsidRPr="00437262">
        <w:rPr>
          <w:rFonts w:cs="Arial"/>
          <w:spacing w:val="-1"/>
          <w:szCs w:val="24"/>
        </w:rPr>
        <w:t>n</w:t>
      </w:r>
      <w:r w:rsidR="00AE224E" w:rsidRPr="00437262">
        <w:rPr>
          <w:rFonts w:cs="Arial"/>
          <w:spacing w:val="-1"/>
          <w:szCs w:val="24"/>
        </w:rPr>
        <w:t>ă</w:t>
      </w:r>
      <w:r w:rsidR="00236C92" w:rsidRPr="00437262">
        <w:rPr>
          <w:rFonts w:cs="Arial"/>
          <w:spacing w:val="-1"/>
          <w:szCs w:val="24"/>
        </w:rPr>
        <w:t xml:space="preserve"> la 20% din partea lemnoasa a tufei de afin poate</w:t>
      </w:r>
      <w:r w:rsidR="006A0758" w:rsidRPr="00437262">
        <w:rPr>
          <w:rFonts w:cs="Arial"/>
          <w:spacing w:val="-1"/>
          <w:szCs w:val="24"/>
        </w:rPr>
        <w:t xml:space="preserve"> să </w:t>
      </w:r>
      <w:r w:rsidR="00236C92" w:rsidRPr="00437262">
        <w:rPr>
          <w:rFonts w:cs="Arial"/>
          <w:spacing w:val="-1"/>
          <w:szCs w:val="24"/>
        </w:rPr>
        <w:t xml:space="preserve">fie </w:t>
      </w:r>
      <w:r w:rsidRPr="00437262">
        <w:rPr>
          <w:rFonts w:cs="Arial"/>
          <w:spacing w:val="-1"/>
          <w:szCs w:val="24"/>
        </w:rPr>
        <w:t>înlăturată</w:t>
      </w:r>
      <w:r w:rsidR="00236C92" w:rsidRPr="00437262">
        <w:rPr>
          <w:rFonts w:cs="Arial"/>
          <w:spacing w:val="-1"/>
          <w:szCs w:val="24"/>
        </w:rPr>
        <w:t xml:space="preserve">, </w:t>
      </w:r>
      <w:r w:rsidRPr="00437262">
        <w:rPr>
          <w:rFonts w:cs="Arial"/>
          <w:spacing w:val="-1"/>
          <w:szCs w:val="24"/>
        </w:rPr>
        <w:t>fără</w:t>
      </w:r>
      <w:r w:rsidR="00236C92" w:rsidRPr="00437262">
        <w:rPr>
          <w:rFonts w:cs="Arial"/>
          <w:spacing w:val="-1"/>
          <w:szCs w:val="24"/>
        </w:rPr>
        <w:t xml:space="preserve"> ca randamentul plantelor</w:t>
      </w:r>
      <w:r w:rsidR="006A0758" w:rsidRPr="00437262">
        <w:rPr>
          <w:rFonts w:cs="Arial"/>
          <w:spacing w:val="-1"/>
          <w:szCs w:val="24"/>
        </w:rPr>
        <w:t xml:space="preserve"> să </w:t>
      </w:r>
      <w:r w:rsidR="00236C92" w:rsidRPr="00437262">
        <w:rPr>
          <w:rFonts w:cs="Arial"/>
          <w:spacing w:val="-1"/>
          <w:szCs w:val="24"/>
        </w:rPr>
        <w:t xml:space="preserve">fie afectat. </w:t>
      </w:r>
      <w:r w:rsidRPr="00437262">
        <w:rPr>
          <w:rFonts w:cs="Arial"/>
          <w:spacing w:val="-1"/>
          <w:szCs w:val="24"/>
        </w:rPr>
        <w:t>Numărul</w:t>
      </w:r>
      <w:r w:rsidR="00236C92" w:rsidRPr="00437262">
        <w:rPr>
          <w:rFonts w:cs="Arial"/>
          <w:spacing w:val="-1"/>
          <w:szCs w:val="24"/>
        </w:rPr>
        <w:t xml:space="preserve"> de fructe va fi mai </w:t>
      </w:r>
      <w:r w:rsidRPr="00437262">
        <w:rPr>
          <w:rFonts w:cs="Arial"/>
          <w:spacing w:val="-1"/>
          <w:szCs w:val="24"/>
        </w:rPr>
        <w:t>scăzut</w:t>
      </w:r>
      <w:r w:rsidR="00236C92" w:rsidRPr="00437262">
        <w:rPr>
          <w:rFonts w:cs="Arial"/>
          <w:spacing w:val="-1"/>
          <w:szCs w:val="24"/>
        </w:rPr>
        <w:t xml:space="preserve">, dar dimensiunea boabelor va </w:t>
      </w:r>
      <w:r w:rsidR="00AE224E" w:rsidRPr="00437262">
        <w:rPr>
          <w:rFonts w:cs="Arial"/>
          <w:spacing w:val="-1"/>
          <w:szCs w:val="24"/>
        </w:rPr>
        <w:t>creste</w:t>
      </w:r>
      <w:r w:rsidR="00236C92" w:rsidRPr="00437262">
        <w:rPr>
          <w:rFonts w:cs="Arial"/>
          <w:spacing w:val="-1"/>
          <w:szCs w:val="24"/>
        </w:rPr>
        <w:t xml:space="preserve">. </w:t>
      </w:r>
    </w:p>
    <w:p w:rsidR="00236C92" w:rsidRPr="00437262" w:rsidRDefault="00236C92" w:rsidP="00FF0E52">
      <w:pPr>
        <w:pStyle w:val="BodyText0"/>
        <w:spacing w:after="0"/>
        <w:ind w:right="116" w:firstLine="720"/>
        <w:rPr>
          <w:rFonts w:cs="Arial"/>
          <w:spacing w:val="-1"/>
          <w:szCs w:val="24"/>
        </w:rPr>
      </w:pPr>
    </w:p>
    <w:p w:rsidR="00236C92" w:rsidRPr="00437262" w:rsidRDefault="00236C92" w:rsidP="006946F0">
      <w:pPr>
        <w:pStyle w:val="Heading1"/>
        <w:tabs>
          <w:tab w:val="clear" w:pos="0"/>
        </w:tabs>
        <w:ind w:right="140"/>
        <w:rPr>
          <w:rFonts w:cs="Arial"/>
          <w:b w:val="0"/>
          <w:spacing w:val="-1"/>
          <w:sz w:val="24"/>
          <w:szCs w:val="24"/>
        </w:rPr>
      </w:pPr>
      <w:r w:rsidRPr="00437262">
        <w:rPr>
          <w:rFonts w:cs="Arial"/>
          <w:b w:val="0"/>
          <w:spacing w:val="-1"/>
          <w:sz w:val="24"/>
          <w:szCs w:val="24"/>
        </w:rPr>
        <w:t>Între</w:t>
      </w:r>
      <w:r w:rsidR="009547FF" w:rsidRPr="00437262">
        <w:rPr>
          <w:rFonts w:cs="Arial"/>
          <w:b w:val="0"/>
          <w:spacing w:val="-1"/>
          <w:sz w:val="24"/>
          <w:szCs w:val="24"/>
        </w:rPr>
        <w:t>ț</w:t>
      </w:r>
      <w:r w:rsidRPr="00437262">
        <w:rPr>
          <w:rFonts w:cs="Arial"/>
          <w:b w:val="0"/>
          <w:spacing w:val="-1"/>
          <w:sz w:val="24"/>
          <w:szCs w:val="24"/>
        </w:rPr>
        <w:t>inerea pe rând, pe 1 m lă</w:t>
      </w:r>
      <w:r w:rsidR="009547FF" w:rsidRPr="00437262">
        <w:rPr>
          <w:rFonts w:cs="Arial"/>
          <w:b w:val="0"/>
          <w:spacing w:val="-1"/>
          <w:sz w:val="24"/>
          <w:szCs w:val="24"/>
        </w:rPr>
        <w:t>ț</w:t>
      </w:r>
      <w:r w:rsidRPr="00437262">
        <w:rPr>
          <w:rFonts w:cs="Arial"/>
          <w:b w:val="0"/>
          <w:spacing w:val="-1"/>
          <w:sz w:val="24"/>
          <w:szCs w:val="24"/>
        </w:rPr>
        <w:t>ime</w:t>
      </w:r>
      <w:r w:rsidR="006946F0" w:rsidRPr="00437262">
        <w:rPr>
          <w:rFonts w:cs="Arial"/>
          <w:b w:val="0"/>
          <w:spacing w:val="-1"/>
          <w:sz w:val="24"/>
          <w:szCs w:val="24"/>
        </w:rPr>
        <w:t>:</w:t>
      </w:r>
    </w:p>
    <w:p w:rsidR="00236C92" w:rsidRPr="00437262" w:rsidRDefault="00231106" w:rsidP="00FF0E52">
      <w:pPr>
        <w:pStyle w:val="BodyText0"/>
        <w:spacing w:after="0"/>
        <w:ind w:right="116" w:firstLine="720"/>
        <w:rPr>
          <w:rFonts w:cs="Arial"/>
          <w:spacing w:val="-1"/>
          <w:szCs w:val="24"/>
        </w:rPr>
      </w:pPr>
      <w:r w:rsidRPr="00437262">
        <w:rPr>
          <w:rFonts w:cs="Arial"/>
          <w:spacing w:val="-1"/>
          <w:szCs w:val="24"/>
        </w:rPr>
        <w:t xml:space="preserve">În </w:t>
      </w:r>
      <w:r w:rsidR="0069455C" w:rsidRPr="00437262">
        <w:rPr>
          <w:rFonts w:cs="Arial"/>
          <w:spacing w:val="-1"/>
          <w:szCs w:val="24"/>
        </w:rPr>
        <w:t>planta</w:t>
      </w:r>
      <w:r w:rsidR="009547FF" w:rsidRPr="00437262">
        <w:rPr>
          <w:rFonts w:cs="Arial"/>
          <w:spacing w:val="-1"/>
          <w:szCs w:val="24"/>
        </w:rPr>
        <w:t>ț</w:t>
      </w:r>
      <w:r w:rsidR="0069455C" w:rsidRPr="00437262">
        <w:rPr>
          <w:rFonts w:cs="Arial"/>
          <w:spacing w:val="-1"/>
          <w:szCs w:val="24"/>
        </w:rPr>
        <w:t>iile</w:t>
      </w:r>
      <w:r w:rsidR="00236C92" w:rsidRPr="00437262">
        <w:rPr>
          <w:rFonts w:cs="Arial"/>
          <w:spacing w:val="-1"/>
          <w:szCs w:val="24"/>
        </w:rPr>
        <w:t xml:space="preserve"> tinere de afin solul se </w:t>
      </w:r>
      <w:r w:rsidR="00F330A1" w:rsidRPr="00437262">
        <w:rPr>
          <w:rFonts w:cs="Arial"/>
          <w:spacing w:val="-1"/>
          <w:szCs w:val="24"/>
        </w:rPr>
        <w:t>men</w:t>
      </w:r>
      <w:r w:rsidR="009547FF" w:rsidRPr="00437262">
        <w:rPr>
          <w:rFonts w:cs="Arial"/>
          <w:spacing w:val="-1"/>
          <w:szCs w:val="24"/>
        </w:rPr>
        <w:t>ț</w:t>
      </w:r>
      <w:r w:rsidR="00F330A1" w:rsidRPr="00437262">
        <w:rPr>
          <w:rFonts w:cs="Arial"/>
          <w:spacing w:val="-1"/>
          <w:szCs w:val="24"/>
        </w:rPr>
        <w:t>ine</w:t>
      </w:r>
      <w:r w:rsidR="00236C92" w:rsidRPr="00437262">
        <w:rPr>
          <w:rFonts w:cs="Arial"/>
          <w:spacing w:val="-1"/>
          <w:szCs w:val="24"/>
        </w:rPr>
        <w:t xml:space="preserve"> curat de buruieni pe </w:t>
      </w:r>
      <w:r w:rsidR="0069455C" w:rsidRPr="00437262">
        <w:rPr>
          <w:rFonts w:cs="Arial"/>
          <w:spacing w:val="-1"/>
          <w:szCs w:val="24"/>
        </w:rPr>
        <w:t>rândul</w:t>
      </w:r>
      <w:r w:rsidR="00236C92" w:rsidRPr="00437262">
        <w:rPr>
          <w:rFonts w:cs="Arial"/>
          <w:spacing w:val="-1"/>
          <w:szCs w:val="24"/>
        </w:rPr>
        <w:t xml:space="preserve"> de plantare prin </w:t>
      </w:r>
      <w:r w:rsidR="0069455C" w:rsidRPr="00437262">
        <w:rPr>
          <w:rFonts w:cs="Arial"/>
          <w:spacing w:val="-1"/>
          <w:szCs w:val="24"/>
        </w:rPr>
        <w:t>pră</w:t>
      </w:r>
      <w:r w:rsidR="00D51F63" w:rsidRPr="00437262">
        <w:rPr>
          <w:rFonts w:cs="Arial"/>
          <w:spacing w:val="-1"/>
          <w:szCs w:val="24"/>
        </w:rPr>
        <w:t>ș</w:t>
      </w:r>
      <w:r w:rsidR="0069455C" w:rsidRPr="00437262">
        <w:rPr>
          <w:rFonts w:cs="Arial"/>
          <w:spacing w:val="-1"/>
          <w:szCs w:val="24"/>
        </w:rPr>
        <w:t>iri</w:t>
      </w:r>
      <w:r w:rsidR="00236C92" w:rsidRPr="00437262">
        <w:rPr>
          <w:rFonts w:cs="Arial"/>
          <w:spacing w:val="-1"/>
          <w:szCs w:val="24"/>
        </w:rPr>
        <w:t xml:space="preserve"> repetate sau prin mul</w:t>
      </w:r>
      <w:r w:rsidR="005B4D26" w:rsidRPr="00437262">
        <w:rPr>
          <w:rFonts w:cs="Arial"/>
          <w:spacing w:val="-1"/>
          <w:szCs w:val="24"/>
        </w:rPr>
        <w:t>ci</w:t>
      </w:r>
      <w:r w:rsidR="00236C92" w:rsidRPr="00437262">
        <w:rPr>
          <w:rFonts w:cs="Arial"/>
          <w:spacing w:val="-1"/>
          <w:szCs w:val="24"/>
        </w:rPr>
        <w:t xml:space="preserve">re. Intervalul dintre </w:t>
      </w:r>
      <w:r w:rsidR="0069455C" w:rsidRPr="00437262">
        <w:rPr>
          <w:rFonts w:cs="Arial"/>
          <w:spacing w:val="-1"/>
          <w:szCs w:val="24"/>
        </w:rPr>
        <w:t>rânduri</w:t>
      </w:r>
      <w:r w:rsidR="00236C92" w:rsidRPr="00437262">
        <w:rPr>
          <w:rFonts w:cs="Arial"/>
          <w:spacing w:val="-1"/>
          <w:szCs w:val="24"/>
        </w:rPr>
        <w:t xml:space="preserve"> se </w:t>
      </w:r>
      <w:r w:rsidR="00F330A1" w:rsidRPr="00437262">
        <w:rPr>
          <w:rFonts w:cs="Arial"/>
          <w:spacing w:val="-1"/>
          <w:szCs w:val="24"/>
        </w:rPr>
        <w:t>men</w:t>
      </w:r>
      <w:r w:rsidR="009547FF" w:rsidRPr="00437262">
        <w:rPr>
          <w:rFonts w:cs="Arial"/>
          <w:spacing w:val="-1"/>
          <w:szCs w:val="24"/>
        </w:rPr>
        <w:t>ț</w:t>
      </w:r>
      <w:r w:rsidR="00F330A1" w:rsidRPr="00437262">
        <w:rPr>
          <w:rFonts w:cs="Arial"/>
          <w:spacing w:val="-1"/>
          <w:szCs w:val="24"/>
        </w:rPr>
        <w:t>ine</w:t>
      </w:r>
      <w:r w:rsidR="00236C92" w:rsidRPr="00437262">
        <w:rPr>
          <w:rFonts w:cs="Arial"/>
          <w:spacing w:val="-1"/>
          <w:szCs w:val="24"/>
        </w:rPr>
        <w:t xml:space="preserve"> de asemenea curat de buruieni prin discuiri repetate.</w:t>
      </w:r>
    </w:p>
    <w:p w:rsidR="000A0880" w:rsidRPr="00437262" w:rsidRDefault="000A0880" w:rsidP="000A0880">
      <w:pPr>
        <w:pStyle w:val="BodyText0"/>
        <w:spacing w:after="0"/>
        <w:ind w:right="116"/>
        <w:rPr>
          <w:rFonts w:cs="Arial"/>
          <w:spacing w:val="-1"/>
          <w:szCs w:val="24"/>
        </w:rPr>
      </w:pPr>
    </w:p>
    <w:p w:rsidR="00236C92" w:rsidRPr="00437262" w:rsidRDefault="00236C92" w:rsidP="006946F0">
      <w:pPr>
        <w:pStyle w:val="Heading1"/>
        <w:tabs>
          <w:tab w:val="clear" w:pos="0"/>
        </w:tabs>
        <w:ind w:right="140"/>
        <w:rPr>
          <w:rFonts w:cs="Arial"/>
          <w:b w:val="0"/>
          <w:spacing w:val="-1"/>
          <w:sz w:val="24"/>
          <w:szCs w:val="24"/>
        </w:rPr>
      </w:pPr>
      <w:r w:rsidRPr="00437262">
        <w:rPr>
          <w:rFonts w:cs="Arial"/>
          <w:b w:val="0"/>
          <w:spacing w:val="-1"/>
          <w:sz w:val="24"/>
          <w:szCs w:val="24"/>
        </w:rPr>
        <w:t>Smuls buruiana lângă plante</w:t>
      </w:r>
      <w:r w:rsidR="006946F0" w:rsidRPr="00437262">
        <w:rPr>
          <w:rFonts w:cs="Arial"/>
          <w:b w:val="0"/>
          <w:spacing w:val="-1"/>
          <w:sz w:val="24"/>
          <w:szCs w:val="24"/>
        </w:rPr>
        <w:t>:</w:t>
      </w:r>
    </w:p>
    <w:p w:rsidR="00236C92" w:rsidRPr="00437262" w:rsidRDefault="00236C92" w:rsidP="00FF0E52">
      <w:pPr>
        <w:pStyle w:val="BodyText0"/>
        <w:spacing w:after="0"/>
        <w:ind w:right="116" w:firstLine="720"/>
        <w:rPr>
          <w:rFonts w:cs="Arial"/>
          <w:spacing w:val="-1"/>
          <w:szCs w:val="24"/>
        </w:rPr>
      </w:pPr>
      <w:r w:rsidRPr="00437262">
        <w:rPr>
          <w:rFonts w:cs="Arial"/>
          <w:spacing w:val="-1"/>
          <w:szCs w:val="24"/>
        </w:rPr>
        <w:t>Pentru ca arbu</w:t>
      </w:r>
      <w:r w:rsidR="00D51F63" w:rsidRPr="00437262">
        <w:rPr>
          <w:rFonts w:cs="Arial"/>
          <w:spacing w:val="-1"/>
          <w:szCs w:val="24"/>
        </w:rPr>
        <w:t>ș</w:t>
      </w:r>
      <w:r w:rsidRPr="00437262">
        <w:rPr>
          <w:rFonts w:cs="Arial"/>
          <w:spacing w:val="-1"/>
          <w:szCs w:val="24"/>
        </w:rPr>
        <w:t>tii de afin să nu fie sufoca</w:t>
      </w:r>
      <w:r w:rsidR="009547FF" w:rsidRPr="00437262">
        <w:rPr>
          <w:rFonts w:cs="Arial"/>
          <w:spacing w:val="-1"/>
          <w:szCs w:val="24"/>
        </w:rPr>
        <w:t>ț</w:t>
      </w:r>
      <w:r w:rsidRPr="00437262">
        <w:rPr>
          <w:rFonts w:cs="Arial"/>
          <w:spacing w:val="-1"/>
          <w:szCs w:val="24"/>
        </w:rPr>
        <w:t>i sau lipsi</w:t>
      </w:r>
      <w:r w:rsidR="009547FF" w:rsidRPr="00437262">
        <w:rPr>
          <w:rFonts w:cs="Arial"/>
          <w:spacing w:val="-1"/>
          <w:szCs w:val="24"/>
        </w:rPr>
        <w:t>ț</w:t>
      </w:r>
      <w:r w:rsidRPr="00437262">
        <w:rPr>
          <w:rFonts w:cs="Arial"/>
          <w:spacing w:val="-1"/>
          <w:szCs w:val="24"/>
        </w:rPr>
        <w:t>i de nutrien</w:t>
      </w:r>
      <w:r w:rsidR="009547FF" w:rsidRPr="00437262">
        <w:rPr>
          <w:rFonts w:cs="Arial"/>
          <w:spacing w:val="-1"/>
          <w:szCs w:val="24"/>
        </w:rPr>
        <w:t>ț</w:t>
      </w:r>
      <w:r w:rsidRPr="00437262">
        <w:rPr>
          <w:rFonts w:cs="Arial"/>
          <w:spacing w:val="-1"/>
          <w:szCs w:val="24"/>
        </w:rPr>
        <w:t>i buruienile vor fi îndepărtate manual de la rădăcina acestora. Lucrarea se efectuează cu zilieri, de câte este necesar în timpul sezonului.</w:t>
      </w:r>
    </w:p>
    <w:p w:rsidR="00D839DF" w:rsidRPr="00437262" w:rsidRDefault="00D839DF" w:rsidP="00D839DF">
      <w:pPr>
        <w:pStyle w:val="BodyText0"/>
        <w:spacing w:after="0"/>
        <w:ind w:right="116"/>
        <w:rPr>
          <w:rFonts w:cs="Arial"/>
          <w:spacing w:val="-1"/>
          <w:szCs w:val="24"/>
        </w:rPr>
      </w:pPr>
    </w:p>
    <w:p w:rsidR="00236C92" w:rsidRPr="00437262" w:rsidRDefault="00236C92" w:rsidP="006946F0">
      <w:pPr>
        <w:pStyle w:val="Heading1"/>
        <w:tabs>
          <w:tab w:val="clear" w:pos="0"/>
        </w:tabs>
        <w:ind w:right="140"/>
        <w:rPr>
          <w:rFonts w:cs="Arial"/>
          <w:b w:val="0"/>
          <w:spacing w:val="-1"/>
          <w:sz w:val="24"/>
          <w:szCs w:val="24"/>
        </w:rPr>
      </w:pPr>
      <w:r w:rsidRPr="00437262">
        <w:rPr>
          <w:rFonts w:cs="Arial"/>
          <w:b w:val="0"/>
          <w:spacing w:val="-1"/>
          <w:sz w:val="24"/>
          <w:szCs w:val="24"/>
        </w:rPr>
        <w:t xml:space="preserve">Stropit contra bolilor </w:t>
      </w:r>
      <w:r w:rsidR="00D51F63" w:rsidRPr="00437262">
        <w:rPr>
          <w:rFonts w:cs="Arial"/>
          <w:b w:val="0"/>
          <w:spacing w:val="-1"/>
          <w:sz w:val="24"/>
          <w:szCs w:val="24"/>
        </w:rPr>
        <w:t>ș</w:t>
      </w:r>
      <w:r w:rsidRPr="00437262">
        <w:rPr>
          <w:rFonts w:cs="Arial"/>
          <w:b w:val="0"/>
          <w:spacing w:val="-1"/>
          <w:sz w:val="24"/>
          <w:szCs w:val="24"/>
        </w:rPr>
        <w:t>i dăunătorilor</w:t>
      </w:r>
      <w:r w:rsidR="006946F0" w:rsidRPr="00437262">
        <w:rPr>
          <w:rFonts w:cs="Arial"/>
          <w:b w:val="0"/>
          <w:spacing w:val="-1"/>
          <w:sz w:val="24"/>
          <w:szCs w:val="24"/>
        </w:rPr>
        <w:t>:</w:t>
      </w:r>
    </w:p>
    <w:p w:rsidR="009740EF" w:rsidRPr="00437262" w:rsidRDefault="009740EF" w:rsidP="009740EF">
      <w:pPr>
        <w:pStyle w:val="BodyText0"/>
        <w:spacing w:after="0"/>
        <w:ind w:right="113" w:firstLine="720"/>
        <w:rPr>
          <w:rFonts w:cs="Arial"/>
          <w:spacing w:val="-1"/>
          <w:szCs w:val="24"/>
        </w:rPr>
      </w:pPr>
      <w:r w:rsidRPr="00437262">
        <w:rPr>
          <w:rFonts w:cs="Arial"/>
          <w:spacing w:val="-1"/>
          <w:szCs w:val="24"/>
        </w:rPr>
        <w:t>Plantele de afin sunt sensibile la diferitele tipuri de boli pe care le pot contacta. De obicei, multe dintre bolile care afectează plantele de afin produc pagube minore.</w:t>
      </w:r>
    </w:p>
    <w:p w:rsidR="009740EF" w:rsidRPr="00437262" w:rsidRDefault="009740EF" w:rsidP="009740EF">
      <w:pPr>
        <w:pStyle w:val="BodyText0"/>
        <w:spacing w:after="0"/>
        <w:ind w:right="113" w:firstLine="720"/>
        <w:rPr>
          <w:rFonts w:cs="Arial"/>
          <w:spacing w:val="-1"/>
          <w:szCs w:val="24"/>
        </w:rPr>
      </w:pPr>
      <w:r w:rsidRPr="00437262">
        <w:rPr>
          <w:rFonts w:cs="Arial"/>
          <w:spacing w:val="-1"/>
          <w:szCs w:val="24"/>
        </w:rPr>
        <w:t>Cu toate acestea, câteva boli pot să aibă un impact semnificativ asupra sănătă</w:t>
      </w:r>
      <w:r w:rsidR="009547FF" w:rsidRPr="00437262">
        <w:rPr>
          <w:rFonts w:cs="Arial"/>
          <w:spacing w:val="-1"/>
          <w:szCs w:val="24"/>
        </w:rPr>
        <w:t>ț</w:t>
      </w:r>
      <w:r w:rsidRPr="00437262">
        <w:rPr>
          <w:rFonts w:cs="Arial"/>
          <w:spacing w:val="-1"/>
          <w:szCs w:val="24"/>
        </w:rPr>
        <w:t xml:space="preserve">ii plantelor </w:t>
      </w:r>
      <w:r w:rsidR="00D51F63" w:rsidRPr="00437262">
        <w:rPr>
          <w:rFonts w:cs="Arial"/>
          <w:spacing w:val="-1"/>
          <w:szCs w:val="24"/>
        </w:rPr>
        <w:t>ș</w:t>
      </w:r>
      <w:r w:rsidRPr="00437262">
        <w:rPr>
          <w:rFonts w:cs="Arial"/>
          <w:spacing w:val="-1"/>
          <w:szCs w:val="24"/>
        </w:rPr>
        <w:t>i asupra productivită</w:t>
      </w:r>
      <w:r w:rsidR="009547FF" w:rsidRPr="00437262">
        <w:rPr>
          <w:rFonts w:cs="Arial"/>
          <w:spacing w:val="-1"/>
          <w:szCs w:val="24"/>
        </w:rPr>
        <w:t>ț</w:t>
      </w:r>
      <w:r w:rsidRPr="00437262">
        <w:rPr>
          <w:rFonts w:cs="Arial"/>
          <w:spacing w:val="-1"/>
          <w:szCs w:val="24"/>
        </w:rPr>
        <w:t xml:space="preserve">ii. Dezvoltarea </w:t>
      </w:r>
      <w:r w:rsidR="00D51F63" w:rsidRPr="00437262">
        <w:rPr>
          <w:rFonts w:cs="Arial"/>
          <w:spacing w:val="-1"/>
          <w:szCs w:val="24"/>
        </w:rPr>
        <w:t>ș</w:t>
      </w:r>
      <w:r w:rsidRPr="00437262">
        <w:rPr>
          <w:rFonts w:cs="Arial"/>
          <w:spacing w:val="-1"/>
          <w:szCs w:val="24"/>
        </w:rPr>
        <w:t>i gestionarea unui program integrat de gestionare a bolilor, este foarte utilă pentru a avea un bun randament în ceea ce prive</w:t>
      </w:r>
      <w:r w:rsidR="00D51F63" w:rsidRPr="00437262">
        <w:rPr>
          <w:rFonts w:cs="Arial"/>
          <w:spacing w:val="-1"/>
          <w:szCs w:val="24"/>
        </w:rPr>
        <w:t>ș</w:t>
      </w:r>
      <w:r w:rsidRPr="00437262">
        <w:rPr>
          <w:rFonts w:cs="Arial"/>
          <w:spacing w:val="-1"/>
          <w:szCs w:val="24"/>
        </w:rPr>
        <w:t>te cre</w:t>
      </w:r>
      <w:r w:rsidR="00D51F63" w:rsidRPr="00437262">
        <w:rPr>
          <w:rFonts w:cs="Arial"/>
          <w:spacing w:val="-1"/>
          <w:szCs w:val="24"/>
        </w:rPr>
        <w:t>ș</w:t>
      </w:r>
      <w:r w:rsidRPr="00437262">
        <w:rPr>
          <w:rFonts w:cs="Arial"/>
          <w:spacing w:val="-1"/>
          <w:szCs w:val="24"/>
        </w:rPr>
        <w:t xml:space="preserve">terea </w:t>
      </w:r>
      <w:r w:rsidR="00D51F63" w:rsidRPr="00437262">
        <w:rPr>
          <w:rFonts w:cs="Arial"/>
          <w:spacing w:val="-1"/>
          <w:szCs w:val="24"/>
        </w:rPr>
        <w:t>ș</w:t>
      </w:r>
      <w:r w:rsidRPr="00437262">
        <w:rPr>
          <w:rFonts w:cs="Arial"/>
          <w:spacing w:val="-1"/>
          <w:szCs w:val="24"/>
        </w:rPr>
        <w:t>i produc</w:t>
      </w:r>
      <w:r w:rsidR="009547FF" w:rsidRPr="00437262">
        <w:rPr>
          <w:rFonts w:cs="Arial"/>
          <w:spacing w:val="-1"/>
          <w:szCs w:val="24"/>
        </w:rPr>
        <w:t>ț</w:t>
      </w:r>
      <w:r w:rsidRPr="00437262">
        <w:rPr>
          <w:rFonts w:cs="Arial"/>
          <w:spacing w:val="-1"/>
          <w:szCs w:val="24"/>
        </w:rPr>
        <w:t>ia de afine.</w:t>
      </w:r>
    </w:p>
    <w:p w:rsidR="009740EF" w:rsidRPr="00437262" w:rsidRDefault="009740EF" w:rsidP="009740EF">
      <w:pPr>
        <w:pStyle w:val="BodyText0"/>
        <w:spacing w:after="0"/>
        <w:ind w:right="113" w:firstLine="720"/>
        <w:rPr>
          <w:rFonts w:cs="Arial"/>
          <w:spacing w:val="-1"/>
          <w:szCs w:val="24"/>
        </w:rPr>
      </w:pPr>
      <w:r w:rsidRPr="00437262">
        <w:rPr>
          <w:rFonts w:cs="Arial"/>
          <w:spacing w:val="-1"/>
          <w:szCs w:val="24"/>
        </w:rPr>
        <w:t>Obiectivul unui astfel de demers se realizează prin dezvoltarea unui plan de măsuri care integrează toate metodele de control disponibile într-un singur program. Un program eficient de management al bolilor, în cazul plantelor de afin, trebuie să accentueze utilizarea integrată a practicilor specifice acestei culturi, cunoa</w:t>
      </w:r>
      <w:r w:rsidR="00D51F63" w:rsidRPr="00437262">
        <w:rPr>
          <w:rFonts w:cs="Arial"/>
          <w:spacing w:val="-1"/>
          <w:szCs w:val="24"/>
        </w:rPr>
        <w:t>ș</w:t>
      </w:r>
      <w:r w:rsidRPr="00437262">
        <w:rPr>
          <w:rFonts w:cs="Arial"/>
          <w:spacing w:val="-1"/>
          <w:szCs w:val="24"/>
        </w:rPr>
        <w:t xml:space="preserve">terea agentului patogen </w:t>
      </w:r>
      <w:r w:rsidR="00D51F63" w:rsidRPr="00437262">
        <w:rPr>
          <w:rFonts w:cs="Arial"/>
          <w:spacing w:val="-1"/>
          <w:szCs w:val="24"/>
        </w:rPr>
        <w:t>ș</w:t>
      </w:r>
      <w:r w:rsidRPr="00437262">
        <w:rPr>
          <w:rFonts w:cs="Arial"/>
          <w:spacing w:val="-1"/>
          <w:szCs w:val="24"/>
        </w:rPr>
        <w:t xml:space="preserve">i bilogia bolilor, soiurile de plante rezistente la diferitele tipuri de boli, precum </w:t>
      </w:r>
      <w:r w:rsidR="00D51F63" w:rsidRPr="00437262">
        <w:rPr>
          <w:rFonts w:cs="Arial"/>
          <w:spacing w:val="-1"/>
          <w:szCs w:val="24"/>
        </w:rPr>
        <w:t>ș</w:t>
      </w:r>
      <w:r w:rsidRPr="00437262">
        <w:rPr>
          <w:rFonts w:cs="Arial"/>
          <w:spacing w:val="-1"/>
          <w:szCs w:val="24"/>
        </w:rPr>
        <w:t>i aplicarea în timp util a diferitelor tipuri de fungicide omologate sau agen</w:t>
      </w:r>
      <w:r w:rsidR="009547FF" w:rsidRPr="00437262">
        <w:rPr>
          <w:rFonts w:cs="Arial"/>
          <w:spacing w:val="-1"/>
          <w:szCs w:val="24"/>
        </w:rPr>
        <w:t>ț</w:t>
      </w:r>
      <w:r w:rsidRPr="00437262">
        <w:rPr>
          <w:rFonts w:cs="Arial"/>
          <w:spacing w:val="-1"/>
          <w:szCs w:val="24"/>
        </w:rPr>
        <w:t>i de control biologic, atunci când este imperios necesar.</w:t>
      </w:r>
    </w:p>
    <w:p w:rsidR="009740EF" w:rsidRPr="00437262" w:rsidRDefault="00F330A1" w:rsidP="00FF0E52">
      <w:pPr>
        <w:pStyle w:val="BodyText0"/>
        <w:spacing w:after="0"/>
        <w:ind w:right="116" w:firstLine="720"/>
        <w:rPr>
          <w:rFonts w:cs="Arial"/>
          <w:spacing w:val="-1"/>
          <w:szCs w:val="24"/>
        </w:rPr>
      </w:pPr>
      <w:r w:rsidRPr="00437262">
        <w:rPr>
          <w:rFonts w:cs="Arial"/>
          <w:spacing w:val="-1"/>
          <w:szCs w:val="24"/>
        </w:rPr>
        <w:t>De</w:t>
      </w:r>
      <w:r w:rsidR="00D51F63" w:rsidRPr="00437262">
        <w:rPr>
          <w:rFonts w:cs="Arial"/>
          <w:spacing w:val="-1"/>
          <w:szCs w:val="24"/>
        </w:rPr>
        <w:t>ș</w:t>
      </w:r>
      <w:r w:rsidRPr="00437262">
        <w:rPr>
          <w:rFonts w:cs="Arial"/>
          <w:spacing w:val="-1"/>
          <w:szCs w:val="24"/>
        </w:rPr>
        <w:t>i</w:t>
      </w:r>
      <w:r w:rsidR="00236C92" w:rsidRPr="00437262">
        <w:rPr>
          <w:rFonts w:cs="Arial"/>
          <w:spacing w:val="-1"/>
          <w:szCs w:val="24"/>
        </w:rPr>
        <w:t xml:space="preserve"> fungicidele sunt o </w:t>
      </w:r>
      <w:r w:rsidR="00F96E8E" w:rsidRPr="00437262">
        <w:rPr>
          <w:rFonts w:cs="Arial"/>
          <w:spacing w:val="-1"/>
          <w:szCs w:val="24"/>
        </w:rPr>
        <w:t>componentă</w:t>
      </w:r>
      <w:r w:rsidR="00236C92" w:rsidRPr="00437262">
        <w:rPr>
          <w:rFonts w:cs="Arial"/>
          <w:spacing w:val="-1"/>
          <w:szCs w:val="24"/>
        </w:rPr>
        <w:t xml:space="preserve"> foarte </w:t>
      </w:r>
      <w:r w:rsidR="00F96E8E" w:rsidRPr="00437262">
        <w:rPr>
          <w:rFonts w:cs="Arial"/>
          <w:spacing w:val="-1"/>
          <w:szCs w:val="24"/>
        </w:rPr>
        <w:t>importantă</w:t>
      </w:r>
      <w:r w:rsidR="00236C92" w:rsidRPr="00437262">
        <w:rPr>
          <w:rFonts w:cs="Arial"/>
          <w:spacing w:val="-1"/>
          <w:szCs w:val="24"/>
        </w:rPr>
        <w:t xml:space="preserve"> a programului de gestionare a bolilor, este indicat ca </w:t>
      </w:r>
      <w:r w:rsidR="0069455C" w:rsidRPr="00437262">
        <w:rPr>
          <w:rFonts w:cs="Arial"/>
          <w:spacing w:val="-1"/>
          <w:szCs w:val="24"/>
        </w:rPr>
        <w:t>folosirea</w:t>
      </w:r>
      <w:r w:rsidR="00236C92" w:rsidRPr="00437262">
        <w:rPr>
          <w:rFonts w:cs="Arial"/>
          <w:spacing w:val="-1"/>
          <w:szCs w:val="24"/>
        </w:rPr>
        <w:t xml:space="preserve"> lor</w:t>
      </w:r>
      <w:r w:rsidR="006A0758" w:rsidRPr="00437262">
        <w:rPr>
          <w:rFonts w:cs="Arial"/>
          <w:spacing w:val="-1"/>
          <w:szCs w:val="24"/>
        </w:rPr>
        <w:t xml:space="preserve"> să </w:t>
      </w:r>
      <w:r w:rsidR="00236C92" w:rsidRPr="00437262">
        <w:rPr>
          <w:rFonts w:cs="Arial"/>
          <w:spacing w:val="-1"/>
          <w:szCs w:val="24"/>
        </w:rPr>
        <w:t xml:space="preserve">se </w:t>
      </w:r>
      <w:r w:rsidRPr="00437262">
        <w:rPr>
          <w:rFonts w:cs="Arial"/>
          <w:spacing w:val="-1"/>
          <w:szCs w:val="24"/>
        </w:rPr>
        <w:t>facă</w:t>
      </w:r>
      <w:r w:rsidR="00236C92" w:rsidRPr="00437262">
        <w:rPr>
          <w:rFonts w:cs="Arial"/>
          <w:spacing w:val="-1"/>
          <w:szCs w:val="24"/>
        </w:rPr>
        <w:t xml:space="preserve"> cu </w:t>
      </w:r>
      <w:r w:rsidR="0069455C" w:rsidRPr="00437262">
        <w:rPr>
          <w:rFonts w:cs="Arial"/>
          <w:spacing w:val="-1"/>
          <w:szCs w:val="24"/>
        </w:rPr>
        <w:t>măsură</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00236C92" w:rsidRPr="00437262">
        <w:rPr>
          <w:rFonts w:cs="Arial"/>
          <w:spacing w:val="-1"/>
          <w:szCs w:val="24"/>
        </w:rPr>
        <w:t>doar</w:t>
      </w:r>
      <w:r w:rsidR="00A70B7B" w:rsidRPr="00437262">
        <w:rPr>
          <w:rFonts w:cs="Arial"/>
          <w:spacing w:val="-1"/>
          <w:szCs w:val="24"/>
        </w:rPr>
        <w:t xml:space="preserve"> în </w:t>
      </w:r>
      <w:r w:rsidR="00236C92" w:rsidRPr="00437262">
        <w:rPr>
          <w:rFonts w:cs="Arial"/>
          <w:spacing w:val="-1"/>
          <w:szCs w:val="24"/>
        </w:rPr>
        <w:t>cazul</w:t>
      </w:r>
      <w:r w:rsidR="00A70B7B" w:rsidRPr="00437262">
        <w:rPr>
          <w:rFonts w:cs="Arial"/>
          <w:spacing w:val="-1"/>
          <w:szCs w:val="24"/>
        </w:rPr>
        <w:t xml:space="preserve"> în </w:t>
      </w:r>
      <w:r w:rsidR="00236C92" w:rsidRPr="00437262">
        <w:rPr>
          <w:rFonts w:cs="Arial"/>
          <w:spacing w:val="-1"/>
          <w:szCs w:val="24"/>
        </w:rPr>
        <w:t xml:space="preserve">care boala s-a dovedit a fi </w:t>
      </w:r>
      <w:r w:rsidR="00F96E8E" w:rsidRPr="00437262">
        <w:rPr>
          <w:rFonts w:cs="Arial"/>
          <w:spacing w:val="-1"/>
          <w:szCs w:val="24"/>
        </w:rPr>
        <w:t>prezentă</w:t>
      </w:r>
      <w:r w:rsidR="00A70B7B" w:rsidRPr="00437262">
        <w:rPr>
          <w:rFonts w:cs="Arial"/>
          <w:spacing w:val="-1"/>
          <w:szCs w:val="24"/>
        </w:rPr>
        <w:t xml:space="preserve"> în </w:t>
      </w:r>
      <w:r w:rsidR="00236C92" w:rsidRPr="00437262">
        <w:rPr>
          <w:rFonts w:cs="Arial"/>
          <w:spacing w:val="-1"/>
          <w:szCs w:val="24"/>
        </w:rPr>
        <w:t xml:space="preserve">interiorul </w:t>
      </w:r>
      <w:r w:rsidRPr="00437262">
        <w:rPr>
          <w:rFonts w:cs="Arial"/>
          <w:spacing w:val="-1"/>
          <w:szCs w:val="24"/>
        </w:rPr>
        <w:t>planta</w:t>
      </w:r>
      <w:r w:rsidR="009547FF" w:rsidRPr="00437262">
        <w:rPr>
          <w:rFonts w:cs="Arial"/>
          <w:spacing w:val="-1"/>
          <w:szCs w:val="24"/>
        </w:rPr>
        <w:t>ț</w:t>
      </w:r>
      <w:r w:rsidRPr="00437262">
        <w:rPr>
          <w:rFonts w:cs="Arial"/>
          <w:spacing w:val="-1"/>
          <w:szCs w:val="24"/>
        </w:rPr>
        <w:t>iei</w:t>
      </w:r>
      <w:r w:rsidR="00236C92" w:rsidRPr="00437262">
        <w:rPr>
          <w:rFonts w:cs="Arial"/>
          <w:spacing w:val="-1"/>
          <w:szCs w:val="24"/>
        </w:rPr>
        <w:t>.</w:t>
      </w:r>
    </w:p>
    <w:p w:rsidR="00236C92" w:rsidRPr="00437262" w:rsidRDefault="00236C92" w:rsidP="00FF0E52">
      <w:pPr>
        <w:pStyle w:val="BodyText0"/>
        <w:spacing w:after="0"/>
        <w:ind w:right="116" w:firstLine="720"/>
        <w:rPr>
          <w:rFonts w:cs="Arial"/>
          <w:spacing w:val="-1"/>
          <w:szCs w:val="24"/>
        </w:rPr>
      </w:pPr>
      <w:r w:rsidRPr="00437262">
        <w:rPr>
          <w:rFonts w:cs="Arial"/>
          <w:spacing w:val="-1"/>
          <w:szCs w:val="24"/>
        </w:rPr>
        <w:t>Tratamentele necesare se vor aplica cu nebulizatorul pneumatic tractat, în agregat cu tractorul pomicol.</w:t>
      </w:r>
    </w:p>
    <w:p w:rsidR="00075A47" w:rsidRPr="00437262" w:rsidRDefault="00075A47" w:rsidP="00075A47">
      <w:pPr>
        <w:pStyle w:val="BodyText0"/>
        <w:spacing w:after="0"/>
        <w:ind w:right="116"/>
        <w:rPr>
          <w:rFonts w:cs="Arial"/>
          <w:spacing w:val="-1"/>
          <w:szCs w:val="24"/>
        </w:rPr>
      </w:pPr>
    </w:p>
    <w:p w:rsidR="00236C92" w:rsidRPr="00437262" w:rsidRDefault="00236C92" w:rsidP="006946F0">
      <w:pPr>
        <w:pStyle w:val="Heading1"/>
        <w:tabs>
          <w:tab w:val="clear" w:pos="0"/>
        </w:tabs>
        <w:ind w:right="140"/>
        <w:rPr>
          <w:rFonts w:cs="Arial"/>
          <w:b w:val="0"/>
          <w:spacing w:val="-1"/>
          <w:sz w:val="24"/>
          <w:szCs w:val="24"/>
        </w:rPr>
      </w:pPr>
      <w:r w:rsidRPr="00437262">
        <w:rPr>
          <w:rFonts w:cs="Arial"/>
          <w:b w:val="0"/>
          <w:spacing w:val="-1"/>
          <w:sz w:val="24"/>
          <w:szCs w:val="24"/>
        </w:rPr>
        <w:t>Tăiat iarba printre rânduri</w:t>
      </w:r>
      <w:r w:rsidR="006946F0" w:rsidRPr="00437262">
        <w:rPr>
          <w:rFonts w:cs="Arial"/>
          <w:b w:val="0"/>
          <w:spacing w:val="-1"/>
          <w:sz w:val="24"/>
          <w:szCs w:val="24"/>
        </w:rPr>
        <w:t>:</w:t>
      </w:r>
    </w:p>
    <w:p w:rsidR="00236C92" w:rsidRPr="00437262" w:rsidRDefault="00231106" w:rsidP="00FF0E52">
      <w:pPr>
        <w:pStyle w:val="BodyText0"/>
        <w:spacing w:after="0"/>
        <w:ind w:right="116" w:firstLine="720"/>
        <w:rPr>
          <w:rFonts w:cs="Arial"/>
          <w:spacing w:val="-1"/>
          <w:szCs w:val="24"/>
        </w:rPr>
      </w:pPr>
      <w:r w:rsidRPr="00437262">
        <w:rPr>
          <w:rFonts w:cs="Arial"/>
          <w:spacing w:val="-1"/>
          <w:szCs w:val="24"/>
        </w:rPr>
        <w:t xml:space="preserve">În </w:t>
      </w:r>
      <w:r w:rsidR="00236C92" w:rsidRPr="00437262">
        <w:rPr>
          <w:rFonts w:cs="Arial"/>
          <w:spacing w:val="-1"/>
          <w:szCs w:val="24"/>
        </w:rPr>
        <w:t>func</w:t>
      </w:r>
      <w:r w:rsidR="009547FF" w:rsidRPr="00437262">
        <w:rPr>
          <w:rFonts w:cs="Arial"/>
          <w:spacing w:val="-1"/>
          <w:szCs w:val="24"/>
        </w:rPr>
        <w:t>ț</w:t>
      </w:r>
      <w:r w:rsidR="00236C92" w:rsidRPr="00437262">
        <w:rPr>
          <w:rFonts w:cs="Arial"/>
          <w:spacing w:val="-1"/>
          <w:szCs w:val="24"/>
        </w:rPr>
        <w:t xml:space="preserve">ie de necesitate se vor realiza lucrări de tăiat iarba dintre rânduri. Se va utiliza cositoarea cu tamburi în agregat cu tractorul pomicol. Rolul acestei lucrări este de a asigura un acces facil între rânduri. </w:t>
      </w:r>
      <w:r w:rsidRPr="00437262">
        <w:rPr>
          <w:rFonts w:cs="Arial"/>
          <w:spacing w:val="-1"/>
          <w:szCs w:val="24"/>
        </w:rPr>
        <w:t xml:space="preserve">În </w:t>
      </w:r>
      <w:r w:rsidR="00236C92" w:rsidRPr="00437262">
        <w:rPr>
          <w:rFonts w:cs="Arial"/>
          <w:spacing w:val="-1"/>
          <w:szCs w:val="24"/>
        </w:rPr>
        <w:t xml:space="preserve">plus, este important ca zonele </w:t>
      </w:r>
      <w:r w:rsidR="0069455C" w:rsidRPr="00437262">
        <w:rPr>
          <w:rFonts w:cs="Arial"/>
          <w:spacing w:val="-1"/>
          <w:szCs w:val="24"/>
        </w:rPr>
        <w:t>în</w:t>
      </w:r>
      <w:r w:rsidR="00236C92" w:rsidRPr="00437262">
        <w:rPr>
          <w:rFonts w:cs="Arial"/>
          <w:spacing w:val="-1"/>
          <w:szCs w:val="24"/>
        </w:rPr>
        <w:t xml:space="preserve">ierbate să fie </w:t>
      </w:r>
      <w:r w:rsidR="009547FF" w:rsidRPr="00437262">
        <w:rPr>
          <w:rFonts w:cs="Arial"/>
          <w:spacing w:val="-1"/>
          <w:szCs w:val="24"/>
        </w:rPr>
        <w:t>ț</w:t>
      </w:r>
      <w:r w:rsidR="00236C92" w:rsidRPr="00437262">
        <w:rPr>
          <w:rFonts w:cs="Arial"/>
          <w:spacing w:val="-1"/>
          <w:szCs w:val="24"/>
        </w:rPr>
        <w:t xml:space="preserve">inute sub control, astfel încât </w:t>
      </w:r>
      <w:r w:rsidR="0069455C" w:rsidRPr="00437262">
        <w:rPr>
          <w:rFonts w:cs="Arial"/>
          <w:spacing w:val="-1"/>
          <w:szCs w:val="24"/>
        </w:rPr>
        <w:t>mixtul</w:t>
      </w:r>
      <w:r w:rsidR="00236C92" w:rsidRPr="00437262">
        <w:rPr>
          <w:rFonts w:cs="Arial"/>
          <w:spacing w:val="-1"/>
          <w:szCs w:val="24"/>
        </w:rPr>
        <w:t xml:space="preserve"> de ierburi să nu se înmul</w:t>
      </w:r>
      <w:r w:rsidR="009547FF" w:rsidRPr="00437262">
        <w:rPr>
          <w:rFonts w:cs="Arial"/>
          <w:spacing w:val="-1"/>
          <w:szCs w:val="24"/>
        </w:rPr>
        <w:t>ț</w:t>
      </w:r>
      <w:r w:rsidR="00236C92" w:rsidRPr="00437262">
        <w:rPr>
          <w:rFonts w:cs="Arial"/>
          <w:spacing w:val="-1"/>
          <w:szCs w:val="24"/>
        </w:rPr>
        <w:t>ească excesiv</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00236C92" w:rsidRPr="00437262">
        <w:rPr>
          <w:rFonts w:cs="Arial"/>
          <w:spacing w:val="-1"/>
          <w:szCs w:val="24"/>
        </w:rPr>
        <w:t>să sufoce plantele de afin.</w:t>
      </w:r>
    </w:p>
    <w:p w:rsidR="00075A47" w:rsidRPr="00437262" w:rsidRDefault="00075A47" w:rsidP="00075A47">
      <w:pPr>
        <w:pStyle w:val="BodyText0"/>
        <w:spacing w:after="0"/>
        <w:ind w:right="116"/>
        <w:rPr>
          <w:rFonts w:cs="Arial"/>
          <w:spacing w:val="-1"/>
          <w:szCs w:val="24"/>
        </w:rPr>
      </w:pPr>
    </w:p>
    <w:p w:rsidR="00236C92" w:rsidRPr="00437262" w:rsidRDefault="00236C92" w:rsidP="006946F0">
      <w:pPr>
        <w:pStyle w:val="Heading1"/>
        <w:tabs>
          <w:tab w:val="clear" w:pos="0"/>
        </w:tabs>
        <w:ind w:right="140"/>
        <w:rPr>
          <w:rFonts w:cs="Arial"/>
          <w:b w:val="0"/>
          <w:spacing w:val="-1"/>
          <w:sz w:val="24"/>
          <w:szCs w:val="24"/>
        </w:rPr>
      </w:pPr>
      <w:r w:rsidRPr="00437262">
        <w:rPr>
          <w:rFonts w:cs="Arial"/>
          <w:b w:val="0"/>
          <w:spacing w:val="-1"/>
          <w:sz w:val="24"/>
          <w:szCs w:val="24"/>
        </w:rPr>
        <w:t xml:space="preserve">Irigare </w:t>
      </w:r>
      <w:r w:rsidR="00D51F63" w:rsidRPr="00437262">
        <w:rPr>
          <w:rFonts w:cs="Arial"/>
          <w:b w:val="0"/>
          <w:spacing w:val="-1"/>
          <w:sz w:val="24"/>
          <w:szCs w:val="24"/>
        </w:rPr>
        <w:t>ș</w:t>
      </w:r>
      <w:r w:rsidRPr="00437262">
        <w:rPr>
          <w:rFonts w:cs="Arial"/>
          <w:b w:val="0"/>
          <w:spacing w:val="-1"/>
          <w:sz w:val="24"/>
          <w:szCs w:val="24"/>
        </w:rPr>
        <w:t>i fertilizare</w:t>
      </w:r>
      <w:r w:rsidR="006946F0" w:rsidRPr="00437262">
        <w:rPr>
          <w:rFonts w:cs="Arial"/>
          <w:b w:val="0"/>
          <w:spacing w:val="-1"/>
          <w:sz w:val="24"/>
          <w:szCs w:val="24"/>
        </w:rPr>
        <w:t>:</w:t>
      </w:r>
    </w:p>
    <w:p w:rsidR="00236C92" w:rsidRPr="00437262" w:rsidRDefault="00231106" w:rsidP="00FF0E52">
      <w:pPr>
        <w:pStyle w:val="BodyText0"/>
        <w:spacing w:after="0"/>
        <w:ind w:right="116" w:firstLine="720"/>
        <w:rPr>
          <w:rFonts w:cs="Arial"/>
          <w:spacing w:val="-1"/>
          <w:szCs w:val="24"/>
        </w:rPr>
      </w:pPr>
      <w:r w:rsidRPr="00437262">
        <w:rPr>
          <w:rFonts w:cs="Arial"/>
          <w:spacing w:val="-1"/>
          <w:szCs w:val="24"/>
        </w:rPr>
        <w:t xml:space="preserve">În </w:t>
      </w:r>
      <w:r w:rsidR="00236C92" w:rsidRPr="00437262">
        <w:rPr>
          <w:rFonts w:cs="Arial"/>
          <w:spacing w:val="-1"/>
          <w:szCs w:val="24"/>
        </w:rPr>
        <w:t xml:space="preserve">cazul </w:t>
      </w:r>
      <w:r w:rsidR="00F330A1" w:rsidRPr="00437262">
        <w:rPr>
          <w:rFonts w:cs="Arial"/>
          <w:spacing w:val="-1"/>
          <w:szCs w:val="24"/>
        </w:rPr>
        <w:t>planta</w:t>
      </w:r>
      <w:r w:rsidR="009547FF" w:rsidRPr="00437262">
        <w:rPr>
          <w:rFonts w:cs="Arial"/>
          <w:spacing w:val="-1"/>
          <w:szCs w:val="24"/>
        </w:rPr>
        <w:t>ț</w:t>
      </w:r>
      <w:r w:rsidR="00F330A1" w:rsidRPr="00437262">
        <w:rPr>
          <w:rFonts w:cs="Arial"/>
          <w:spacing w:val="-1"/>
          <w:szCs w:val="24"/>
        </w:rPr>
        <w:t>iilor</w:t>
      </w:r>
      <w:r w:rsidR="00236C92" w:rsidRPr="00437262">
        <w:rPr>
          <w:rFonts w:cs="Arial"/>
          <w:spacing w:val="-1"/>
          <w:szCs w:val="24"/>
        </w:rPr>
        <w:t xml:space="preserve"> de afin, implementarea unor bune practici de management</w:t>
      </w:r>
      <w:r w:rsidR="00A70B7B" w:rsidRPr="00437262">
        <w:rPr>
          <w:rFonts w:cs="Arial"/>
          <w:spacing w:val="-1"/>
          <w:szCs w:val="24"/>
        </w:rPr>
        <w:t xml:space="preserve"> în </w:t>
      </w:r>
      <w:r w:rsidR="00236C92" w:rsidRPr="00437262">
        <w:rPr>
          <w:rFonts w:cs="Arial"/>
          <w:spacing w:val="-1"/>
          <w:szCs w:val="24"/>
        </w:rPr>
        <w:t xml:space="preserve">ceea ce </w:t>
      </w:r>
      <w:r w:rsidR="00F330A1" w:rsidRPr="00437262">
        <w:rPr>
          <w:rFonts w:cs="Arial"/>
          <w:spacing w:val="-1"/>
          <w:szCs w:val="24"/>
        </w:rPr>
        <w:t>prive</w:t>
      </w:r>
      <w:r w:rsidR="00D51F63" w:rsidRPr="00437262">
        <w:rPr>
          <w:rFonts w:cs="Arial"/>
          <w:spacing w:val="-1"/>
          <w:szCs w:val="24"/>
        </w:rPr>
        <w:t>ș</w:t>
      </w:r>
      <w:r w:rsidR="00F330A1" w:rsidRPr="00437262">
        <w:rPr>
          <w:rFonts w:cs="Arial"/>
          <w:spacing w:val="-1"/>
          <w:szCs w:val="24"/>
        </w:rPr>
        <w:t>te</w:t>
      </w:r>
      <w:r w:rsidR="00236C92" w:rsidRPr="00437262">
        <w:rPr>
          <w:rFonts w:cs="Arial"/>
          <w:spacing w:val="-1"/>
          <w:szCs w:val="24"/>
        </w:rPr>
        <w:t xml:space="preserve"> programul de </w:t>
      </w:r>
      <w:r w:rsidR="0069455C" w:rsidRPr="00437262">
        <w:rPr>
          <w:rFonts w:cs="Arial"/>
          <w:spacing w:val="-1"/>
          <w:szCs w:val="24"/>
        </w:rPr>
        <w:t>iriga</w:t>
      </w:r>
      <w:r w:rsidR="009547FF" w:rsidRPr="00437262">
        <w:rPr>
          <w:rFonts w:cs="Arial"/>
          <w:spacing w:val="-1"/>
          <w:szCs w:val="24"/>
        </w:rPr>
        <w:t>ț</w:t>
      </w:r>
      <w:r w:rsidR="0069455C" w:rsidRPr="00437262">
        <w:rPr>
          <w:rFonts w:cs="Arial"/>
          <w:spacing w:val="-1"/>
          <w:szCs w:val="24"/>
        </w:rPr>
        <w:t>ii</w:t>
      </w:r>
      <w:r w:rsidR="00236C92" w:rsidRPr="00437262">
        <w:rPr>
          <w:rFonts w:cs="Arial"/>
          <w:spacing w:val="-1"/>
          <w:szCs w:val="24"/>
        </w:rPr>
        <w:t xml:space="preserve">, va conduce la </w:t>
      </w:r>
      <w:r w:rsidR="00F330A1" w:rsidRPr="00437262">
        <w:rPr>
          <w:rFonts w:cs="Arial"/>
          <w:spacing w:val="-1"/>
          <w:szCs w:val="24"/>
        </w:rPr>
        <w:t>scăderea</w:t>
      </w:r>
      <w:r w:rsidR="00236C92" w:rsidRPr="00437262">
        <w:rPr>
          <w:rFonts w:cs="Arial"/>
          <w:spacing w:val="-1"/>
          <w:szCs w:val="24"/>
        </w:rPr>
        <w:t xml:space="preserve"> costurilor de </w:t>
      </w:r>
      <w:r w:rsidR="00F330A1" w:rsidRPr="00437262">
        <w:rPr>
          <w:rFonts w:cs="Arial"/>
          <w:spacing w:val="-1"/>
          <w:szCs w:val="24"/>
        </w:rPr>
        <w:t>produc</w:t>
      </w:r>
      <w:r w:rsidR="009547FF" w:rsidRPr="00437262">
        <w:rPr>
          <w:rFonts w:cs="Arial"/>
          <w:spacing w:val="-1"/>
          <w:szCs w:val="24"/>
        </w:rPr>
        <w:t>ț</w:t>
      </w:r>
      <w:r w:rsidR="00F330A1" w:rsidRPr="00437262">
        <w:rPr>
          <w:rFonts w:cs="Arial"/>
          <w:spacing w:val="-1"/>
          <w:szCs w:val="24"/>
        </w:rPr>
        <w:t>ie</w:t>
      </w:r>
      <w:r w:rsidR="00236C92" w:rsidRPr="00437262">
        <w:rPr>
          <w:rFonts w:cs="Arial"/>
          <w:spacing w:val="-1"/>
          <w:szCs w:val="24"/>
        </w:rPr>
        <w:t xml:space="preserve">, la o calitatea a fructelor mai </w:t>
      </w:r>
      <w:r w:rsidR="00123984" w:rsidRPr="00437262">
        <w:rPr>
          <w:rFonts w:cs="Arial"/>
          <w:spacing w:val="-1"/>
          <w:szCs w:val="24"/>
        </w:rPr>
        <w:t>bună</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00236C92" w:rsidRPr="00437262">
        <w:rPr>
          <w:rFonts w:cs="Arial"/>
          <w:spacing w:val="-1"/>
          <w:szCs w:val="24"/>
        </w:rPr>
        <w:t xml:space="preserve">la o mai </w:t>
      </w:r>
      <w:r w:rsidR="00DE51E3" w:rsidRPr="00437262">
        <w:rPr>
          <w:rFonts w:cs="Arial"/>
          <w:spacing w:val="-1"/>
          <w:szCs w:val="24"/>
        </w:rPr>
        <w:t>eficientă</w:t>
      </w:r>
      <w:r w:rsidR="00236C92" w:rsidRPr="00437262">
        <w:rPr>
          <w:rFonts w:cs="Arial"/>
          <w:spacing w:val="-1"/>
          <w:szCs w:val="24"/>
        </w:rPr>
        <w:t xml:space="preserve"> administrare a resurselor de ap</w:t>
      </w:r>
      <w:r w:rsidR="00276E3C" w:rsidRPr="00437262">
        <w:rPr>
          <w:rFonts w:cs="Arial"/>
          <w:spacing w:val="-1"/>
          <w:szCs w:val="24"/>
        </w:rPr>
        <w:t>ă</w:t>
      </w:r>
      <w:r w:rsidR="00236C92" w:rsidRPr="00437262">
        <w:rPr>
          <w:rFonts w:cs="Arial"/>
          <w:spacing w:val="-1"/>
          <w:szCs w:val="24"/>
        </w:rPr>
        <w:t>, care,</w:t>
      </w:r>
      <w:r w:rsidR="00A70B7B" w:rsidRPr="00437262">
        <w:rPr>
          <w:rFonts w:cs="Arial"/>
          <w:spacing w:val="-1"/>
          <w:szCs w:val="24"/>
        </w:rPr>
        <w:t xml:space="preserve"> în </w:t>
      </w:r>
      <w:r w:rsidR="00236C92" w:rsidRPr="00437262">
        <w:rPr>
          <w:rFonts w:cs="Arial"/>
          <w:spacing w:val="-1"/>
          <w:szCs w:val="24"/>
        </w:rPr>
        <w:t>unele cazuri, pot fi limitate.</w:t>
      </w:r>
    </w:p>
    <w:p w:rsidR="00236C92" w:rsidRPr="00437262" w:rsidRDefault="00236C92" w:rsidP="00297604">
      <w:pPr>
        <w:pStyle w:val="BodyText0"/>
        <w:spacing w:after="0"/>
        <w:ind w:right="116" w:firstLine="720"/>
        <w:rPr>
          <w:rFonts w:cs="Arial"/>
          <w:spacing w:val="-1"/>
          <w:szCs w:val="24"/>
        </w:rPr>
      </w:pPr>
      <w:r w:rsidRPr="00437262">
        <w:rPr>
          <w:rFonts w:cs="Arial"/>
          <w:spacing w:val="-1"/>
          <w:szCs w:val="24"/>
        </w:rPr>
        <w:t xml:space="preserve">Gestionarea </w:t>
      </w:r>
      <w:r w:rsidR="00AB4500" w:rsidRPr="00437262">
        <w:rPr>
          <w:rFonts w:cs="Arial"/>
          <w:spacing w:val="-1"/>
          <w:szCs w:val="24"/>
        </w:rPr>
        <w:t>atentă</w:t>
      </w:r>
      <w:r w:rsidRPr="00437262">
        <w:rPr>
          <w:rFonts w:cs="Arial"/>
          <w:spacing w:val="-1"/>
          <w:szCs w:val="24"/>
        </w:rPr>
        <w:t xml:space="preserve"> a apei pentru </w:t>
      </w:r>
      <w:r w:rsidR="0069455C" w:rsidRPr="00437262">
        <w:rPr>
          <w:rFonts w:cs="Arial"/>
          <w:spacing w:val="-1"/>
          <w:szCs w:val="24"/>
        </w:rPr>
        <w:t>iriga</w:t>
      </w:r>
      <w:r w:rsidR="009547FF" w:rsidRPr="00437262">
        <w:rPr>
          <w:rFonts w:cs="Arial"/>
          <w:spacing w:val="-1"/>
          <w:szCs w:val="24"/>
        </w:rPr>
        <w:t>ț</w:t>
      </w:r>
      <w:r w:rsidR="0069455C" w:rsidRPr="00437262">
        <w:rPr>
          <w:rFonts w:cs="Arial"/>
          <w:spacing w:val="-1"/>
          <w:szCs w:val="24"/>
        </w:rPr>
        <w:t>ii</w:t>
      </w:r>
      <w:r w:rsidRPr="00437262">
        <w:rPr>
          <w:rFonts w:cs="Arial"/>
          <w:spacing w:val="-1"/>
          <w:szCs w:val="24"/>
        </w:rPr>
        <w:t xml:space="preserve"> este un factor cheie</w:t>
      </w:r>
      <w:r w:rsidR="00A70B7B" w:rsidRPr="00437262">
        <w:rPr>
          <w:rFonts w:cs="Arial"/>
          <w:spacing w:val="-1"/>
          <w:szCs w:val="24"/>
        </w:rPr>
        <w:t xml:space="preserve"> în </w:t>
      </w:r>
      <w:r w:rsidRPr="00437262">
        <w:rPr>
          <w:rFonts w:cs="Arial"/>
          <w:spacing w:val="-1"/>
          <w:szCs w:val="24"/>
        </w:rPr>
        <w:t xml:space="preserve">ceea ce </w:t>
      </w:r>
      <w:r w:rsidR="00F330A1" w:rsidRPr="00437262">
        <w:rPr>
          <w:rFonts w:cs="Arial"/>
          <w:spacing w:val="-1"/>
          <w:szCs w:val="24"/>
        </w:rPr>
        <w:t>prive</w:t>
      </w:r>
      <w:r w:rsidR="00D51F63" w:rsidRPr="00437262">
        <w:rPr>
          <w:rFonts w:cs="Arial"/>
          <w:spacing w:val="-1"/>
          <w:szCs w:val="24"/>
        </w:rPr>
        <w:t>ș</w:t>
      </w:r>
      <w:r w:rsidR="00F330A1" w:rsidRPr="00437262">
        <w:rPr>
          <w:rFonts w:cs="Arial"/>
          <w:spacing w:val="-1"/>
          <w:szCs w:val="24"/>
        </w:rPr>
        <w:t>te</w:t>
      </w:r>
      <w:r w:rsidRPr="00437262">
        <w:rPr>
          <w:rFonts w:cs="Arial"/>
          <w:spacing w:val="-1"/>
          <w:szCs w:val="24"/>
        </w:rPr>
        <w:t xml:space="preserve"> </w:t>
      </w:r>
      <w:r w:rsidR="0069455C" w:rsidRPr="00437262">
        <w:rPr>
          <w:rFonts w:cs="Arial"/>
          <w:spacing w:val="-1"/>
          <w:szCs w:val="24"/>
        </w:rPr>
        <w:t>ob</w:t>
      </w:r>
      <w:r w:rsidR="009547FF" w:rsidRPr="00437262">
        <w:rPr>
          <w:rFonts w:cs="Arial"/>
          <w:spacing w:val="-1"/>
          <w:szCs w:val="24"/>
        </w:rPr>
        <w:t>ț</w:t>
      </w:r>
      <w:r w:rsidR="0069455C" w:rsidRPr="00437262">
        <w:rPr>
          <w:rFonts w:cs="Arial"/>
          <w:spacing w:val="-1"/>
          <w:szCs w:val="24"/>
        </w:rPr>
        <w:t>inerea</w:t>
      </w:r>
      <w:r w:rsidRPr="00437262">
        <w:rPr>
          <w:rFonts w:cs="Arial"/>
          <w:spacing w:val="-1"/>
          <w:szCs w:val="24"/>
        </w:rPr>
        <w:t xml:space="preserve"> unei </w:t>
      </w:r>
      <w:r w:rsidR="0069455C" w:rsidRPr="00437262">
        <w:rPr>
          <w:rFonts w:cs="Arial"/>
          <w:spacing w:val="-1"/>
          <w:szCs w:val="24"/>
        </w:rPr>
        <w:t>productivită</w:t>
      </w:r>
      <w:r w:rsidR="009547FF" w:rsidRPr="00437262">
        <w:rPr>
          <w:rFonts w:cs="Arial"/>
          <w:spacing w:val="-1"/>
          <w:szCs w:val="24"/>
        </w:rPr>
        <w:t>ț</w:t>
      </w:r>
      <w:r w:rsidR="0069455C" w:rsidRPr="00437262">
        <w:rPr>
          <w:rFonts w:cs="Arial"/>
          <w:spacing w:val="-1"/>
          <w:szCs w:val="24"/>
        </w:rPr>
        <w:t>i</w:t>
      </w:r>
      <w:r w:rsidRPr="00437262">
        <w:rPr>
          <w:rFonts w:cs="Arial"/>
          <w:spacing w:val="-1"/>
          <w:szCs w:val="24"/>
        </w:rPr>
        <w:t xml:space="preserve"> bune</w:t>
      </w:r>
      <w:r w:rsidR="00A70B7B" w:rsidRPr="00437262">
        <w:rPr>
          <w:rFonts w:cs="Arial"/>
          <w:spacing w:val="-1"/>
          <w:szCs w:val="24"/>
        </w:rPr>
        <w:t xml:space="preserve"> în </w:t>
      </w:r>
      <w:r w:rsidRPr="00437262">
        <w:rPr>
          <w:rFonts w:cs="Arial"/>
          <w:spacing w:val="-1"/>
          <w:szCs w:val="24"/>
        </w:rPr>
        <w:t xml:space="preserve">incinta </w:t>
      </w:r>
      <w:r w:rsidR="00F330A1" w:rsidRPr="00437262">
        <w:rPr>
          <w:rFonts w:cs="Arial"/>
          <w:spacing w:val="-1"/>
          <w:szCs w:val="24"/>
        </w:rPr>
        <w:t>planta</w:t>
      </w:r>
      <w:r w:rsidR="009547FF" w:rsidRPr="00437262">
        <w:rPr>
          <w:rFonts w:cs="Arial"/>
          <w:spacing w:val="-1"/>
          <w:szCs w:val="24"/>
        </w:rPr>
        <w:t>ț</w:t>
      </w:r>
      <w:r w:rsidR="00F330A1" w:rsidRPr="00437262">
        <w:rPr>
          <w:rFonts w:cs="Arial"/>
          <w:spacing w:val="-1"/>
          <w:szCs w:val="24"/>
        </w:rPr>
        <w:t>iei</w:t>
      </w:r>
      <w:r w:rsidRPr="00437262">
        <w:rPr>
          <w:rFonts w:cs="Arial"/>
          <w:spacing w:val="-1"/>
          <w:szCs w:val="24"/>
        </w:rPr>
        <w:t>, precum</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în </w:t>
      </w:r>
      <w:r w:rsidRPr="00437262">
        <w:rPr>
          <w:rFonts w:cs="Arial"/>
          <w:spacing w:val="-1"/>
          <w:szCs w:val="24"/>
        </w:rPr>
        <w:t xml:space="preserve">ceea ce </w:t>
      </w:r>
      <w:r w:rsidR="00F330A1" w:rsidRPr="00437262">
        <w:rPr>
          <w:rFonts w:cs="Arial"/>
          <w:spacing w:val="-1"/>
          <w:szCs w:val="24"/>
        </w:rPr>
        <w:t>prive</w:t>
      </w:r>
      <w:r w:rsidR="00D51F63" w:rsidRPr="00437262">
        <w:rPr>
          <w:rFonts w:cs="Arial"/>
          <w:spacing w:val="-1"/>
          <w:szCs w:val="24"/>
        </w:rPr>
        <w:t>ș</w:t>
      </w:r>
      <w:r w:rsidR="00F330A1" w:rsidRPr="00437262">
        <w:rPr>
          <w:rFonts w:cs="Arial"/>
          <w:spacing w:val="-1"/>
          <w:szCs w:val="24"/>
        </w:rPr>
        <w:t>te</w:t>
      </w:r>
      <w:r w:rsidRPr="00437262">
        <w:rPr>
          <w:rFonts w:cs="Arial"/>
          <w:spacing w:val="-1"/>
          <w:szCs w:val="24"/>
        </w:rPr>
        <w:t xml:space="preserve"> </w:t>
      </w:r>
      <w:r w:rsidR="0069455C" w:rsidRPr="00437262">
        <w:rPr>
          <w:rFonts w:cs="Arial"/>
          <w:spacing w:val="-1"/>
          <w:szCs w:val="24"/>
        </w:rPr>
        <w:t>sănătatea</w:t>
      </w:r>
      <w:r w:rsidRPr="00437262">
        <w:rPr>
          <w:rFonts w:cs="Arial"/>
          <w:spacing w:val="-1"/>
          <w:szCs w:val="24"/>
        </w:rPr>
        <w:t xml:space="preserve"> plantelor pe termen lung.</w:t>
      </w:r>
    </w:p>
    <w:p w:rsidR="00297604" w:rsidRPr="00437262" w:rsidRDefault="00231106" w:rsidP="00FF0E52">
      <w:pPr>
        <w:pStyle w:val="BodyText0"/>
        <w:spacing w:after="0"/>
        <w:ind w:right="116" w:firstLine="720"/>
        <w:rPr>
          <w:rFonts w:cs="Arial"/>
          <w:spacing w:val="-1"/>
          <w:szCs w:val="24"/>
        </w:rPr>
      </w:pPr>
      <w:r w:rsidRPr="00437262">
        <w:rPr>
          <w:rFonts w:cs="Arial"/>
          <w:spacing w:val="-1"/>
          <w:szCs w:val="24"/>
        </w:rPr>
        <w:t xml:space="preserve">În </w:t>
      </w:r>
      <w:r w:rsidR="00236C92" w:rsidRPr="00437262">
        <w:rPr>
          <w:rFonts w:cs="Arial"/>
          <w:spacing w:val="-1"/>
          <w:szCs w:val="24"/>
        </w:rPr>
        <w:t xml:space="preserve">scopul de a gestiona corect programul de </w:t>
      </w:r>
      <w:r w:rsidR="0069455C" w:rsidRPr="00437262">
        <w:rPr>
          <w:rFonts w:cs="Arial"/>
          <w:spacing w:val="-1"/>
          <w:szCs w:val="24"/>
        </w:rPr>
        <w:t>iriga</w:t>
      </w:r>
      <w:r w:rsidR="009547FF" w:rsidRPr="00437262">
        <w:rPr>
          <w:rFonts w:cs="Arial"/>
          <w:spacing w:val="-1"/>
          <w:szCs w:val="24"/>
        </w:rPr>
        <w:t>ț</w:t>
      </w:r>
      <w:r w:rsidR="0069455C" w:rsidRPr="00437262">
        <w:rPr>
          <w:rFonts w:cs="Arial"/>
          <w:spacing w:val="-1"/>
          <w:szCs w:val="24"/>
        </w:rPr>
        <w:t>ii</w:t>
      </w:r>
      <w:r w:rsidR="00236C92" w:rsidRPr="00437262">
        <w:rPr>
          <w:rFonts w:cs="Arial"/>
          <w:spacing w:val="-1"/>
          <w:szCs w:val="24"/>
        </w:rPr>
        <w:t xml:space="preserve"> dintr-o </w:t>
      </w:r>
      <w:r w:rsidR="0069455C" w:rsidRPr="00437262">
        <w:rPr>
          <w:rFonts w:cs="Arial"/>
          <w:spacing w:val="-1"/>
          <w:szCs w:val="24"/>
        </w:rPr>
        <w:t>planta</w:t>
      </w:r>
      <w:r w:rsidR="009547FF" w:rsidRPr="00437262">
        <w:rPr>
          <w:rFonts w:cs="Arial"/>
          <w:spacing w:val="-1"/>
          <w:szCs w:val="24"/>
        </w:rPr>
        <w:t>ț</w:t>
      </w:r>
      <w:r w:rsidR="0069455C" w:rsidRPr="00437262">
        <w:rPr>
          <w:rFonts w:cs="Arial"/>
          <w:spacing w:val="-1"/>
          <w:szCs w:val="24"/>
        </w:rPr>
        <w:t>ie</w:t>
      </w:r>
      <w:r w:rsidR="00236C92" w:rsidRPr="00437262">
        <w:rPr>
          <w:rFonts w:cs="Arial"/>
          <w:spacing w:val="-1"/>
          <w:szCs w:val="24"/>
        </w:rPr>
        <w:t xml:space="preserve"> de afini trebuie </w:t>
      </w:r>
      <w:r w:rsidR="0069455C" w:rsidRPr="00437262">
        <w:rPr>
          <w:rFonts w:cs="Arial"/>
          <w:spacing w:val="-1"/>
          <w:szCs w:val="24"/>
        </w:rPr>
        <w:t>avu</w:t>
      </w:r>
      <w:r w:rsidR="009547FF" w:rsidRPr="00437262">
        <w:rPr>
          <w:rFonts w:cs="Arial"/>
          <w:spacing w:val="-1"/>
          <w:szCs w:val="24"/>
        </w:rPr>
        <w:t>ț</w:t>
      </w:r>
      <w:r w:rsidR="0069455C" w:rsidRPr="00437262">
        <w:rPr>
          <w:rFonts w:cs="Arial"/>
          <w:spacing w:val="-1"/>
          <w:szCs w:val="24"/>
        </w:rPr>
        <w:t>i</w:t>
      </w:r>
      <w:r w:rsidR="00A70B7B" w:rsidRPr="00437262">
        <w:rPr>
          <w:rFonts w:cs="Arial"/>
          <w:spacing w:val="-1"/>
          <w:szCs w:val="24"/>
        </w:rPr>
        <w:t xml:space="preserve"> în </w:t>
      </w:r>
      <w:r w:rsidR="00236C92" w:rsidRPr="00437262">
        <w:rPr>
          <w:rFonts w:cs="Arial"/>
          <w:spacing w:val="-1"/>
          <w:szCs w:val="24"/>
        </w:rPr>
        <w:t>vedere 3 factori cheie:</w:t>
      </w:r>
    </w:p>
    <w:p w:rsidR="00297604" w:rsidRPr="00437262" w:rsidRDefault="00297604" w:rsidP="00297604">
      <w:pPr>
        <w:pStyle w:val="BodyText0"/>
        <w:spacing w:after="0"/>
        <w:ind w:left="720" w:right="116" w:firstLine="720"/>
        <w:rPr>
          <w:rFonts w:cs="Arial"/>
          <w:spacing w:val="-1"/>
          <w:szCs w:val="24"/>
        </w:rPr>
      </w:pPr>
      <w:r w:rsidRPr="00437262">
        <w:rPr>
          <w:rFonts w:cs="Arial"/>
          <w:spacing w:val="-1"/>
          <w:szCs w:val="24"/>
        </w:rPr>
        <w:t xml:space="preserve">- </w:t>
      </w:r>
      <w:r w:rsidR="00236C92" w:rsidRPr="00437262">
        <w:rPr>
          <w:rFonts w:cs="Arial"/>
          <w:spacing w:val="-1"/>
          <w:szCs w:val="24"/>
        </w:rPr>
        <w:t xml:space="preserve">o </w:t>
      </w:r>
      <w:r w:rsidR="00313F53" w:rsidRPr="00437262">
        <w:rPr>
          <w:rFonts w:cs="Arial"/>
          <w:spacing w:val="-1"/>
          <w:szCs w:val="24"/>
        </w:rPr>
        <w:t>bună</w:t>
      </w:r>
      <w:r w:rsidR="00236C92" w:rsidRPr="00437262">
        <w:rPr>
          <w:rFonts w:cs="Arial"/>
          <w:spacing w:val="-1"/>
          <w:szCs w:val="24"/>
        </w:rPr>
        <w:t xml:space="preserve"> </w:t>
      </w:r>
      <w:r w:rsidR="0069455C" w:rsidRPr="00437262">
        <w:rPr>
          <w:rFonts w:cs="Arial"/>
          <w:spacing w:val="-1"/>
          <w:szCs w:val="24"/>
        </w:rPr>
        <w:t>cunoa</w:t>
      </w:r>
      <w:r w:rsidR="00D51F63" w:rsidRPr="00437262">
        <w:rPr>
          <w:rFonts w:cs="Arial"/>
          <w:spacing w:val="-1"/>
          <w:szCs w:val="24"/>
        </w:rPr>
        <w:t>ș</w:t>
      </w:r>
      <w:r w:rsidR="0069455C" w:rsidRPr="00437262">
        <w:rPr>
          <w:rFonts w:cs="Arial"/>
          <w:spacing w:val="-1"/>
          <w:szCs w:val="24"/>
        </w:rPr>
        <w:t>tere</w:t>
      </w:r>
      <w:r w:rsidR="00236C92" w:rsidRPr="00437262">
        <w:rPr>
          <w:rFonts w:cs="Arial"/>
          <w:spacing w:val="-1"/>
          <w:szCs w:val="24"/>
        </w:rPr>
        <w:t xml:space="preserve"> a necesarului de </w:t>
      </w:r>
      <w:r w:rsidR="00A814AA" w:rsidRPr="00437262">
        <w:rPr>
          <w:rFonts w:cs="Arial"/>
          <w:spacing w:val="-1"/>
          <w:szCs w:val="24"/>
        </w:rPr>
        <w:t>apă</w:t>
      </w:r>
      <w:r w:rsidR="00A70B7B" w:rsidRPr="00437262">
        <w:rPr>
          <w:rFonts w:cs="Arial"/>
          <w:spacing w:val="-1"/>
          <w:szCs w:val="24"/>
        </w:rPr>
        <w:t xml:space="preserve"> în </w:t>
      </w:r>
      <w:r w:rsidR="00236C92" w:rsidRPr="00437262">
        <w:rPr>
          <w:rFonts w:cs="Arial"/>
          <w:spacing w:val="-1"/>
          <w:szCs w:val="24"/>
        </w:rPr>
        <w:t>cazul plantelor de afin,</w:t>
      </w:r>
    </w:p>
    <w:p w:rsidR="00297604" w:rsidRPr="00437262" w:rsidRDefault="00297604" w:rsidP="00297604">
      <w:pPr>
        <w:pStyle w:val="BodyText0"/>
        <w:spacing w:after="0"/>
        <w:ind w:left="720" w:right="116" w:firstLine="720"/>
        <w:rPr>
          <w:rFonts w:cs="Arial"/>
          <w:spacing w:val="-1"/>
          <w:szCs w:val="24"/>
        </w:rPr>
      </w:pPr>
      <w:r w:rsidRPr="00437262">
        <w:rPr>
          <w:rFonts w:cs="Arial"/>
          <w:spacing w:val="-1"/>
          <w:szCs w:val="24"/>
        </w:rPr>
        <w:t xml:space="preserve">- </w:t>
      </w:r>
      <w:r w:rsidR="00236C92" w:rsidRPr="00437262">
        <w:rPr>
          <w:rFonts w:cs="Arial"/>
          <w:spacing w:val="-1"/>
          <w:szCs w:val="24"/>
        </w:rPr>
        <w:t>ponderea apei</w:t>
      </w:r>
      <w:r w:rsidR="00A70B7B" w:rsidRPr="00437262">
        <w:rPr>
          <w:rFonts w:cs="Arial"/>
          <w:spacing w:val="-1"/>
          <w:szCs w:val="24"/>
        </w:rPr>
        <w:t xml:space="preserve"> în </w:t>
      </w:r>
      <w:r w:rsidR="00236C92" w:rsidRPr="00437262">
        <w:rPr>
          <w:rFonts w:cs="Arial"/>
          <w:spacing w:val="-1"/>
          <w:szCs w:val="24"/>
        </w:rPr>
        <w:t>sol</w:t>
      </w:r>
      <w:r w:rsidR="00A70B7B" w:rsidRPr="00437262">
        <w:rPr>
          <w:rFonts w:cs="Arial"/>
          <w:spacing w:val="-1"/>
          <w:szCs w:val="24"/>
        </w:rPr>
        <w:t xml:space="preserve"> </w:t>
      </w:r>
    </w:p>
    <w:p w:rsidR="00297604" w:rsidRPr="00437262" w:rsidRDefault="00297604" w:rsidP="00297604">
      <w:pPr>
        <w:pStyle w:val="BodyText0"/>
        <w:spacing w:after="0"/>
        <w:ind w:left="720" w:right="116" w:firstLine="720"/>
        <w:rPr>
          <w:rFonts w:cs="Arial"/>
          <w:spacing w:val="-1"/>
          <w:szCs w:val="24"/>
        </w:rPr>
      </w:pPr>
      <w:r w:rsidRPr="00437262">
        <w:rPr>
          <w:rFonts w:cs="Arial"/>
          <w:spacing w:val="-1"/>
          <w:szCs w:val="24"/>
        </w:rPr>
        <w:t xml:space="preserve">- </w:t>
      </w:r>
      <w:r w:rsidR="0069455C" w:rsidRPr="00437262">
        <w:rPr>
          <w:rFonts w:cs="Arial"/>
          <w:spacing w:val="-1"/>
          <w:szCs w:val="24"/>
        </w:rPr>
        <w:t>cunoa</w:t>
      </w:r>
      <w:r w:rsidR="00D51F63" w:rsidRPr="00437262">
        <w:rPr>
          <w:rFonts w:cs="Arial"/>
          <w:spacing w:val="-1"/>
          <w:szCs w:val="24"/>
        </w:rPr>
        <w:t>ș</w:t>
      </w:r>
      <w:r w:rsidR="0069455C" w:rsidRPr="00437262">
        <w:rPr>
          <w:rFonts w:cs="Arial"/>
          <w:spacing w:val="-1"/>
          <w:szCs w:val="24"/>
        </w:rPr>
        <w:t>terea</w:t>
      </w:r>
      <w:r w:rsidR="00236C92" w:rsidRPr="00437262">
        <w:rPr>
          <w:rFonts w:cs="Arial"/>
          <w:spacing w:val="-1"/>
          <w:szCs w:val="24"/>
        </w:rPr>
        <w:t xml:space="preserve"> diferitelor tipuri de sol din interiorul </w:t>
      </w:r>
      <w:r w:rsidR="00F330A1" w:rsidRPr="00437262">
        <w:rPr>
          <w:rFonts w:cs="Arial"/>
          <w:spacing w:val="-1"/>
          <w:szCs w:val="24"/>
        </w:rPr>
        <w:t>planta</w:t>
      </w:r>
      <w:r w:rsidR="009547FF" w:rsidRPr="00437262">
        <w:rPr>
          <w:rFonts w:cs="Arial"/>
          <w:spacing w:val="-1"/>
          <w:szCs w:val="24"/>
        </w:rPr>
        <w:t>ț</w:t>
      </w:r>
      <w:r w:rsidR="00F330A1" w:rsidRPr="00437262">
        <w:rPr>
          <w:rFonts w:cs="Arial"/>
          <w:spacing w:val="-1"/>
          <w:szCs w:val="24"/>
        </w:rPr>
        <w:t>iei</w:t>
      </w:r>
      <w:r w:rsidR="00236C92" w:rsidRPr="00437262">
        <w:rPr>
          <w:rFonts w:cs="Arial"/>
          <w:spacing w:val="-1"/>
          <w:szCs w:val="24"/>
        </w:rPr>
        <w:t>.</w:t>
      </w:r>
    </w:p>
    <w:p w:rsidR="00236C92" w:rsidRPr="00437262" w:rsidRDefault="00236C92" w:rsidP="00297604">
      <w:pPr>
        <w:pStyle w:val="BodyText0"/>
        <w:spacing w:after="0"/>
        <w:ind w:right="116" w:firstLine="720"/>
        <w:rPr>
          <w:rFonts w:cs="Arial"/>
          <w:spacing w:val="-1"/>
          <w:szCs w:val="24"/>
        </w:rPr>
      </w:pPr>
      <w:r w:rsidRPr="00437262">
        <w:rPr>
          <w:rFonts w:cs="Arial"/>
          <w:spacing w:val="-1"/>
          <w:szCs w:val="24"/>
        </w:rPr>
        <w:t>De asemenea, cultivatorul trebuie</w:t>
      </w:r>
      <w:r w:rsidR="006A0758" w:rsidRPr="00437262">
        <w:rPr>
          <w:rFonts w:cs="Arial"/>
          <w:spacing w:val="-1"/>
          <w:szCs w:val="24"/>
        </w:rPr>
        <w:t xml:space="preserve"> să </w:t>
      </w:r>
      <w:r w:rsidR="00D51F63" w:rsidRPr="00437262">
        <w:rPr>
          <w:rFonts w:cs="Arial"/>
          <w:spacing w:val="-1"/>
          <w:szCs w:val="24"/>
        </w:rPr>
        <w:t>ș</w:t>
      </w:r>
      <w:r w:rsidR="0069455C" w:rsidRPr="00437262">
        <w:rPr>
          <w:rFonts w:cs="Arial"/>
          <w:spacing w:val="-1"/>
          <w:szCs w:val="24"/>
        </w:rPr>
        <w:t>tie</w:t>
      </w:r>
      <w:r w:rsidR="006A0758" w:rsidRPr="00437262">
        <w:rPr>
          <w:rFonts w:cs="Arial"/>
          <w:spacing w:val="-1"/>
          <w:szCs w:val="24"/>
        </w:rPr>
        <w:t xml:space="preserve"> să </w:t>
      </w:r>
      <w:r w:rsidR="0069455C" w:rsidRPr="00437262">
        <w:rPr>
          <w:rFonts w:cs="Arial"/>
          <w:spacing w:val="-1"/>
          <w:szCs w:val="24"/>
        </w:rPr>
        <w:t>recunoască</w:t>
      </w:r>
      <w:r w:rsidRPr="00437262">
        <w:rPr>
          <w:rFonts w:cs="Arial"/>
          <w:spacing w:val="-1"/>
          <w:szCs w:val="24"/>
        </w:rPr>
        <w:t xml:space="preserve"> orice probleme care pot</w:t>
      </w:r>
      <w:r w:rsidR="006A0758" w:rsidRPr="00437262">
        <w:rPr>
          <w:rFonts w:cs="Arial"/>
          <w:spacing w:val="-1"/>
          <w:szCs w:val="24"/>
        </w:rPr>
        <w:t xml:space="preserve"> să </w:t>
      </w:r>
      <w:r w:rsidR="0069455C" w:rsidRPr="00437262">
        <w:rPr>
          <w:rFonts w:cs="Arial"/>
          <w:spacing w:val="-1"/>
          <w:szCs w:val="24"/>
        </w:rPr>
        <w:t>apară</w:t>
      </w:r>
      <w:r w:rsidR="00A70B7B" w:rsidRPr="00437262">
        <w:rPr>
          <w:rFonts w:cs="Arial"/>
          <w:spacing w:val="-1"/>
          <w:szCs w:val="24"/>
        </w:rPr>
        <w:t xml:space="preserve"> în </w:t>
      </w:r>
      <w:r w:rsidR="0069455C" w:rsidRPr="00437262">
        <w:rPr>
          <w:rFonts w:cs="Arial"/>
          <w:spacing w:val="-1"/>
          <w:szCs w:val="24"/>
        </w:rPr>
        <w:t>rândul</w:t>
      </w:r>
      <w:r w:rsidRPr="00437262">
        <w:rPr>
          <w:rFonts w:cs="Arial"/>
          <w:spacing w:val="-1"/>
          <w:szCs w:val="24"/>
        </w:rPr>
        <w:t xml:space="preserve"> plantelor datorit</w:t>
      </w:r>
      <w:r w:rsidR="00F104A6" w:rsidRPr="00437262">
        <w:rPr>
          <w:rFonts w:cs="Arial"/>
          <w:spacing w:val="-1"/>
          <w:szCs w:val="24"/>
        </w:rPr>
        <w:t>ă</w:t>
      </w:r>
      <w:r w:rsidRPr="00437262">
        <w:rPr>
          <w:rFonts w:cs="Arial"/>
          <w:spacing w:val="-1"/>
          <w:szCs w:val="24"/>
        </w:rPr>
        <w:t xml:space="preserve"> unei </w:t>
      </w:r>
      <w:r w:rsidR="0069455C" w:rsidRPr="00437262">
        <w:rPr>
          <w:rFonts w:cs="Arial"/>
          <w:spacing w:val="-1"/>
          <w:szCs w:val="24"/>
        </w:rPr>
        <w:t>cantită</w:t>
      </w:r>
      <w:r w:rsidR="009547FF" w:rsidRPr="00437262">
        <w:rPr>
          <w:rFonts w:cs="Arial"/>
          <w:spacing w:val="-1"/>
          <w:szCs w:val="24"/>
        </w:rPr>
        <w:t>ț</w:t>
      </w:r>
      <w:r w:rsidR="0069455C" w:rsidRPr="00437262">
        <w:rPr>
          <w:rFonts w:cs="Arial"/>
          <w:spacing w:val="-1"/>
          <w:szCs w:val="24"/>
        </w:rPr>
        <w:t>i</w:t>
      </w:r>
      <w:r w:rsidRPr="00437262">
        <w:rPr>
          <w:rFonts w:cs="Arial"/>
          <w:spacing w:val="-1"/>
          <w:szCs w:val="24"/>
        </w:rPr>
        <w:t xml:space="preserve"> </w:t>
      </w:r>
      <w:r w:rsidR="0069455C" w:rsidRPr="00437262">
        <w:rPr>
          <w:rFonts w:cs="Arial"/>
          <w:spacing w:val="-1"/>
          <w:szCs w:val="24"/>
        </w:rPr>
        <w:t>insuficiente</w:t>
      </w:r>
      <w:r w:rsidRPr="00437262">
        <w:rPr>
          <w:rFonts w:cs="Arial"/>
          <w:spacing w:val="-1"/>
          <w:szCs w:val="24"/>
        </w:rPr>
        <w:t xml:space="preserve"> de </w:t>
      </w:r>
      <w:r w:rsidR="00A814AA" w:rsidRPr="00437262">
        <w:rPr>
          <w:rFonts w:cs="Arial"/>
          <w:spacing w:val="-1"/>
          <w:szCs w:val="24"/>
        </w:rPr>
        <w:t>apă</w:t>
      </w:r>
      <w:r w:rsidRPr="00437262">
        <w:rPr>
          <w:rFonts w:cs="Arial"/>
          <w:spacing w:val="-1"/>
          <w:szCs w:val="24"/>
        </w:rPr>
        <w:t xml:space="preserve"> sau </w:t>
      </w:r>
      <w:r w:rsidR="0069455C" w:rsidRPr="00437262">
        <w:rPr>
          <w:rFonts w:cs="Arial"/>
          <w:spacing w:val="-1"/>
          <w:szCs w:val="24"/>
        </w:rPr>
        <w:t>dimpotrivă</w:t>
      </w:r>
      <w:r w:rsidRPr="00437262">
        <w:rPr>
          <w:rFonts w:cs="Arial"/>
          <w:spacing w:val="-1"/>
          <w:szCs w:val="24"/>
        </w:rPr>
        <w:t xml:space="preserve">, </w:t>
      </w:r>
      <w:r w:rsidR="00F104A6" w:rsidRPr="00437262">
        <w:rPr>
          <w:rFonts w:cs="Arial"/>
          <w:spacing w:val="-1"/>
          <w:szCs w:val="24"/>
        </w:rPr>
        <w:t>datorită</w:t>
      </w:r>
      <w:r w:rsidRPr="00437262">
        <w:rPr>
          <w:rFonts w:cs="Arial"/>
          <w:spacing w:val="-1"/>
          <w:szCs w:val="24"/>
        </w:rPr>
        <w:t xml:space="preserve"> prezentei unei </w:t>
      </w:r>
      <w:r w:rsidR="0069455C" w:rsidRPr="00437262">
        <w:rPr>
          <w:rFonts w:cs="Arial"/>
          <w:spacing w:val="-1"/>
          <w:szCs w:val="24"/>
        </w:rPr>
        <w:t>cantită</w:t>
      </w:r>
      <w:r w:rsidR="009547FF" w:rsidRPr="00437262">
        <w:rPr>
          <w:rFonts w:cs="Arial"/>
          <w:spacing w:val="-1"/>
          <w:szCs w:val="24"/>
        </w:rPr>
        <w:t>ț</w:t>
      </w:r>
      <w:r w:rsidR="0069455C" w:rsidRPr="00437262">
        <w:rPr>
          <w:rFonts w:cs="Arial"/>
          <w:spacing w:val="-1"/>
          <w:szCs w:val="24"/>
        </w:rPr>
        <w:t>i</w:t>
      </w:r>
      <w:r w:rsidRPr="00437262">
        <w:rPr>
          <w:rFonts w:cs="Arial"/>
          <w:spacing w:val="-1"/>
          <w:szCs w:val="24"/>
        </w:rPr>
        <w:t xml:space="preserve"> excesive de</w:t>
      </w:r>
      <w:r w:rsidR="00A814AA" w:rsidRPr="00437262">
        <w:rPr>
          <w:rFonts w:cs="Arial"/>
          <w:spacing w:val="-1"/>
          <w:szCs w:val="24"/>
        </w:rPr>
        <w:t xml:space="preserve"> apă</w:t>
      </w:r>
      <w:r w:rsidR="00A70B7B" w:rsidRPr="00437262">
        <w:rPr>
          <w:rFonts w:cs="Arial"/>
          <w:spacing w:val="-1"/>
          <w:szCs w:val="24"/>
        </w:rPr>
        <w:t xml:space="preserve"> în </w:t>
      </w:r>
      <w:r w:rsidRPr="00437262">
        <w:rPr>
          <w:rFonts w:cs="Arial"/>
          <w:spacing w:val="-1"/>
          <w:szCs w:val="24"/>
        </w:rPr>
        <w:t>sol.</w:t>
      </w:r>
    </w:p>
    <w:p w:rsidR="00236C92" w:rsidRPr="00437262" w:rsidRDefault="0069455C" w:rsidP="00EB4CAD">
      <w:pPr>
        <w:pStyle w:val="BodyText0"/>
        <w:spacing w:after="0"/>
        <w:ind w:right="116" w:firstLine="720"/>
        <w:rPr>
          <w:rFonts w:eastAsia="Cambria" w:cs="Arial"/>
          <w:szCs w:val="24"/>
        </w:rPr>
      </w:pPr>
      <w:r w:rsidRPr="00437262">
        <w:rPr>
          <w:rFonts w:cs="Arial"/>
          <w:spacing w:val="-1"/>
          <w:szCs w:val="24"/>
        </w:rPr>
        <w:t>Condi</w:t>
      </w:r>
      <w:r w:rsidR="009547FF" w:rsidRPr="00437262">
        <w:rPr>
          <w:rFonts w:cs="Arial"/>
          <w:spacing w:val="-1"/>
          <w:szCs w:val="24"/>
        </w:rPr>
        <w:t>ț</w:t>
      </w:r>
      <w:r w:rsidRPr="00437262">
        <w:rPr>
          <w:rFonts w:cs="Arial"/>
          <w:spacing w:val="-1"/>
          <w:szCs w:val="24"/>
        </w:rPr>
        <w:t>iile</w:t>
      </w:r>
      <w:r w:rsidR="00236C92" w:rsidRPr="00437262">
        <w:rPr>
          <w:rFonts w:cs="Arial"/>
          <w:spacing w:val="-1"/>
          <w:szCs w:val="24"/>
        </w:rPr>
        <w:t xml:space="preserve"> de umiditate din sol pot</w:t>
      </w:r>
      <w:r w:rsidR="006A0758" w:rsidRPr="00437262">
        <w:rPr>
          <w:rFonts w:cs="Arial"/>
          <w:spacing w:val="-1"/>
          <w:szCs w:val="24"/>
        </w:rPr>
        <w:t xml:space="preserve"> să </w:t>
      </w:r>
      <w:r w:rsidR="00236C92" w:rsidRPr="00437262">
        <w:rPr>
          <w:rFonts w:cs="Arial"/>
          <w:spacing w:val="-1"/>
          <w:szCs w:val="24"/>
        </w:rPr>
        <w:t>fluctueze foarte mult de la un anotimp la altul. Prezenta apei</w:t>
      </w:r>
      <w:r w:rsidR="00A70B7B" w:rsidRPr="00437262">
        <w:rPr>
          <w:rFonts w:cs="Arial"/>
          <w:spacing w:val="-1"/>
          <w:szCs w:val="24"/>
        </w:rPr>
        <w:t xml:space="preserve"> în </w:t>
      </w:r>
      <w:r w:rsidR="00236C92" w:rsidRPr="00437262">
        <w:rPr>
          <w:rFonts w:cs="Arial"/>
          <w:spacing w:val="-1"/>
          <w:szCs w:val="24"/>
        </w:rPr>
        <w:t xml:space="preserve">cantitate </w:t>
      </w:r>
      <w:r w:rsidR="002B4EA9" w:rsidRPr="00437262">
        <w:rPr>
          <w:rFonts w:cs="Arial"/>
          <w:spacing w:val="-1"/>
          <w:szCs w:val="24"/>
        </w:rPr>
        <w:t>suficientă</w:t>
      </w:r>
      <w:r w:rsidR="00236C92" w:rsidRPr="00437262">
        <w:rPr>
          <w:rFonts w:cs="Arial"/>
          <w:spacing w:val="-1"/>
          <w:szCs w:val="24"/>
        </w:rPr>
        <w:t xml:space="preserve"> p</w:t>
      </w:r>
      <w:r w:rsidR="00721E09" w:rsidRPr="00437262">
        <w:rPr>
          <w:rFonts w:cs="Arial"/>
          <w:spacing w:val="-1"/>
          <w:szCs w:val="24"/>
        </w:rPr>
        <w:t>â</w:t>
      </w:r>
      <w:r w:rsidR="00236C92" w:rsidRPr="00437262">
        <w:rPr>
          <w:rFonts w:cs="Arial"/>
          <w:spacing w:val="-1"/>
          <w:szCs w:val="24"/>
        </w:rPr>
        <w:t>n</w:t>
      </w:r>
      <w:r w:rsidR="00721E09" w:rsidRPr="00437262">
        <w:rPr>
          <w:rFonts w:cs="Arial"/>
          <w:spacing w:val="-1"/>
          <w:szCs w:val="24"/>
        </w:rPr>
        <w:t>ă</w:t>
      </w:r>
      <w:r w:rsidR="00236C92" w:rsidRPr="00437262">
        <w:rPr>
          <w:rFonts w:cs="Arial"/>
          <w:spacing w:val="-1"/>
          <w:szCs w:val="24"/>
        </w:rPr>
        <w:t xml:space="preserve"> la un exces, poate avea loc</w:t>
      </w:r>
      <w:r w:rsidR="00A70B7B" w:rsidRPr="00437262">
        <w:rPr>
          <w:rFonts w:cs="Arial"/>
          <w:spacing w:val="-1"/>
          <w:szCs w:val="24"/>
        </w:rPr>
        <w:t xml:space="preserve"> în </w:t>
      </w:r>
      <w:r w:rsidR="00236C92" w:rsidRPr="00437262">
        <w:rPr>
          <w:rFonts w:cs="Arial"/>
          <w:spacing w:val="-1"/>
          <w:szCs w:val="24"/>
        </w:rPr>
        <w:t xml:space="preserve">timpul iernii sau </w:t>
      </w:r>
      <w:r w:rsidR="00F330A1" w:rsidRPr="00437262">
        <w:rPr>
          <w:rFonts w:cs="Arial"/>
          <w:spacing w:val="-1"/>
          <w:szCs w:val="24"/>
        </w:rPr>
        <w:t>primăvara</w:t>
      </w:r>
      <w:r w:rsidR="00236C92" w:rsidRPr="00437262">
        <w:rPr>
          <w:rFonts w:cs="Arial"/>
          <w:spacing w:val="-1"/>
          <w:szCs w:val="24"/>
        </w:rPr>
        <w:t xml:space="preserve"> devreme,</w:t>
      </w:r>
      <w:r w:rsidR="00A70B7B" w:rsidRPr="00437262">
        <w:rPr>
          <w:rFonts w:cs="Arial"/>
          <w:spacing w:val="-1"/>
          <w:szCs w:val="24"/>
        </w:rPr>
        <w:t xml:space="preserve"> în </w:t>
      </w:r>
      <w:r w:rsidR="00236C92" w:rsidRPr="00437262">
        <w:rPr>
          <w:rFonts w:cs="Arial"/>
          <w:spacing w:val="-1"/>
          <w:szCs w:val="24"/>
        </w:rPr>
        <w:t>perioada</w:t>
      </w:r>
      <w:r w:rsidR="00A70B7B" w:rsidRPr="00437262">
        <w:rPr>
          <w:rFonts w:cs="Arial"/>
          <w:spacing w:val="-1"/>
          <w:szCs w:val="24"/>
        </w:rPr>
        <w:t xml:space="preserve"> în </w:t>
      </w:r>
      <w:r w:rsidR="00236C92" w:rsidRPr="00437262">
        <w:rPr>
          <w:rFonts w:cs="Arial"/>
          <w:spacing w:val="-1"/>
          <w:szCs w:val="24"/>
        </w:rPr>
        <w:t>care plantele se afla</w:t>
      </w:r>
      <w:r w:rsidR="00A70B7B" w:rsidRPr="00437262">
        <w:rPr>
          <w:rFonts w:cs="Arial"/>
          <w:spacing w:val="-1"/>
          <w:szCs w:val="24"/>
        </w:rPr>
        <w:t xml:space="preserve"> în </w:t>
      </w:r>
      <w:r w:rsidR="00236C92" w:rsidRPr="00437262">
        <w:rPr>
          <w:rFonts w:cs="Arial"/>
          <w:spacing w:val="-1"/>
          <w:szCs w:val="24"/>
        </w:rPr>
        <w:t>repaus vegetativ.</w:t>
      </w:r>
    </w:p>
    <w:p w:rsidR="00F33C34" w:rsidRPr="00437262" w:rsidRDefault="00231106" w:rsidP="00EB4CAD">
      <w:pPr>
        <w:pStyle w:val="BodyText0"/>
        <w:spacing w:after="0"/>
        <w:ind w:right="152" w:firstLine="720"/>
        <w:rPr>
          <w:rFonts w:cs="Arial"/>
          <w:spacing w:val="-1"/>
          <w:szCs w:val="24"/>
        </w:rPr>
      </w:pPr>
      <w:r w:rsidRPr="00437262">
        <w:rPr>
          <w:rFonts w:cs="Arial"/>
          <w:spacing w:val="-1"/>
          <w:szCs w:val="24"/>
        </w:rPr>
        <w:t xml:space="preserve">În </w:t>
      </w:r>
      <w:r w:rsidR="00236C92" w:rsidRPr="00437262">
        <w:rPr>
          <w:rFonts w:cs="Arial"/>
          <w:spacing w:val="-1"/>
          <w:szCs w:val="24"/>
        </w:rPr>
        <w:t>momentul</w:t>
      </w:r>
      <w:r w:rsidR="00A70B7B" w:rsidRPr="00437262">
        <w:rPr>
          <w:rFonts w:cs="Arial"/>
          <w:spacing w:val="-1"/>
          <w:szCs w:val="24"/>
        </w:rPr>
        <w:t xml:space="preserve"> în </w:t>
      </w:r>
      <w:r w:rsidR="00236C92" w:rsidRPr="00437262">
        <w:rPr>
          <w:rFonts w:cs="Arial"/>
          <w:spacing w:val="-1"/>
          <w:szCs w:val="24"/>
        </w:rPr>
        <w:t xml:space="preserve">care </w:t>
      </w:r>
      <w:r w:rsidR="00F330A1" w:rsidRPr="00437262">
        <w:rPr>
          <w:rFonts w:cs="Arial"/>
          <w:spacing w:val="-1"/>
          <w:szCs w:val="24"/>
        </w:rPr>
        <w:t>rădăcinile</w:t>
      </w:r>
      <w:r w:rsidR="00236C92" w:rsidRPr="00437262">
        <w:rPr>
          <w:rFonts w:cs="Arial"/>
          <w:spacing w:val="-1"/>
          <w:szCs w:val="24"/>
        </w:rPr>
        <w:t xml:space="preserve"> plantei </w:t>
      </w:r>
      <w:r w:rsidR="00F330A1" w:rsidRPr="00437262">
        <w:rPr>
          <w:rFonts w:cs="Arial"/>
          <w:spacing w:val="-1"/>
          <w:szCs w:val="24"/>
        </w:rPr>
        <w:t>încep</w:t>
      </w:r>
      <w:r w:rsidR="006A0758" w:rsidRPr="00437262">
        <w:rPr>
          <w:rFonts w:cs="Arial"/>
          <w:spacing w:val="-1"/>
          <w:szCs w:val="24"/>
        </w:rPr>
        <w:t xml:space="preserve"> să </w:t>
      </w:r>
      <w:r w:rsidR="0069455C" w:rsidRPr="00437262">
        <w:rPr>
          <w:rFonts w:cs="Arial"/>
          <w:spacing w:val="-1"/>
          <w:szCs w:val="24"/>
        </w:rPr>
        <w:t>aibă</w:t>
      </w:r>
      <w:r w:rsidR="00236C92" w:rsidRPr="00437262">
        <w:rPr>
          <w:rFonts w:cs="Arial"/>
          <w:spacing w:val="-1"/>
          <w:szCs w:val="24"/>
        </w:rPr>
        <w:t xml:space="preserve"> </w:t>
      </w:r>
      <w:r w:rsidR="0037266A" w:rsidRPr="00437262">
        <w:rPr>
          <w:rFonts w:cs="Arial"/>
          <w:spacing w:val="-1"/>
          <w:szCs w:val="24"/>
        </w:rPr>
        <w:t>dificultă</w:t>
      </w:r>
      <w:r w:rsidR="009547FF" w:rsidRPr="00437262">
        <w:rPr>
          <w:rFonts w:cs="Arial"/>
          <w:spacing w:val="-1"/>
          <w:szCs w:val="24"/>
        </w:rPr>
        <w:t>ț</w:t>
      </w:r>
      <w:r w:rsidR="0037266A" w:rsidRPr="00437262">
        <w:rPr>
          <w:rFonts w:cs="Arial"/>
          <w:spacing w:val="-1"/>
          <w:szCs w:val="24"/>
        </w:rPr>
        <w:t>i</w:t>
      </w:r>
      <w:r w:rsidR="00A70B7B" w:rsidRPr="00437262">
        <w:rPr>
          <w:rFonts w:cs="Arial"/>
          <w:spacing w:val="-1"/>
          <w:szCs w:val="24"/>
        </w:rPr>
        <w:t xml:space="preserve"> în </w:t>
      </w:r>
      <w:r w:rsidR="00236C92" w:rsidRPr="00437262">
        <w:rPr>
          <w:rFonts w:cs="Arial"/>
          <w:spacing w:val="-1"/>
          <w:szCs w:val="24"/>
        </w:rPr>
        <w:t xml:space="preserve">ceea ce </w:t>
      </w:r>
      <w:r w:rsidR="00F330A1" w:rsidRPr="00437262">
        <w:rPr>
          <w:rFonts w:cs="Arial"/>
          <w:spacing w:val="-1"/>
          <w:szCs w:val="24"/>
        </w:rPr>
        <w:t>prive</w:t>
      </w:r>
      <w:r w:rsidR="00D51F63" w:rsidRPr="00437262">
        <w:rPr>
          <w:rFonts w:cs="Arial"/>
          <w:spacing w:val="-1"/>
          <w:szCs w:val="24"/>
        </w:rPr>
        <w:t>ș</w:t>
      </w:r>
      <w:r w:rsidR="00F330A1" w:rsidRPr="00437262">
        <w:rPr>
          <w:rFonts w:cs="Arial"/>
          <w:spacing w:val="-1"/>
          <w:szCs w:val="24"/>
        </w:rPr>
        <w:t>te</w:t>
      </w:r>
      <w:r w:rsidR="00236C92" w:rsidRPr="00437262">
        <w:rPr>
          <w:rFonts w:cs="Arial"/>
          <w:spacing w:val="-1"/>
          <w:szCs w:val="24"/>
        </w:rPr>
        <w:t xml:space="preserve"> extragerea apei din porii din sol, este atins un al punct critic (</w:t>
      </w:r>
      <w:r w:rsidR="00C65BEC" w:rsidRPr="00437262">
        <w:rPr>
          <w:rFonts w:cs="Arial"/>
          <w:spacing w:val="-1"/>
          <w:szCs w:val="24"/>
        </w:rPr>
        <w:t>„</w:t>
      </w:r>
      <w:r w:rsidR="00236C92" w:rsidRPr="00437262">
        <w:rPr>
          <w:rFonts w:cs="Arial"/>
          <w:spacing w:val="-1"/>
          <w:szCs w:val="24"/>
        </w:rPr>
        <w:t>punct de reumplere”),</w:t>
      </w:r>
      <w:r w:rsidR="00A70B7B" w:rsidRPr="00437262">
        <w:rPr>
          <w:rFonts w:cs="Arial"/>
          <w:spacing w:val="-1"/>
          <w:szCs w:val="24"/>
        </w:rPr>
        <w:t xml:space="preserve"> în </w:t>
      </w:r>
      <w:r w:rsidR="00236C92" w:rsidRPr="00437262">
        <w:rPr>
          <w:rFonts w:cs="Arial"/>
          <w:spacing w:val="-1"/>
          <w:szCs w:val="24"/>
        </w:rPr>
        <w:t>care este</w:t>
      </w:r>
      <w:r w:rsidR="00C65BEC" w:rsidRPr="00437262">
        <w:rPr>
          <w:rFonts w:cs="Arial"/>
          <w:spacing w:val="-1"/>
          <w:szCs w:val="24"/>
        </w:rPr>
        <w:t xml:space="preserve"> necesară</w:t>
      </w:r>
      <w:r w:rsidR="00236C92" w:rsidRPr="00437262">
        <w:rPr>
          <w:rFonts w:cs="Arial"/>
          <w:spacing w:val="-1"/>
          <w:szCs w:val="24"/>
        </w:rPr>
        <w:t xml:space="preserve"> aplicarea unei </w:t>
      </w:r>
      <w:r w:rsidR="0037266A" w:rsidRPr="00437262">
        <w:rPr>
          <w:rFonts w:cs="Arial"/>
          <w:spacing w:val="-1"/>
          <w:szCs w:val="24"/>
        </w:rPr>
        <w:t>cantită</w:t>
      </w:r>
      <w:r w:rsidR="009547FF" w:rsidRPr="00437262">
        <w:rPr>
          <w:rFonts w:cs="Arial"/>
          <w:spacing w:val="-1"/>
          <w:szCs w:val="24"/>
        </w:rPr>
        <w:t>ț</w:t>
      </w:r>
      <w:r w:rsidR="0037266A" w:rsidRPr="00437262">
        <w:rPr>
          <w:rFonts w:cs="Arial"/>
          <w:spacing w:val="-1"/>
          <w:szCs w:val="24"/>
        </w:rPr>
        <w:t>i</w:t>
      </w:r>
      <w:r w:rsidR="00236C92" w:rsidRPr="00437262">
        <w:rPr>
          <w:rFonts w:cs="Arial"/>
          <w:spacing w:val="-1"/>
          <w:szCs w:val="24"/>
        </w:rPr>
        <w:t xml:space="preserve"> suplimentare</w:t>
      </w:r>
      <w:r w:rsidR="00836FC8" w:rsidRPr="00437262">
        <w:rPr>
          <w:rFonts w:cs="Arial"/>
          <w:spacing w:val="-1"/>
          <w:szCs w:val="24"/>
        </w:rPr>
        <w:t xml:space="preserve"> de apă</w:t>
      </w:r>
      <w:r w:rsidR="00236C92" w:rsidRPr="00437262">
        <w:rPr>
          <w:rFonts w:cs="Arial"/>
          <w:spacing w:val="-1"/>
          <w:szCs w:val="24"/>
        </w:rPr>
        <w:t>, care</w:t>
      </w:r>
      <w:r w:rsidR="006A0758" w:rsidRPr="00437262">
        <w:rPr>
          <w:rFonts w:cs="Arial"/>
          <w:spacing w:val="-1"/>
          <w:szCs w:val="24"/>
        </w:rPr>
        <w:t xml:space="preserve"> să </w:t>
      </w:r>
      <w:r w:rsidR="0037266A" w:rsidRPr="00437262">
        <w:rPr>
          <w:rFonts w:cs="Arial"/>
          <w:spacing w:val="-1"/>
          <w:szCs w:val="24"/>
        </w:rPr>
        <w:t>înlocuiască</w:t>
      </w:r>
      <w:r w:rsidR="00236C92" w:rsidRPr="00437262">
        <w:rPr>
          <w:rFonts w:cs="Arial"/>
          <w:spacing w:val="-1"/>
          <w:szCs w:val="24"/>
        </w:rPr>
        <w:t xml:space="preserve"> apa </w:t>
      </w:r>
      <w:r w:rsidR="00A814AA" w:rsidRPr="00437262">
        <w:rPr>
          <w:rFonts w:cs="Arial"/>
          <w:spacing w:val="-1"/>
          <w:szCs w:val="24"/>
        </w:rPr>
        <w:t>consumată</w:t>
      </w:r>
      <w:r w:rsidR="00236C92" w:rsidRPr="00437262">
        <w:rPr>
          <w:rFonts w:cs="Arial"/>
          <w:spacing w:val="-1"/>
          <w:szCs w:val="24"/>
        </w:rPr>
        <w:t xml:space="preserve"> din </w:t>
      </w:r>
      <w:r w:rsidR="00236C92" w:rsidRPr="00437262">
        <w:rPr>
          <w:rFonts w:cs="Arial"/>
          <w:spacing w:val="-1"/>
          <w:szCs w:val="24"/>
        </w:rPr>
        <w:lastRenderedPageBreak/>
        <w:t>porii din</w:t>
      </w:r>
      <w:r w:rsidR="00236C92" w:rsidRPr="00437262">
        <w:rPr>
          <w:rFonts w:cs="Arial"/>
          <w:spacing w:val="3"/>
          <w:szCs w:val="24"/>
        </w:rPr>
        <w:t xml:space="preserve"> </w:t>
      </w:r>
      <w:r w:rsidR="00236C92" w:rsidRPr="00437262">
        <w:rPr>
          <w:rFonts w:cs="Arial"/>
          <w:spacing w:val="-1"/>
          <w:szCs w:val="24"/>
        </w:rPr>
        <w:t>sol.</w:t>
      </w:r>
      <w:r w:rsidR="00236C92" w:rsidRPr="00437262">
        <w:rPr>
          <w:rFonts w:cs="Arial"/>
          <w:spacing w:val="2"/>
          <w:szCs w:val="24"/>
        </w:rPr>
        <w:t xml:space="preserve"> </w:t>
      </w:r>
      <w:r w:rsidR="00236C92" w:rsidRPr="00437262">
        <w:rPr>
          <w:rFonts w:cs="Arial"/>
          <w:spacing w:val="-1"/>
          <w:szCs w:val="24"/>
        </w:rPr>
        <w:t xml:space="preserve">Un alt punct critic numit </w:t>
      </w:r>
      <w:r w:rsidR="00836FC8" w:rsidRPr="00437262">
        <w:rPr>
          <w:rFonts w:cs="Arial"/>
          <w:spacing w:val="-1"/>
          <w:szCs w:val="24"/>
        </w:rPr>
        <w:t>„</w:t>
      </w:r>
      <w:r w:rsidR="00236C92" w:rsidRPr="00437262">
        <w:rPr>
          <w:rFonts w:cs="Arial"/>
          <w:spacing w:val="-1"/>
          <w:szCs w:val="24"/>
        </w:rPr>
        <w:t xml:space="preserve">punct de ofilire permanent” este atins atunci </w:t>
      </w:r>
      <w:r w:rsidR="00F330A1" w:rsidRPr="00437262">
        <w:rPr>
          <w:rFonts w:cs="Arial"/>
          <w:spacing w:val="-1"/>
          <w:szCs w:val="24"/>
        </w:rPr>
        <w:t>când</w:t>
      </w:r>
      <w:r w:rsidR="00236C92" w:rsidRPr="00437262">
        <w:rPr>
          <w:rFonts w:cs="Arial"/>
          <w:spacing w:val="-1"/>
          <w:szCs w:val="24"/>
        </w:rPr>
        <w:t xml:space="preserve"> apa </w:t>
      </w:r>
      <w:r w:rsidR="00A814AA" w:rsidRPr="00437262">
        <w:rPr>
          <w:rFonts w:cs="Arial"/>
          <w:spacing w:val="-1"/>
          <w:szCs w:val="24"/>
        </w:rPr>
        <w:t>re</w:t>
      </w:r>
      <w:r w:rsidR="009547FF" w:rsidRPr="00437262">
        <w:rPr>
          <w:rFonts w:cs="Arial"/>
          <w:spacing w:val="-1"/>
          <w:szCs w:val="24"/>
        </w:rPr>
        <w:t>ț</w:t>
      </w:r>
      <w:r w:rsidR="00A814AA" w:rsidRPr="00437262">
        <w:rPr>
          <w:rFonts w:cs="Arial"/>
          <w:spacing w:val="-1"/>
          <w:szCs w:val="24"/>
        </w:rPr>
        <w:t>inută</w:t>
      </w:r>
      <w:r w:rsidR="00A70B7B" w:rsidRPr="00437262">
        <w:rPr>
          <w:rFonts w:cs="Arial"/>
          <w:spacing w:val="-1"/>
          <w:szCs w:val="24"/>
        </w:rPr>
        <w:t xml:space="preserve"> în </w:t>
      </w:r>
      <w:r w:rsidR="00236C92" w:rsidRPr="00437262">
        <w:rPr>
          <w:rFonts w:cs="Arial"/>
          <w:spacing w:val="-1"/>
          <w:szCs w:val="24"/>
        </w:rPr>
        <w:t xml:space="preserve">porii din sol, este </w:t>
      </w:r>
      <w:r w:rsidR="009547FF" w:rsidRPr="00437262">
        <w:rPr>
          <w:rFonts w:cs="Arial"/>
          <w:spacing w:val="-1"/>
          <w:szCs w:val="24"/>
        </w:rPr>
        <w:t>ț</w:t>
      </w:r>
      <w:r w:rsidR="0037266A" w:rsidRPr="00437262">
        <w:rPr>
          <w:rFonts w:cs="Arial"/>
          <w:spacing w:val="-1"/>
          <w:szCs w:val="24"/>
        </w:rPr>
        <w:t>inut</w:t>
      </w:r>
      <w:r w:rsidR="00660348" w:rsidRPr="00437262">
        <w:rPr>
          <w:rFonts w:cs="Arial"/>
          <w:spacing w:val="-1"/>
          <w:szCs w:val="24"/>
        </w:rPr>
        <w:t>ă</w:t>
      </w:r>
      <w:r w:rsidR="00236C92" w:rsidRPr="00437262">
        <w:rPr>
          <w:rFonts w:cs="Arial"/>
          <w:spacing w:val="-1"/>
          <w:szCs w:val="24"/>
        </w:rPr>
        <w:t xml:space="preserve"> </w:t>
      </w:r>
      <w:r w:rsidR="0037266A" w:rsidRPr="00437262">
        <w:rPr>
          <w:rFonts w:cs="Arial"/>
          <w:spacing w:val="-1"/>
          <w:szCs w:val="24"/>
        </w:rPr>
        <w:t>atât</w:t>
      </w:r>
      <w:r w:rsidR="00236C92" w:rsidRPr="00437262">
        <w:rPr>
          <w:rFonts w:cs="Arial"/>
          <w:spacing w:val="-1"/>
          <w:szCs w:val="24"/>
        </w:rPr>
        <w:t xml:space="preserve"> de </w:t>
      </w:r>
      <w:r w:rsidR="0037266A" w:rsidRPr="00437262">
        <w:rPr>
          <w:rFonts w:cs="Arial"/>
          <w:spacing w:val="-1"/>
          <w:szCs w:val="24"/>
        </w:rPr>
        <w:t>strâns</w:t>
      </w:r>
      <w:r w:rsidR="00236C92" w:rsidRPr="00437262">
        <w:rPr>
          <w:rFonts w:cs="Arial"/>
          <w:spacing w:val="-1"/>
          <w:szCs w:val="24"/>
        </w:rPr>
        <w:t xml:space="preserve">, </w:t>
      </w:r>
      <w:r w:rsidR="0069455C" w:rsidRPr="00437262">
        <w:rPr>
          <w:rFonts w:cs="Arial"/>
          <w:spacing w:val="-1"/>
          <w:szCs w:val="24"/>
        </w:rPr>
        <w:t>încât</w:t>
      </w:r>
      <w:r w:rsidR="00236C92" w:rsidRPr="00437262">
        <w:rPr>
          <w:rFonts w:cs="Arial"/>
          <w:spacing w:val="-1"/>
          <w:szCs w:val="24"/>
        </w:rPr>
        <w:t xml:space="preserve"> plantele nu o pot </w:t>
      </w:r>
      <w:r w:rsidR="00F33C34" w:rsidRPr="00437262">
        <w:rPr>
          <w:rFonts w:cs="Arial"/>
          <w:spacing w:val="-1"/>
          <w:szCs w:val="24"/>
        </w:rPr>
        <w:t>prelua</w:t>
      </w:r>
      <w:r w:rsidR="00236C92" w:rsidRPr="00437262">
        <w:rPr>
          <w:rFonts w:cs="Arial"/>
          <w:spacing w:val="-1"/>
          <w:szCs w:val="24"/>
        </w:rPr>
        <w:t>.</w:t>
      </w:r>
    </w:p>
    <w:p w:rsidR="00236C92" w:rsidRPr="00437262" w:rsidRDefault="00236C92" w:rsidP="00EB4CAD">
      <w:pPr>
        <w:pStyle w:val="BodyText0"/>
        <w:spacing w:after="0"/>
        <w:ind w:right="152" w:firstLine="720"/>
        <w:rPr>
          <w:rFonts w:cs="Arial"/>
          <w:spacing w:val="-1"/>
          <w:szCs w:val="24"/>
        </w:rPr>
      </w:pPr>
      <w:r w:rsidRPr="00437262">
        <w:rPr>
          <w:rFonts w:cs="Arial"/>
          <w:spacing w:val="-1"/>
          <w:szCs w:val="24"/>
        </w:rPr>
        <w:t xml:space="preserve">Plantele au cel mai </w:t>
      </w:r>
      <w:r w:rsidR="00F330A1" w:rsidRPr="00437262">
        <w:rPr>
          <w:rFonts w:cs="Arial"/>
          <w:spacing w:val="-1"/>
          <w:szCs w:val="24"/>
        </w:rPr>
        <w:t>u</w:t>
      </w:r>
      <w:r w:rsidR="00D51F63" w:rsidRPr="00437262">
        <w:rPr>
          <w:rFonts w:cs="Arial"/>
          <w:spacing w:val="-1"/>
          <w:szCs w:val="24"/>
        </w:rPr>
        <w:t>ș</w:t>
      </w:r>
      <w:r w:rsidR="00F330A1" w:rsidRPr="00437262">
        <w:rPr>
          <w:rFonts w:cs="Arial"/>
          <w:spacing w:val="-1"/>
          <w:szCs w:val="24"/>
        </w:rPr>
        <w:t>or</w:t>
      </w:r>
      <w:r w:rsidRPr="00437262">
        <w:rPr>
          <w:rFonts w:cs="Arial"/>
          <w:spacing w:val="-1"/>
          <w:szCs w:val="24"/>
        </w:rPr>
        <w:t xml:space="preserve"> acces la apa </w:t>
      </w:r>
      <w:r w:rsidR="00A814AA" w:rsidRPr="00437262">
        <w:rPr>
          <w:rFonts w:cs="Arial"/>
          <w:spacing w:val="-1"/>
          <w:szCs w:val="24"/>
        </w:rPr>
        <w:t>stocată</w:t>
      </w:r>
      <w:r w:rsidR="00A70B7B" w:rsidRPr="00437262">
        <w:rPr>
          <w:rFonts w:cs="Arial"/>
          <w:spacing w:val="-1"/>
          <w:szCs w:val="24"/>
        </w:rPr>
        <w:t xml:space="preserve"> în </w:t>
      </w:r>
      <w:r w:rsidRPr="00437262">
        <w:rPr>
          <w:rFonts w:cs="Arial"/>
          <w:spacing w:val="-1"/>
          <w:szCs w:val="24"/>
        </w:rPr>
        <w:t xml:space="preserve">sol (RAW) </w:t>
      </w:r>
      <w:r w:rsidR="00365ABA" w:rsidRPr="00437262">
        <w:rPr>
          <w:rFonts w:cs="Arial"/>
          <w:spacing w:val="-1"/>
          <w:szCs w:val="24"/>
        </w:rPr>
        <w:t>î</w:t>
      </w:r>
      <w:r w:rsidRPr="00437262">
        <w:rPr>
          <w:rFonts w:cs="Arial"/>
          <w:spacing w:val="-1"/>
          <w:szCs w:val="24"/>
        </w:rPr>
        <w:t xml:space="preserve">ntre </w:t>
      </w:r>
      <w:r w:rsidR="00605491" w:rsidRPr="00437262">
        <w:rPr>
          <w:rFonts w:cs="Arial"/>
          <w:spacing w:val="-1"/>
          <w:szCs w:val="24"/>
        </w:rPr>
        <w:t>„</w:t>
      </w:r>
      <w:r w:rsidRPr="00437262">
        <w:rPr>
          <w:rFonts w:cs="Arial"/>
          <w:spacing w:val="-1"/>
          <w:szCs w:val="24"/>
        </w:rPr>
        <w:t xml:space="preserve">capacitatea de </w:t>
      </w:r>
      <w:r w:rsidR="0037266A" w:rsidRPr="00437262">
        <w:rPr>
          <w:rFonts w:cs="Arial"/>
          <w:spacing w:val="-1"/>
          <w:szCs w:val="24"/>
        </w:rPr>
        <w:t>câmp</w:t>
      </w:r>
      <w:r w:rsidRPr="00437262">
        <w:rPr>
          <w:rFonts w:cs="Arial"/>
          <w:spacing w:val="-1"/>
          <w:szCs w:val="24"/>
        </w:rPr>
        <w:t>”</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00605491" w:rsidRPr="00437262">
        <w:rPr>
          <w:rFonts w:cs="Arial"/>
          <w:spacing w:val="-1"/>
          <w:szCs w:val="24"/>
        </w:rPr>
        <w:t>„</w:t>
      </w:r>
      <w:r w:rsidRPr="00437262">
        <w:rPr>
          <w:rFonts w:cs="Arial"/>
          <w:spacing w:val="-1"/>
          <w:szCs w:val="24"/>
        </w:rPr>
        <w:t>punctul de reumplere”. RAW este exprimat</w:t>
      </w:r>
      <w:r w:rsidR="00A70B7B" w:rsidRPr="00437262">
        <w:rPr>
          <w:rFonts w:cs="Arial"/>
          <w:spacing w:val="-1"/>
          <w:szCs w:val="24"/>
        </w:rPr>
        <w:t xml:space="preserve"> în </w:t>
      </w:r>
      <w:r w:rsidRPr="00437262">
        <w:rPr>
          <w:rFonts w:cs="Arial"/>
          <w:spacing w:val="-1"/>
          <w:szCs w:val="24"/>
        </w:rPr>
        <w:t>milimetri pe metru de sol (mm/m)</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00605491" w:rsidRPr="00437262">
        <w:rPr>
          <w:rFonts w:cs="Arial"/>
          <w:spacing w:val="-1"/>
          <w:szCs w:val="24"/>
        </w:rPr>
        <w:t>indică</w:t>
      </w:r>
      <w:r w:rsidRPr="00437262">
        <w:rPr>
          <w:rFonts w:cs="Arial"/>
          <w:spacing w:val="-1"/>
          <w:szCs w:val="24"/>
        </w:rPr>
        <w:t xml:space="preserve"> </w:t>
      </w:r>
      <w:r w:rsidR="0037266A" w:rsidRPr="00437262">
        <w:rPr>
          <w:rFonts w:cs="Arial"/>
          <w:spacing w:val="-1"/>
          <w:szCs w:val="24"/>
        </w:rPr>
        <w:t>adâncimea</w:t>
      </w:r>
      <w:r w:rsidRPr="00437262">
        <w:rPr>
          <w:rFonts w:cs="Arial"/>
          <w:spacing w:val="-1"/>
          <w:szCs w:val="24"/>
        </w:rPr>
        <w:t xml:space="preserve"> apei </w:t>
      </w:r>
      <w:r w:rsidR="0037266A" w:rsidRPr="00437262">
        <w:rPr>
          <w:rFonts w:cs="Arial"/>
          <w:spacing w:val="-1"/>
          <w:szCs w:val="24"/>
        </w:rPr>
        <w:t>re</w:t>
      </w:r>
      <w:r w:rsidR="009547FF" w:rsidRPr="00437262">
        <w:rPr>
          <w:rFonts w:cs="Arial"/>
          <w:spacing w:val="-1"/>
          <w:szCs w:val="24"/>
        </w:rPr>
        <w:t>ț</w:t>
      </w:r>
      <w:r w:rsidR="0037266A" w:rsidRPr="00437262">
        <w:rPr>
          <w:rFonts w:cs="Arial"/>
          <w:spacing w:val="-1"/>
          <w:szCs w:val="24"/>
        </w:rPr>
        <w:t>i</w:t>
      </w:r>
      <w:r w:rsidR="00515E88" w:rsidRPr="00437262">
        <w:rPr>
          <w:rFonts w:cs="Arial"/>
          <w:spacing w:val="-1"/>
          <w:szCs w:val="24"/>
        </w:rPr>
        <w:t>nută</w:t>
      </w:r>
      <w:r w:rsidR="00A70B7B" w:rsidRPr="00437262">
        <w:rPr>
          <w:rFonts w:cs="Arial"/>
          <w:spacing w:val="-1"/>
          <w:szCs w:val="24"/>
        </w:rPr>
        <w:t xml:space="preserve"> în </w:t>
      </w:r>
      <w:r w:rsidRPr="00437262">
        <w:rPr>
          <w:rFonts w:cs="Arial"/>
          <w:spacing w:val="-1"/>
          <w:szCs w:val="24"/>
        </w:rPr>
        <w:t>fiecare metru de sol, care poate</w:t>
      </w:r>
      <w:r w:rsidR="006A0758" w:rsidRPr="00437262">
        <w:rPr>
          <w:rFonts w:cs="Arial"/>
          <w:spacing w:val="-1"/>
          <w:szCs w:val="24"/>
        </w:rPr>
        <w:t xml:space="preserve"> să </w:t>
      </w:r>
      <w:r w:rsidRPr="00437262">
        <w:rPr>
          <w:rFonts w:cs="Arial"/>
          <w:spacing w:val="-1"/>
          <w:szCs w:val="24"/>
        </w:rPr>
        <w:t xml:space="preserve">fie </w:t>
      </w:r>
      <w:r w:rsidR="00F330A1" w:rsidRPr="00437262">
        <w:rPr>
          <w:rFonts w:cs="Arial"/>
          <w:spacing w:val="-1"/>
          <w:szCs w:val="24"/>
        </w:rPr>
        <w:t>u</w:t>
      </w:r>
      <w:r w:rsidR="00D51F63" w:rsidRPr="00437262">
        <w:rPr>
          <w:rFonts w:cs="Arial"/>
          <w:spacing w:val="-1"/>
          <w:szCs w:val="24"/>
        </w:rPr>
        <w:t>ș</w:t>
      </w:r>
      <w:r w:rsidR="00F330A1" w:rsidRPr="00437262">
        <w:rPr>
          <w:rFonts w:cs="Arial"/>
          <w:spacing w:val="-1"/>
          <w:szCs w:val="24"/>
        </w:rPr>
        <w:t>or</w:t>
      </w:r>
      <w:r w:rsidRPr="00437262">
        <w:rPr>
          <w:rFonts w:cs="Arial"/>
          <w:spacing w:val="-1"/>
          <w:szCs w:val="24"/>
        </w:rPr>
        <w:t xml:space="preserve"> </w:t>
      </w:r>
      <w:r w:rsidR="00F33C34" w:rsidRPr="00437262">
        <w:rPr>
          <w:rFonts w:cs="Arial"/>
          <w:spacing w:val="-1"/>
          <w:szCs w:val="24"/>
        </w:rPr>
        <w:t>absorbită</w:t>
      </w:r>
      <w:r w:rsidRPr="00437262">
        <w:rPr>
          <w:rFonts w:cs="Arial"/>
          <w:spacing w:val="-1"/>
          <w:szCs w:val="24"/>
        </w:rPr>
        <w:t xml:space="preserve"> de </w:t>
      </w:r>
      <w:r w:rsidR="0037266A" w:rsidRPr="00437262">
        <w:rPr>
          <w:rFonts w:cs="Arial"/>
          <w:spacing w:val="-1"/>
          <w:szCs w:val="24"/>
        </w:rPr>
        <w:t>către</w:t>
      </w:r>
      <w:r w:rsidR="00F33C34" w:rsidRPr="00437262">
        <w:rPr>
          <w:rFonts w:cs="Arial"/>
          <w:spacing w:val="-1"/>
          <w:szCs w:val="24"/>
        </w:rPr>
        <w:t xml:space="preserve"> plantă</w:t>
      </w:r>
      <w:r w:rsidRPr="00437262">
        <w:rPr>
          <w:rFonts w:cs="Arial"/>
          <w:spacing w:val="-1"/>
          <w:szCs w:val="24"/>
        </w:rPr>
        <w:t xml:space="preserve">. Pentru afine, </w:t>
      </w:r>
      <w:r w:rsidR="0037266A" w:rsidRPr="00437262">
        <w:rPr>
          <w:rFonts w:cs="Arial"/>
          <w:spacing w:val="-1"/>
          <w:szCs w:val="24"/>
        </w:rPr>
        <w:t>adâncimea</w:t>
      </w:r>
      <w:r w:rsidRPr="00437262">
        <w:rPr>
          <w:rFonts w:cs="Arial"/>
          <w:spacing w:val="-1"/>
          <w:szCs w:val="24"/>
        </w:rPr>
        <w:t xml:space="preserve"> medie la care se face </w:t>
      </w:r>
      <w:r w:rsidR="0037266A" w:rsidRPr="00437262">
        <w:rPr>
          <w:rFonts w:cs="Arial"/>
          <w:spacing w:val="-1"/>
          <w:szCs w:val="24"/>
        </w:rPr>
        <w:t>măsurarea</w:t>
      </w:r>
      <w:r w:rsidRPr="00437262">
        <w:rPr>
          <w:rFonts w:cs="Arial"/>
          <w:spacing w:val="-1"/>
          <w:szCs w:val="24"/>
        </w:rPr>
        <w:t xml:space="preserve"> apei din sol este de 20</w:t>
      </w:r>
      <w:r w:rsidR="0030585C" w:rsidRPr="00437262">
        <w:rPr>
          <w:rFonts w:cs="Arial"/>
          <w:spacing w:val="-1"/>
          <w:szCs w:val="24"/>
        </w:rPr>
        <w:t xml:space="preserve"> </w:t>
      </w:r>
      <w:r w:rsidRPr="00437262">
        <w:rPr>
          <w:rFonts w:cs="Arial"/>
          <w:spacing w:val="-1"/>
          <w:szCs w:val="24"/>
        </w:rPr>
        <w:t>-</w:t>
      </w:r>
      <w:r w:rsidR="0030585C" w:rsidRPr="00437262">
        <w:rPr>
          <w:rFonts w:cs="Arial"/>
          <w:spacing w:val="-1"/>
          <w:szCs w:val="24"/>
        </w:rPr>
        <w:t xml:space="preserve"> </w:t>
      </w:r>
      <w:r w:rsidRPr="00437262">
        <w:rPr>
          <w:rFonts w:cs="Arial"/>
          <w:spacing w:val="-1"/>
          <w:szCs w:val="24"/>
        </w:rPr>
        <w:t xml:space="preserve">30 cm. de la </w:t>
      </w:r>
      <w:r w:rsidR="0069455C" w:rsidRPr="00437262">
        <w:rPr>
          <w:rFonts w:cs="Arial"/>
          <w:spacing w:val="-1"/>
          <w:szCs w:val="24"/>
        </w:rPr>
        <w:t>suprafa</w:t>
      </w:r>
      <w:r w:rsidR="009547FF" w:rsidRPr="00437262">
        <w:rPr>
          <w:rFonts w:cs="Arial"/>
          <w:spacing w:val="-1"/>
          <w:szCs w:val="24"/>
        </w:rPr>
        <w:t>ț</w:t>
      </w:r>
      <w:r w:rsidR="0069455C" w:rsidRPr="00437262">
        <w:rPr>
          <w:rFonts w:cs="Arial"/>
          <w:spacing w:val="-1"/>
          <w:szCs w:val="24"/>
        </w:rPr>
        <w:t>a</w:t>
      </w:r>
      <w:r w:rsidRPr="00437262">
        <w:rPr>
          <w:rFonts w:cs="Arial"/>
          <w:spacing w:val="-1"/>
          <w:szCs w:val="24"/>
        </w:rPr>
        <w:t xml:space="preserve"> solului. </w:t>
      </w:r>
      <w:r w:rsidR="00231106" w:rsidRPr="00437262">
        <w:rPr>
          <w:rFonts w:cs="Arial"/>
          <w:spacing w:val="-1"/>
          <w:szCs w:val="24"/>
        </w:rPr>
        <w:t xml:space="preserve">În </w:t>
      </w:r>
      <w:r w:rsidRPr="00437262">
        <w:rPr>
          <w:rFonts w:cs="Arial"/>
          <w:spacing w:val="-1"/>
          <w:szCs w:val="24"/>
        </w:rPr>
        <w:t>cazul</w:t>
      </w:r>
      <w:r w:rsidR="00A70B7B" w:rsidRPr="00437262">
        <w:rPr>
          <w:rFonts w:cs="Arial"/>
          <w:spacing w:val="-1"/>
          <w:szCs w:val="24"/>
        </w:rPr>
        <w:t xml:space="preserve"> în </w:t>
      </w:r>
      <w:r w:rsidRPr="00437262">
        <w:rPr>
          <w:rFonts w:cs="Arial"/>
          <w:spacing w:val="-1"/>
          <w:szCs w:val="24"/>
        </w:rPr>
        <w:t>care nivelul de umiditate scade sub punctul de reumplere, calitatea fructelor de afin va</w:t>
      </w:r>
      <w:r w:rsidR="00CC563C" w:rsidRPr="00437262">
        <w:rPr>
          <w:rFonts w:cs="Arial"/>
          <w:spacing w:val="-1"/>
          <w:szCs w:val="24"/>
        </w:rPr>
        <w:t xml:space="preserve"> fi afectată</w:t>
      </w:r>
      <w:r w:rsidRPr="00437262">
        <w:rPr>
          <w:rFonts w:cs="Arial"/>
          <w:spacing w:val="-1"/>
          <w:szCs w:val="24"/>
        </w:rPr>
        <w:t>. Cultivatorii pot</w:t>
      </w:r>
      <w:r w:rsidR="006A0758" w:rsidRPr="00437262">
        <w:rPr>
          <w:rFonts w:cs="Arial"/>
          <w:spacing w:val="-1"/>
          <w:szCs w:val="24"/>
        </w:rPr>
        <w:t xml:space="preserve"> să </w:t>
      </w:r>
      <w:r w:rsidRPr="00437262">
        <w:rPr>
          <w:rFonts w:cs="Arial"/>
          <w:spacing w:val="-1"/>
          <w:szCs w:val="24"/>
        </w:rPr>
        <w:t xml:space="preserve">monitorizeze punctul de reumplere folosind dispozitive de monitorizare a </w:t>
      </w:r>
      <w:r w:rsidR="0037266A" w:rsidRPr="00437262">
        <w:rPr>
          <w:rFonts w:cs="Arial"/>
          <w:spacing w:val="-1"/>
          <w:szCs w:val="24"/>
        </w:rPr>
        <w:t>umidită</w:t>
      </w:r>
      <w:r w:rsidR="009547FF" w:rsidRPr="00437262">
        <w:rPr>
          <w:rFonts w:cs="Arial"/>
          <w:spacing w:val="-1"/>
          <w:szCs w:val="24"/>
        </w:rPr>
        <w:t>ț</w:t>
      </w:r>
      <w:r w:rsidR="0037266A" w:rsidRPr="00437262">
        <w:rPr>
          <w:rFonts w:cs="Arial"/>
          <w:spacing w:val="-1"/>
          <w:szCs w:val="24"/>
        </w:rPr>
        <w:t>ii</w:t>
      </w:r>
      <w:r w:rsidRPr="00437262">
        <w:rPr>
          <w:rFonts w:cs="Arial"/>
          <w:spacing w:val="-1"/>
          <w:szCs w:val="24"/>
        </w:rPr>
        <w:t xml:space="preserve"> cum ar fi tensiometrele sau diferite sisteme bazate pe </w:t>
      </w:r>
      <w:r w:rsidR="0037266A" w:rsidRPr="00437262">
        <w:rPr>
          <w:rFonts w:cs="Arial"/>
          <w:spacing w:val="-1"/>
          <w:szCs w:val="24"/>
        </w:rPr>
        <w:t>progno</w:t>
      </w:r>
      <w:r w:rsidRPr="00437262">
        <w:rPr>
          <w:rFonts w:cs="Arial"/>
          <w:spacing w:val="-1"/>
          <w:szCs w:val="24"/>
        </w:rPr>
        <w:t xml:space="preserve">ze meteo. Punctul de reumplere </w:t>
      </w:r>
      <w:r w:rsidR="0037266A" w:rsidRPr="00437262">
        <w:rPr>
          <w:rFonts w:cs="Arial"/>
          <w:spacing w:val="-1"/>
          <w:szCs w:val="24"/>
        </w:rPr>
        <w:t>măsurat</w:t>
      </w:r>
      <w:r w:rsidRPr="00437262">
        <w:rPr>
          <w:rFonts w:cs="Arial"/>
          <w:spacing w:val="-1"/>
          <w:szCs w:val="24"/>
        </w:rPr>
        <w:t xml:space="preserve"> de </w:t>
      </w:r>
      <w:r w:rsidR="0037266A" w:rsidRPr="00437262">
        <w:rPr>
          <w:rFonts w:cs="Arial"/>
          <w:spacing w:val="-1"/>
          <w:szCs w:val="24"/>
        </w:rPr>
        <w:t>către</w:t>
      </w:r>
      <w:r w:rsidRPr="00437262">
        <w:rPr>
          <w:rFonts w:cs="Arial"/>
          <w:spacing w:val="-1"/>
          <w:szCs w:val="24"/>
        </w:rPr>
        <w:t xml:space="preserve"> tensiometru, pentru plantele de afin va fi </w:t>
      </w:r>
      <w:r w:rsidR="00365ABA" w:rsidRPr="00437262">
        <w:rPr>
          <w:rFonts w:cs="Arial"/>
          <w:spacing w:val="-1"/>
          <w:szCs w:val="24"/>
        </w:rPr>
        <w:t>î</w:t>
      </w:r>
      <w:r w:rsidRPr="00437262">
        <w:rPr>
          <w:rFonts w:cs="Arial"/>
          <w:spacing w:val="-1"/>
          <w:szCs w:val="24"/>
        </w:rPr>
        <w:t>ntre 20-40 kPa.</w:t>
      </w:r>
    </w:p>
    <w:p w:rsidR="0052511A" w:rsidRPr="00437262" w:rsidRDefault="0052511A" w:rsidP="002E0CF0">
      <w:pPr>
        <w:pStyle w:val="BodyText0"/>
        <w:spacing w:after="0"/>
        <w:ind w:right="152"/>
        <w:rPr>
          <w:rFonts w:cs="Arial"/>
          <w:szCs w:val="24"/>
        </w:rPr>
      </w:pPr>
    </w:p>
    <w:p w:rsidR="00236C92" w:rsidRPr="00437262" w:rsidRDefault="00236C92" w:rsidP="006946F0">
      <w:pPr>
        <w:pStyle w:val="Heading1"/>
        <w:tabs>
          <w:tab w:val="clear" w:pos="0"/>
        </w:tabs>
        <w:ind w:right="140"/>
        <w:rPr>
          <w:rFonts w:cs="Arial"/>
          <w:b w:val="0"/>
          <w:spacing w:val="-1"/>
          <w:sz w:val="24"/>
          <w:szCs w:val="24"/>
        </w:rPr>
      </w:pPr>
      <w:r w:rsidRPr="00437262">
        <w:rPr>
          <w:rFonts w:cs="Arial"/>
          <w:b w:val="0"/>
          <w:spacing w:val="-1"/>
          <w:sz w:val="24"/>
          <w:szCs w:val="24"/>
        </w:rPr>
        <w:t>Recoltat</w:t>
      </w:r>
      <w:r w:rsidR="006946F0" w:rsidRPr="00437262">
        <w:rPr>
          <w:rFonts w:cs="Arial"/>
          <w:b w:val="0"/>
          <w:spacing w:val="-1"/>
          <w:sz w:val="24"/>
          <w:szCs w:val="24"/>
        </w:rPr>
        <w:t>:</w:t>
      </w:r>
    </w:p>
    <w:p w:rsidR="00236C92" w:rsidRPr="00437262" w:rsidRDefault="00236C92" w:rsidP="00FF0E52">
      <w:pPr>
        <w:pStyle w:val="BodyText0"/>
        <w:spacing w:after="0"/>
        <w:ind w:right="116" w:firstLine="720"/>
        <w:rPr>
          <w:rFonts w:cs="Arial"/>
          <w:spacing w:val="-1"/>
          <w:szCs w:val="24"/>
        </w:rPr>
      </w:pPr>
      <w:r w:rsidRPr="00437262">
        <w:rPr>
          <w:rFonts w:cs="Arial"/>
          <w:spacing w:val="-1"/>
          <w:szCs w:val="24"/>
        </w:rPr>
        <w:t>Fructele de afin, chiar</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 xml:space="preserve">cele care cresc pe </w:t>
      </w:r>
      <w:r w:rsidR="0037266A" w:rsidRPr="00437262">
        <w:rPr>
          <w:rFonts w:cs="Arial"/>
          <w:spacing w:val="-1"/>
          <w:szCs w:val="24"/>
        </w:rPr>
        <w:t>aceea</w:t>
      </w:r>
      <w:r w:rsidR="00D51F63" w:rsidRPr="00437262">
        <w:rPr>
          <w:rFonts w:cs="Arial"/>
          <w:spacing w:val="-1"/>
          <w:szCs w:val="24"/>
        </w:rPr>
        <w:t>ș</w:t>
      </w:r>
      <w:r w:rsidR="0037266A" w:rsidRPr="00437262">
        <w:rPr>
          <w:rFonts w:cs="Arial"/>
          <w:spacing w:val="-1"/>
          <w:szCs w:val="24"/>
        </w:rPr>
        <w:t>i</w:t>
      </w:r>
      <w:r w:rsidRPr="00437262">
        <w:rPr>
          <w:rFonts w:cs="Arial"/>
          <w:spacing w:val="-1"/>
          <w:szCs w:val="24"/>
        </w:rPr>
        <w:t xml:space="preserve"> </w:t>
      </w:r>
      <w:r w:rsidR="0037266A" w:rsidRPr="00437262">
        <w:rPr>
          <w:rFonts w:cs="Arial"/>
          <w:spacing w:val="-1"/>
          <w:szCs w:val="24"/>
        </w:rPr>
        <w:t>plantă</w:t>
      </w:r>
      <w:r w:rsidRPr="00437262">
        <w:rPr>
          <w:rFonts w:cs="Arial"/>
          <w:spacing w:val="-1"/>
          <w:szCs w:val="24"/>
        </w:rPr>
        <w:t>, nu se vor coace toate</w:t>
      </w:r>
      <w:r w:rsidR="00A70B7B" w:rsidRPr="00437262">
        <w:rPr>
          <w:rFonts w:cs="Arial"/>
          <w:spacing w:val="-1"/>
          <w:szCs w:val="24"/>
        </w:rPr>
        <w:t xml:space="preserve"> în </w:t>
      </w:r>
      <w:r w:rsidR="0037266A" w:rsidRPr="00437262">
        <w:rPr>
          <w:rFonts w:cs="Arial"/>
          <w:spacing w:val="-1"/>
          <w:szCs w:val="24"/>
        </w:rPr>
        <w:t>acela</w:t>
      </w:r>
      <w:r w:rsidR="00D51F63" w:rsidRPr="00437262">
        <w:rPr>
          <w:rFonts w:cs="Arial"/>
          <w:spacing w:val="-1"/>
          <w:szCs w:val="24"/>
        </w:rPr>
        <w:t>ș</w:t>
      </w:r>
      <w:r w:rsidR="0037266A" w:rsidRPr="00437262">
        <w:rPr>
          <w:rFonts w:cs="Arial"/>
          <w:spacing w:val="-1"/>
          <w:szCs w:val="24"/>
        </w:rPr>
        <w:t>i</w:t>
      </w:r>
      <w:r w:rsidRPr="00437262">
        <w:rPr>
          <w:rFonts w:cs="Arial"/>
          <w:spacing w:val="-1"/>
          <w:szCs w:val="24"/>
        </w:rPr>
        <w:t xml:space="preserve"> timp. </w:t>
      </w:r>
      <w:r w:rsidR="00231106" w:rsidRPr="00437262">
        <w:rPr>
          <w:rFonts w:cs="Arial"/>
          <w:spacing w:val="-1"/>
          <w:szCs w:val="24"/>
        </w:rPr>
        <w:t xml:space="preserve">În </w:t>
      </w:r>
      <w:r w:rsidR="0037266A" w:rsidRPr="00437262">
        <w:rPr>
          <w:rFonts w:cs="Arial"/>
          <w:spacing w:val="-1"/>
          <w:szCs w:val="24"/>
        </w:rPr>
        <w:t>condi</w:t>
      </w:r>
      <w:r w:rsidR="009547FF" w:rsidRPr="00437262">
        <w:rPr>
          <w:rFonts w:cs="Arial"/>
          <w:spacing w:val="-1"/>
          <w:szCs w:val="24"/>
        </w:rPr>
        <w:t>ț</w:t>
      </w:r>
      <w:r w:rsidR="0037266A" w:rsidRPr="00437262">
        <w:rPr>
          <w:rFonts w:cs="Arial"/>
          <w:spacing w:val="-1"/>
          <w:szCs w:val="24"/>
        </w:rPr>
        <w:t>ii</w:t>
      </w:r>
      <w:r w:rsidRPr="00437262">
        <w:rPr>
          <w:rFonts w:cs="Arial"/>
          <w:spacing w:val="-1"/>
          <w:szCs w:val="24"/>
        </w:rPr>
        <w:t xml:space="preserve"> normale de </w:t>
      </w:r>
      <w:r w:rsidR="00F330A1" w:rsidRPr="00437262">
        <w:rPr>
          <w:rFonts w:cs="Arial"/>
          <w:spacing w:val="-1"/>
          <w:szCs w:val="24"/>
        </w:rPr>
        <w:t>cre</w:t>
      </w:r>
      <w:r w:rsidR="00D51F63" w:rsidRPr="00437262">
        <w:rPr>
          <w:rFonts w:cs="Arial"/>
          <w:spacing w:val="-1"/>
          <w:szCs w:val="24"/>
        </w:rPr>
        <w:t>ș</w:t>
      </w:r>
      <w:r w:rsidR="00F330A1" w:rsidRPr="00437262">
        <w:rPr>
          <w:rFonts w:cs="Arial"/>
          <w:spacing w:val="-1"/>
          <w:szCs w:val="24"/>
        </w:rPr>
        <w:t>tere</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 xml:space="preserve">dezvoltare, </w:t>
      </w:r>
      <w:r w:rsidR="00A52CA1" w:rsidRPr="00437262">
        <w:rPr>
          <w:rFonts w:cs="Arial"/>
          <w:spacing w:val="-1"/>
          <w:szCs w:val="24"/>
        </w:rPr>
        <w:t>afinele se pot coace pe o durată cuprinsă</w:t>
      </w:r>
      <w:r w:rsidRPr="00437262">
        <w:rPr>
          <w:rFonts w:cs="Arial"/>
          <w:spacing w:val="-1"/>
          <w:szCs w:val="24"/>
        </w:rPr>
        <w:t xml:space="preserve"> </w:t>
      </w:r>
      <w:r w:rsidR="00365ABA" w:rsidRPr="00437262">
        <w:rPr>
          <w:rFonts w:cs="Arial"/>
          <w:spacing w:val="-1"/>
          <w:szCs w:val="24"/>
        </w:rPr>
        <w:t>î</w:t>
      </w:r>
      <w:r w:rsidRPr="00437262">
        <w:rPr>
          <w:rFonts w:cs="Arial"/>
          <w:spacing w:val="-1"/>
          <w:szCs w:val="24"/>
        </w:rPr>
        <w:t>ntre 4</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 xml:space="preserve">6 </w:t>
      </w:r>
      <w:r w:rsidR="0037266A" w:rsidRPr="00437262">
        <w:rPr>
          <w:rFonts w:cs="Arial"/>
          <w:spacing w:val="-1"/>
          <w:szCs w:val="24"/>
        </w:rPr>
        <w:t>săptămâni</w:t>
      </w:r>
      <w:r w:rsidRPr="00437262">
        <w:rPr>
          <w:rFonts w:cs="Arial"/>
          <w:spacing w:val="-1"/>
          <w:szCs w:val="24"/>
        </w:rPr>
        <w:t>. Afinele coapte, trebuie</w:t>
      </w:r>
      <w:r w:rsidR="006A0758" w:rsidRPr="00437262">
        <w:rPr>
          <w:rFonts w:cs="Arial"/>
          <w:spacing w:val="-1"/>
          <w:szCs w:val="24"/>
        </w:rPr>
        <w:t xml:space="preserve"> să </w:t>
      </w:r>
      <w:r w:rsidR="0069455C" w:rsidRPr="00437262">
        <w:rPr>
          <w:rFonts w:cs="Arial"/>
          <w:spacing w:val="-1"/>
          <w:szCs w:val="24"/>
        </w:rPr>
        <w:t>aibă</w:t>
      </w:r>
      <w:r w:rsidRPr="00437262">
        <w:rPr>
          <w:rFonts w:cs="Arial"/>
          <w:spacing w:val="-1"/>
          <w:szCs w:val="24"/>
        </w:rPr>
        <w:t xml:space="preserve"> o culoare</w:t>
      </w:r>
      <w:r w:rsidR="00D4135C" w:rsidRPr="00437262">
        <w:rPr>
          <w:rFonts w:cs="Arial"/>
          <w:spacing w:val="-1"/>
          <w:szCs w:val="24"/>
        </w:rPr>
        <w:t xml:space="preserve"> albastră</w:t>
      </w:r>
      <w:r w:rsidRPr="00437262">
        <w:rPr>
          <w:rFonts w:cs="Arial"/>
          <w:spacing w:val="-1"/>
          <w:szCs w:val="24"/>
        </w:rPr>
        <w:t xml:space="preserve">, </w:t>
      </w:r>
      <w:r w:rsidR="00AF4CB1" w:rsidRPr="00437262">
        <w:rPr>
          <w:rFonts w:cs="Arial"/>
          <w:spacing w:val="-1"/>
          <w:szCs w:val="24"/>
        </w:rPr>
        <w:t>complet uniformă</w:t>
      </w:r>
      <w:r w:rsidRPr="00437262">
        <w:rPr>
          <w:rFonts w:cs="Arial"/>
          <w:spacing w:val="-1"/>
          <w:szCs w:val="24"/>
        </w:rPr>
        <w:t xml:space="preserve">. Fructele care au o </w:t>
      </w:r>
      <w:r w:rsidR="000B5634" w:rsidRPr="00437262">
        <w:rPr>
          <w:rFonts w:cs="Arial"/>
          <w:spacing w:val="-1"/>
          <w:szCs w:val="24"/>
        </w:rPr>
        <w:t>tentă</w:t>
      </w:r>
      <w:r w:rsidRPr="00437262">
        <w:rPr>
          <w:rFonts w:cs="Arial"/>
          <w:spacing w:val="-1"/>
          <w:szCs w:val="24"/>
        </w:rPr>
        <w:t xml:space="preserve"> </w:t>
      </w:r>
      <w:r w:rsidR="000B5634" w:rsidRPr="00437262">
        <w:rPr>
          <w:rFonts w:cs="Arial"/>
          <w:spacing w:val="-1"/>
          <w:szCs w:val="24"/>
        </w:rPr>
        <w:t>ro</w:t>
      </w:r>
      <w:r w:rsidR="00D51F63" w:rsidRPr="00437262">
        <w:rPr>
          <w:rFonts w:cs="Arial"/>
          <w:spacing w:val="-1"/>
          <w:szCs w:val="24"/>
        </w:rPr>
        <w:t>ș</w:t>
      </w:r>
      <w:r w:rsidR="000B5634" w:rsidRPr="00437262">
        <w:rPr>
          <w:rFonts w:cs="Arial"/>
          <w:spacing w:val="-1"/>
          <w:szCs w:val="24"/>
        </w:rPr>
        <w:t>iatică</w:t>
      </w:r>
      <w:r w:rsidRPr="00437262">
        <w:rPr>
          <w:rFonts w:cs="Arial"/>
          <w:spacing w:val="-1"/>
          <w:szCs w:val="24"/>
        </w:rPr>
        <w:t xml:space="preserve"> nu sunt ajunse la maturitate.</w:t>
      </w:r>
    </w:p>
    <w:p w:rsidR="00236C92" w:rsidRPr="00437262" w:rsidRDefault="00231106" w:rsidP="000B5634">
      <w:pPr>
        <w:pStyle w:val="BodyText0"/>
        <w:spacing w:after="0"/>
        <w:ind w:right="116" w:firstLine="720"/>
        <w:rPr>
          <w:rFonts w:cs="Arial"/>
          <w:spacing w:val="-1"/>
          <w:szCs w:val="24"/>
        </w:rPr>
      </w:pPr>
      <w:r w:rsidRPr="00437262">
        <w:rPr>
          <w:rFonts w:cs="Arial"/>
          <w:spacing w:val="-1"/>
          <w:szCs w:val="24"/>
        </w:rPr>
        <w:t xml:space="preserve">În </w:t>
      </w:r>
      <w:r w:rsidR="0037266A" w:rsidRPr="00437262">
        <w:rPr>
          <w:rFonts w:cs="Arial"/>
          <w:spacing w:val="-1"/>
          <w:szCs w:val="24"/>
        </w:rPr>
        <w:t>func</w:t>
      </w:r>
      <w:r w:rsidR="009547FF" w:rsidRPr="00437262">
        <w:rPr>
          <w:rFonts w:cs="Arial"/>
          <w:spacing w:val="-1"/>
          <w:szCs w:val="24"/>
        </w:rPr>
        <w:t>ț</w:t>
      </w:r>
      <w:r w:rsidR="0037266A" w:rsidRPr="00437262">
        <w:rPr>
          <w:rFonts w:cs="Arial"/>
          <w:spacing w:val="-1"/>
          <w:szCs w:val="24"/>
        </w:rPr>
        <w:t>ie</w:t>
      </w:r>
      <w:r w:rsidR="00236C92" w:rsidRPr="00437262">
        <w:rPr>
          <w:rFonts w:cs="Arial"/>
          <w:spacing w:val="-1"/>
          <w:szCs w:val="24"/>
        </w:rPr>
        <w:t xml:space="preserve"> de fiecare soi</w:t>
      </w:r>
      <w:r w:rsidR="00A70B7B" w:rsidRPr="00437262">
        <w:rPr>
          <w:rFonts w:cs="Arial"/>
          <w:spacing w:val="-1"/>
          <w:szCs w:val="24"/>
        </w:rPr>
        <w:t xml:space="preserve"> în </w:t>
      </w:r>
      <w:r w:rsidR="00236C92" w:rsidRPr="00437262">
        <w:rPr>
          <w:rFonts w:cs="Arial"/>
          <w:spacing w:val="-1"/>
          <w:szCs w:val="24"/>
        </w:rPr>
        <w:t>parte</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00236C92" w:rsidRPr="00437262">
        <w:rPr>
          <w:rFonts w:cs="Arial"/>
          <w:spacing w:val="-1"/>
          <w:szCs w:val="24"/>
        </w:rPr>
        <w:t xml:space="preserve">de </w:t>
      </w:r>
      <w:r w:rsidR="00F330A1" w:rsidRPr="00437262">
        <w:rPr>
          <w:rFonts w:cs="Arial"/>
          <w:spacing w:val="-1"/>
          <w:szCs w:val="24"/>
        </w:rPr>
        <w:t>condi</w:t>
      </w:r>
      <w:r w:rsidR="009547FF" w:rsidRPr="00437262">
        <w:rPr>
          <w:rFonts w:cs="Arial"/>
          <w:spacing w:val="-1"/>
          <w:szCs w:val="24"/>
        </w:rPr>
        <w:t>ț</w:t>
      </w:r>
      <w:r w:rsidR="00F330A1" w:rsidRPr="00437262">
        <w:rPr>
          <w:rFonts w:cs="Arial"/>
          <w:spacing w:val="-1"/>
          <w:szCs w:val="24"/>
        </w:rPr>
        <w:t>iile</w:t>
      </w:r>
      <w:r w:rsidR="00236C92" w:rsidRPr="00437262">
        <w:rPr>
          <w:rFonts w:cs="Arial"/>
          <w:spacing w:val="-1"/>
          <w:szCs w:val="24"/>
        </w:rPr>
        <w:t xml:space="preserve"> meteorologice, afinele pot</w:t>
      </w:r>
      <w:r w:rsidR="006A0758" w:rsidRPr="00437262">
        <w:rPr>
          <w:rFonts w:cs="Arial"/>
          <w:spacing w:val="-1"/>
          <w:szCs w:val="24"/>
        </w:rPr>
        <w:t xml:space="preserve"> să </w:t>
      </w:r>
      <w:r w:rsidR="00236C92" w:rsidRPr="00437262">
        <w:rPr>
          <w:rFonts w:cs="Arial"/>
          <w:spacing w:val="-1"/>
          <w:szCs w:val="24"/>
        </w:rPr>
        <w:t>fie recoltate de mai multe ori, la un interval de 5-7 zile.</w:t>
      </w:r>
    </w:p>
    <w:p w:rsidR="000B5634" w:rsidRPr="00437262" w:rsidRDefault="00236C92" w:rsidP="00FF0E52">
      <w:pPr>
        <w:pStyle w:val="BodyText0"/>
        <w:spacing w:after="0"/>
        <w:ind w:right="116" w:firstLine="720"/>
        <w:rPr>
          <w:rFonts w:cs="Arial"/>
          <w:spacing w:val="-1"/>
          <w:szCs w:val="24"/>
        </w:rPr>
      </w:pPr>
      <w:r w:rsidRPr="00437262">
        <w:rPr>
          <w:rFonts w:cs="Arial"/>
          <w:spacing w:val="-1"/>
          <w:szCs w:val="24"/>
        </w:rPr>
        <w:t>Un element foarte important</w:t>
      </w:r>
      <w:r w:rsidR="00A70B7B" w:rsidRPr="00437262">
        <w:rPr>
          <w:rFonts w:cs="Arial"/>
          <w:spacing w:val="-1"/>
          <w:szCs w:val="24"/>
        </w:rPr>
        <w:t xml:space="preserve"> în </w:t>
      </w:r>
      <w:r w:rsidRPr="00437262">
        <w:rPr>
          <w:rFonts w:cs="Arial"/>
          <w:spacing w:val="-1"/>
          <w:szCs w:val="24"/>
        </w:rPr>
        <w:t xml:space="preserve">ceea ce </w:t>
      </w:r>
      <w:r w:rsidR="00F330A1" w:rsidRPr="00437262">
        <w:rPr>
          <w:rFonts w:cs="Arial"/>
          <w:spacing w:val="-1"/>
          <w:szCs w:val="24"/>
        </w:rPr>
        <w:t>prive</w:t>
      </w:r>
      <w:r w:rsidR="00D51F63" w:rsidRPr="00437262">
        <w:rPr>
          <w:rFonts w:cs="Arial"/>
          <w:spacing w:val="-1"/>
          <w:szCs w:val="24"/>
        </w:rPr>
        <w:t>ș</w:t>
      </w:r>
      <w:r w:rsidR="00F330A1" w:rsidRPr="00437262">
        <w:rPr>
          <w:rFonts w:cs="Arial"/>
          <w:spacing w:val="-1"/>
          <w:szCs w:val="24"/>
        </w:rPr>
        <w:t>te</w:t>
      </w:r>
      <w:r w:rsidRPr="00437262">
        <w:rPr>
          <w:rFonts w:cs="Arial"/>
          <w:spacing w:val="-1"/>
          <w:szCs w:val="24"/>
        </w:rPr>
        <w:t xml:space="preserve"> recoltarea fructelor de afin este</w:t>
      </w:r>
      <w:r w:rsidR="00A70B7B" w:rsidRPr="00437262">
        <w:rPr>
          <w:rFonts w:cs="Arial"/>
          <w:spacing w:val="-1"/>
          <w:szCs w:val="24"/>
        </w:rPr>
        <w:t xml:space="preserve"> </w:t>
      </w:r>
      <w:r w:rsidRPr="00437262">
        <w:rPr>
          <w:rFonts w:cs="Arial"/>
          <w:spacing w:val="-1"/>
          <w:szCs w:val="24"/>
        </w:rPr>
        <w:t xml:space="preserve">acela de a evita cu orice </w:t>
      </w:r>
      <w:r w:rsidR="0037266A" w:rsidRPr="00437262">
        <w:rPr>
          <w:rFonts w:cs="Arial"/>
          <w:spacing w:val="-1"/>
          <w:szCs w:val="24"/>
        </w:rPr>
        <w:t>pre</w:t>
      </w:r>
      <w:r w:rsidR="009547FF" w:rsidRPr="00437262">
        <w:rPr>
          <w:rFonts w:cs="Arial"/>
          <w:spacing w:val="-1"/>
          <w:szCs w:val="24"/>
        </w:rPr>
        <w:t>ț</w:t>
      </w:r>
      <w:r w:rsidRPr="00437262">
        <w:rPr>
          <w:rFonts w:cs="Arial"/>
          <w:spacing w:val="-1"/>
          <w:szCs w:val="24"/>
        </w:rPr>
        <w:t xml:space="preserve"> recoltarea fructelor</w:t>
      </w:r>
      <w:r w:rsidR="00A70B7B" w:rsidRPr="00437262">
        <w:rPr>
          <w:rFonts w:cs="Arial"/>
          <w:spacing w:val="-1"/>
          <w:szCs w:val="24"/>
        </w:rPr>
        <w:t xml:space="preserve"> în </w:t>
      </w:r>
      <w:r w:rsidRPr="00437262">
        <w:rPr>
          <w:rFonts w:cs="Arial"/>
          <w:spacing w:val="-1"/>
          <w:szCs w:val="24"/>
        </w:rPr>
        <w:t>momentul</w:t>
      </w:r>
      <w:r w:rsidR="00A70B7B" w:rsidRPr="00437262">
        <w:rPr>
          <w:rFonts w:cs="Arial"/>
          <w:spacing w:val="-1"/>
          <w:szCs w:val="24"/>
        </w:rPr>
        <w:t xml:space="preserve"> în </w:t>
      </w:r>
      <w:r w:rsidRPr="00437262">
        <w:rPr>
          <w:rFonts w:cs="Arial"/>
          <w:spacing w:val="-1"/>
          <w:szCs w:val="24"/>
        </w:rPr>
        <w:t xml:space="preserve">care acestea sunt umede. Fructele umede sunt foarte sensibile la </w:t>
      </w:r>
      <w:r w:rsidR="0037266A" w:rsidRPr="00437262">
        <w:rPr>
          <w:rFonts w:cs="Arial"/>
          <w:spacing w:val="-1"/>
          <w:szCs w:val="24"/>
        </w:rPr>
        <w:t>infec</w:t>
      </w:r>
      <w:r w:rsidR="009547FF" w:rsidRPr="00437262">
        <w:rPr>
          <w:rFonts w:cs="Arial"/>
          <w:spacing w:val="-1"/>
          <w:szCs w:val="24"/>
        </w:rPr>
        <w:t>ț</w:t>
      </w:r>
      <w:r w:rsidR="0037266A" w:rsidRPr="00437262">
        <w:rPr>
          <w:rFonts w:cs="Arial"/>
          <w:spacing w:val="-1"/>
          <w:szCs w:val="24"/>
        </w:rPr>
        <w:t>ia</w:t>
      </w:r>
      <w:r w:rsidRPr="00437262">
        <w:rPr>
          <w:rFonts w:cs="Arial"/>
          <w:spacing w:val="-1"/>
          <w:szCs w:val="24"/>
        </w:rPr>
        <w:t xml:space="preserve"> cu diferite boli</w:t>
      </w:r>
      <w:r w:rsidR="00A70B7B" w:rsidRPr="00437262">
        <w:rPr>
          <w:rFonts w:cs="Arial"/>
          <w:spacing w:val="-1"/>
          <w:szCs w:val="24"/>
        </w:rPr>
        <w:t xml:space="preserve"> în </w:t>
      </w:r>
      <w:r w:rsidRPr="00437262">
        <w:rPr>
          <w:rFonts w:cs="Arial"/>
          <w:spacing w:val="-1"/>
          <w:szCs w:val="24"/>
        </w:rPr>
        <w:t>perioada de depozitare, iar aspectul lor, de multe ori poate fi similar cu acela al unor fructe maturate excesiv.</w:t>
      </w:r>
    </w:p>
    <w:p w:rsidR="00236C92" w:rsidRPr="00437262" w:rsidRDefault="00236C92" w:rsidP="00A26330">
      <w:pPr>
        <w:pStyle w:val="BodyText0"/>
        <w:spacing w:after="0"/>
        <w:ind w:right="116" w:firstLine="720"/>
        <w:rPr>
          <w:rFonts w:cs="Arial"/>
          <w:spacing w:val="-1"/>
          <w:szCs w:val="24"/>
        </w:rPr>
      </w:pPr>
      <w:r w:rsidRPr="00437262">
        <w:rPr>
          <w:rFonts w:cs="Arial"/>
          <w:spacing w:val="-1"/>
          <w:szCs w:val="24"/>
        </w:rPr>
        <w:t xml:space="preserve">Afinele coapte sunt </w:t>
      </w:r>
      <w:r w:rsidR="00F330A1" w:rsidRPr="00437262">
        <w:rPr>
          <w:rFonts w:cs="Arial"/>
          <w:spacing w:val="-1"/>
          <w:szCs w:val="24"/>
        </w:rPr>
        <w:t>u</w:t>
      </w:r>
      <w:r w:rsidR="00D51F63" w:rsidRPr="00437262">
        <w:rPr>
          <w:rFonts w:cs="Arial"/>
          <w:spacing w:val="-1"/>
          <w:szCs w:val="24"/>
        </w:rPr>
        <w:t>ș</w:t>
      </w:r>
      <w:r w:rsidR="00F330A1" w:rsidRPr="00437262">
        <w:rPr>
          <w:rFonts w:cs="Arial"/>
          <w:spacing w:val="-1"/>
          <w:szCs w:val="24"/>
        </w:rPr>
        <w:t>or</w:t>
      </w:r>
      <w:r w:rsidRPr="00437262">
        <w:rPr>
          <w:rFonts w:cs="Arial"/>
          <w:spacing w:val="-1"/>
          <w:szCs w:val="24"/>
        </w:rPr>
        <w:t xml:space="preserve"> de </w:t>
      </w:r>
      <w:r w:rsidR="0069455C" w:rsidRPr="00437262">
        <w:rPr>
          <w:rFonts w:cs="Arial"/>
          <w:spacing w:val="-1"/>
          <w:szCs w:val="24"/>
        </w:rPr>
        <w:t>îndepărtate</w:t>
      </w:r>
      <w:r w:rsidRPr="00437262">
        <w:rPr>
          <w:rFonts w:cs="Arial"/>
          <w:spacing w:val="-1"/>
          <w:szCs w:val="24"/>
        </w:rPr>
        <w:t xml:space="preserve"> de pe tulpini</w:t>
      </w:r>
      <w:r w:rsidR="00A26330" w:rsidRPr="00437262">
        <w:rPr>
          <w:rFonts w:cs="Arial"/>
          <w:spacing w:val="-1"/>
          <w:szCs w:val="24"/>
        </w:rPr>
        <w:t>, manual</w:t>
      </w:r>
      <w:r w:rsidRPr="00437262">
        <w:rPr>
          <w:rFonts w:cs="Arial"/>
          <w:spacing w:val="-1"/>
          <w:szCs w:val="24"/>
        </w:rPr>
        <w:t xml:space="preserve">. </w:t>
      </w:r>
      <w:r w:rsidR="00A26330" w:rsidRPr="00437262">
        <w:rPr>
          <w:rFonts w:cs="Arial"/>
          <w:spacing w:val="-1"/>
          <w:szCs w:val="24"/>
        </w:rPr>
        <w:t>Este foarte important să nu fie deteriorată b</w:t>
      </w:r>
      <w:r w:rsidR="0037266A" w:rsidRPr="00437262">
        <w:rPr>
          <w:rFonts w:cs="Arial"/>
          <w:spacing w:val="-1"/>
          <w:szCs w:val="24"/>
        </w:rPr>
        <w:t>rum</w:t>
      </w:r>
      <w:r w:rsidRPr="00437262">
        <w:rPr>
          <w:rFonts w:cs="Arial"/>
          <w:spacing w:val="-1"/>
          <w:szCs w:val="24"/>
        </w:rPr>
        <w:t xml:space="preserve">a de pe fructe (praful albicios care </w:t>
      </w:r>
      <w:r w:rsidR="0037266A" w:rsidRPr="00437262">
        <w:rPr>
          <w:rFonts w:cs="Arial"/>
          <w:spacing w:val="-1"/>
          <w:szCs w:val="24"/>
        </w:rPr>
        <w:t>acoperă</w:t>
      </w:r>
      <w:r w:rsidR="00A70B7B" w:rsidRPr="00437262">
        <w:rPr>
          <w:rFonts w:cs="Arial"/>
          <w:spacing w:val="-1"/>
          <w:szCs w:val="24"/>
        </w:rPr>
        <w:t xml:space="preserve"> în </w:t>
      </w:r>
      <w:r w:rsidRPr="00437262">
        <w:rPr>
          <w:rFonts w:cs="Arial"/>
          <w:spacing w:val="-1"/>
          <w:szCs w:val="24"/>
        </w:rPr>
        <w:t xml:space="preserve">totalitate </w:t>
      </w:r>
      <w:r w:rsidR="0069455C" w:rsidRPr="00437262">
        <w:rPr>
          <w:rFonts w:cs="Arial"/>
          <w:spacing w:val="-1"/>
          <w:szCs w:val="24"/>
        </w:rPr>
        <w:t>suprafa</w:t>
      </w:r>
      <w:r w:rsidR="009547FF" w:rsidRPr="00437262">
        <w:rPr>
          <w:rFonts w:cs="Arial"/>
          <w:spacing w:val="-1"/>
          <w:szCs w:val="24"/>
        </w:rPr>
        <w:t>ț</w:t>
      </w:r>
      <w:r w:rsidR="0069455C" w:rsidRPr="00437262">
        <w:rPr>
          <w:rFonts w:cs="Arial"/>
          <w:spacing w:val="-1"/>
          <w:szCs w:val="24"/>
        </w:rPr>
        <w:t>a</w:t>
      </w:r>
      <w:r w:rsidRPr="00437262">
        <w:rPr>
          <w:rFonts w:cs="Arial"/>
          <w:spacing w:val="-1"/>
          <w:szCs w:val="24"/>
        </w:rPr>
        <w:t xml:space="preserve"> fructelor de afin). Fructele lipsita de acest semn specific sunt considerate fructe de </w:t>
      </w:r>
      <w:r w:rsidR="00A26330" w:rsidRPr="00437262">
        <w:rPr>
          <w:rFonts w:cs="Arial"/>
          <w:spacing w:val="-1"/>
          <w:szCs w:val="24"/>
        </w:rPr>
        <w:t>slabă</w:t>
      </w:r>
      <w:r w:rsidRPr="00437262">
        <w:rPr>
          <w:rFonts w:cs="Arial"/>
          <w:spacing w:val="-1"/>
          <w:szCs w:val="24"/>
        </w:rPr>
        <w:t xml:space="preserve"> calitate</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 xml:space="preserve">sunt inadecvate pentru a fi comercializate pe </w:t>
      </w:r>
      <w:r w:rsidR="0037266A" w:rsidRPr="00437262">
        <w:rPr>
          <w:rFonts w:cs="Arial"/>
          <w:spacing w:val="-1"/>
          <w:szCs w:val="24"/>
        </w:rPr>
        <w:t>pia</w:t>
      </w:r>
      <w:r w:rsidR="009547FF" w:rsidRPr="00437262">
        <w:rPr>
          <w:rFonts w:cs="Arial"/>
          <w:spacing w:val="-1"/>
          <w:szCs w:val="24"/>
        </w:rPr>
        <w:t>ț</w:t>
      </w:r>
      <w:r w:rsidR="0037266A" w:rsidRPr="00437262">
        <w:rPr>
          <w:rFonts w:cs="Arial"/>
          <w:spacing w:val="-1"/>
          <w:szCs w:val="24"/>
        </w:rPr>
        <w:t>a</w:t>
      </w:r>
      <w:r w:rsidRPr="00437262">
        <w:rPr>
          <w:rFonts w:cs="Arial"/>
          <w:spacing w:val="-1"/>
          <w:szCs w:val="24"/>
        </w:rPr>
        <w:t xml:space="preserve"> fructelor proaspete. Manipularea </w:t>
      </w:r>
      <w:r w:rsidR="00A26330" w:rsidRPr="00437262">
        <w:rPr>
          <w:rFonts w:cs="Arial"/>
          <w:spacing w:val="-1"/>
          <w:szCs w:val="24"/>
        </w:rPr>
        <w:t>excesivă</w:t>
      </w:r>
      <w:r w:rsidRPr="00437262">
        <w:rPr>
          <w:rFonts w:cs="Arial"/>
          <w:spacing w:val="-1"/>
          <w:szCs w:val="24"/>
        </w:rPr>
        <w:t xml:space="preserve"> a fructelor va </w:t>
      </w:r>
      <w:r w:rsidR="0037266A" w:rsidRPr="00437262">
        <w:rPr>
          <w:rFonts w:cs="Arial"/>
          <w:spacing w:val="-1"/>
          <w:szCs w:val="24"/>
        </w:rPr>
        <w:t>înlătura</w:t>
      </w:r>
      <w:r w:rsidRPr="00437262">
        <w:rPr>
          <w:rFonts w:cs="Arial"/>
          <w:spacing w:val="-1"/>
          <w:szCs w:val="24"/>
        </w:rPr>
        <w:t xml:space="preserve"> </w:t>
      </w:r>
      <w:r w:rsidR="0037266A" w:rsidRPr="00437262">
        <w:rPr>
          <w:rFonts w:cs="Arial"/>
          <w:spacing w:val="-1"/>
          <w:szCs w:val="24"/>
        </w:rPr>
        <w:t>brum</w:t>
      </w:r>
      <w:r w:rsidRPr="00437262">
        <w:rPr>
          <w:rFonts w:cs="Arial"/>
          <w:spacing w:val="-1"/>
          <w:szCs w:val="24"/>
        </w:rPr>
        <w:t>a</w:t>
      </w:r>
      <w:r w:rsidR="00A26330" w:rsidRPr="00437262">
        <w:rPr>
          <w:rFonts w:cs="Arial"/>
          <w:spacing w:val="-1"/>
          <w:szCs w:val="24"/>
        </w:rPr>
        <w:t xml:space="preserve"> </w:t>
      </w:r>
      <w:r w:rsidRPr="00437262">
        <w:rPr>
          <w:rFonts w:cs="Arial"/>
          <w:spacing w:val="-1"/>
          <w:szCs w:val="24"/>
        </w:rPr>
        <w:t>de</w:t>
      </w:r>
      <w:r w:rsidR="00A26330" w:rsidRPr="00437262">
        <w:rPr>
          <w:rFonts w:cs="Arial"/>
          <w:spacing w:val="-1"/>
          <w:szCs w:val="24"/>
        </w:rPr>
        <w:t xml:space="preserve"> </w:t>
      </w:r>
      <w:r w:rsidRPr="00437262">
        <w:rPr>
          <w:rFonts w:cs="Arial"/>
          <w:spacing w:val="-1"/>
          <w:szCs w:val="24"/>
        </w:rPr>
        <w:t>pe</w:t>
      </w:r>
      <w:r w:rsidR="00A26330" w:rsidRPr="00437262">
        <w:rPr>
          <w:rFonts w:cs="Arial"/>
          <w:spacing w:val="-1"/>
          <w:szCs w:val="24"/>
        </w:rPr>
        <w:t xml:space="preserve"> </w:t>
      </w:r>
      <w:r w:rsidR="0069455C" w:rsidRPr="00437262">
        <w:rPr>
          <w:rFonts w:cs="Arial"/>
          <w:spacing w:val="-1"/>
          <w:szCs w:val="24"/>
        </w:rPr>
        <w:t>suprafa</w:t>
      </w:r>
      <w:r w:rsidR="009547FF" w:rsidRPr="00437262">
        <w:rPr>
          <w:rFonts w:cs="Arial"/>
          <w:spacing w:val="-1"/>
          <w:szCs w:val="24"/>
        </w:rPr>
        <w:t>ț</w:t>
      </w:r>
      <w:r w:rsidR="0069455C" w:rsidRPr="00437262">
        <w:rPr>
          <w:rFonts w:cs="Arial"/>
          <w:spacing w:val="-1"/>
          <w:szCs w:val="24"/>
        </w:rPr>
        <w:t>a</w:t>
      </w:r>
      <w:r w:rsidR="00A26330" w:rsidRPr="00437262">
        <w:rPr>
          <w:rFonts w:cs="Arial"/>
          <w:spacing w:val="-1"/>
          <w:szCs w:val="24"/>
        </w:rPr>
        <w:t xml:space="preserve"> </w:t>
      </w:r>
      <w:r w:rsidRPr="00437262">
        <w:rPr>
          <w:rFonts w:cs="Arial"/>
          <w:spacing w:val="-1"/>
          <w:szCs w:val="24"/>
        </w:rPr>
        <w:t>lor</w:t>
      </w:r>
      <w:r w:rsidR="00F74334" w:rsidRPr="00437262">
        <w:rPr>
          <w:rFonts w:cs="Arial"/>
          <w:spacing w:val="-1"/>
          <w:szCs w:val="24"/>
        </w:rPr>
        <w:t>.</w:t>
      </w:r>
    </w:p>
    <w:p w:rsidR="00236C92" w:rsidRPr="00437262" w:rsidRDefault="00236C92" w:rsidP="00FF0E52">
      <w:pPr>
        <w:pStyle w:val="BodyText0"/>
        <w:spacing w:after="0"/>
        <w:ind w:right="116" w:firstLine="720"/>
        <w:rPr>
          <w:rFonts w:cs="Arial"/>
          <w:spacing w:val="-1"/>
          <w:szCs w:val="24"/>
        </w:rPr>
      </w:pPr>
      <w:r w:rsidRPr="00437262">
        <w:rPr>
          <w:rFonts w:cs="Arial"/>
          <w:spacing w:val="-1"/>
          <w:szCs w:val="24"/>
        </w:rPr>
        <w:t>Afinele</w:t>
      </w:r>
      <w:r w:rsidR="00A26330" w:rsidRPr="00437262">
        <w:rPr>
          <w:rFonts w:cs="Arial"/>
          <w:spacing w:val="-1"/>
          <w:szCs w:val="24"/>
        </w:rPr>
        <w:t xml:space="preserve"> </w:t>
      </w:r>
      <w:r w:rsidRPr="00437262">
        <w:rPr>
          <w:rFonts w:cs="Arial"/>
          <w:spacing w:val="-1"/>
          <w:szCs w:val="24"/>
        </w:rPr>
        <w:t>recoltate nu trebuie</w:t>
      </w:r>
      <w:r w:rsidR="006A0758" w:rsidRPr="00437262">
        <w:rPr>
          <w:rFonts w:cs="Arial"/>
          <w:spacing w:val="-1"/>
          <w:szCs w:val="24"/>
        </w:rPr>
        <w:t xml:space="preserve"> să </w:t>
      </w:r>
      <w:r w:rsidRPr="00437262">
        <w:rPr>
          <w:rFonts w:cs="Arial"/>
          <w:spacing w:val="-1"/>
          <w:szCs w:val="24"/>
        </w:rPr>
        <w:t xml:space="preserve">fie </w:t>
      </w:r>
      <w:r w:rsidR="0037266A" w:rsidRPr="00437262">
        <w:rPr>
          <w:rFonts w:cs="Arial"/>
          <w:spacing w:val="-1"/>
          <w:szCs w:val="24"/>
        </w:rPr>
        <w:t>păstrate</w:t>
      </w:r>
      <w:r w:rsidR="00F74334" w:rsidRPr="00437262">
        <w:rPr>
          <w:rFonts w:cs="Arial"/>
          <w:spacing w:val="-1"/>
          <w:szCs w:val="24"/>
        </w:rPr>
        <w:t xml:space="preserve"> </w:t>
      </w:r>
      <w:r w:rsidR="00A70B7B" w:rsidRPr="00437262">
        <w:rPr>
          <w:rFonts w:cs="Arial"/>
          <w:spacing w:val="-1"/>
          <w:szCs w:val="24"/>
        </w:rPr>
        <w:t xml:space="preserve">în </w:t>
      </w:r>
      <w:r w:rsidRPr="00437262">
        <w:rPr>
          <w:rFonts w:cs="Arial"/>
          <w:spacing w:val="-1"/>
          <w:szCs w:val="24"/>
        </w:rPr>
        <w:t>so</w:t>
      </w:r>
      <w:r w:rsidR="00F74334" w:rsidRPr="00437262">
        <w:rPr>
          <w:rFonts w:cs="Arial"/>
          <w:spacing w:val="-1"/>
          <w:szCs w:val="24"/>
        </w:rPr>
        <w:t>are</w:t>
      </w:r>
      <w:r w:rsidRPr="00437262">
        <w:rPr>
          <w:rFonts w:cs="Arial"/>
          <w:spacing w:val="-1"/>
          <w:szCs w:val="24"/>
        </w:rPr>
        <w:t>. Culesul afinelor nu trebuie</w:t>
      </w:r>
      <w:r w:rsidR="006A0758" w:rsidRPr="00437262">
        <w:rPr>
          <w:rFonts w:cs="Arial"/>
          <w:spacing w:val="-1"/>
          <w:szCs w:val="24"/>
        </w:rPr>
        <w:t xml:space="preserve"> să </w:t>
      </w:r>
      <w:r w:rsidRPr="00437262">
        <w:rPr>
          <w:rFonts w:cs="Arial"/>
          <w:spacing w:val="-1"/>
          <w:szCs w:val="24"/>
        </w:rPr>
        <w:t>se realizeze</w:t>
      </w:r>
      <w:r w:rsidR="00A70B7B" w:rsidRPr="00437262">
        <w:rPr>
          <w:rFonts w:cs="Arial"/>
          <w:spacing w:val="-1"/>
          <w:szCs w:val="24"/>
        </w:rPr>
        <w:t xml:space="preserve"> în </w:t>
      </w:r>
      <w:r w:rsidRPr="00437262">
        <w:rPr>
          <w:rFonts w:cs="Arial"/>
          <w:spacing w:val="-1"/>
          <w:szCs w:val="24"/>
        </w:rPr>
        <w:t xml:space="preserve">recipiente mari, pentru a minimiza posibilitatea </w:t>
      </w:r>
      <w:r w:rsidR="0037266A" w:rsidRPr="00437262">
        <w:rPr>
          <w:rFonts w:cs="Arial"/>
          <w:spacing w:val="-1"/>
          <w:szCs w:val="24"/>
        </w:rPr>
        <w:t>tasării</w:t>
      </w:r>
      <w:r w:rsidRPr="00437262">
        <w:rPr>
          <w:rFonts w:cs="Arial"/>
          <w:spacing w:val="-1"/>
          <w:szCs w:val="24"/>
        </w:rPr>
        <w:t xml:space="preserve"> fructelor</w:t>
      </w:r>
      <w:r w:rsidR="00A70B7B" w:rsidRPr="00437262">
        <w:rPr>
          <w:rFonts w:cs="Arial"/>
          <w:spacing w:val="-1"/>
          <w:szCs w:val="24"/>
        </w:rPr>
        <w:t xml:space="preserve"> </w:t>
      </w:r>
      <w:r w:rsidR="00D51F63" w:rsidRPr="00437262">
        <w:rPr>
          <w:rFonts w:cs="Arial"/>
          <w:spacing w:val="-1"/>
          <w:szCs w:val="24"/>
        </w:rPr>
        <w:t>ș</w:t>
      </w:r>
      <w:r w:rsidR="00A70B7B" w:rsidRPr="00437262">
        <w:rPr>
          <w:rFonts w:cs="Arial"/>
          <w:spacing w:val="-1"/>
          <w:szCs w:val="24"/>
        </w:rPr>
        <w:t xml:space="preserve">i </w:t>
      </w:r>
      <w:r w:rsidRPr="00437262">
        <w:rPr>
          <w:rFonts w:cs="Arial"/>
          <w:spacing w:val="-1"/>
          <w:szCs w:val="24"/>
        </w:rPr>
        <w:t xml:space="preserve">a </w:t>
      </w:r>
      <w:r w:rsidR="0037266A" w:rsidRPr="00437262">
        <w:rPr>
          <w:rFonts w:cs="Arial"/>
          <w:spacing w:val="-1"/>
          <w:szCs w:val="24"/>
        </w:rPr>
        <w:t>acumulării</w:t>
      </w:r>
      <w:r w:rsidRPr="00437262">
        <w:rPr>
          <w:rFonts w:cs="Arial"/>
          <w:spacing w:val="-1"/>
          <w:szCs w:val="24"/>
        </w:rPr>
        <w:t xml:space="preserve"> de </w:t>
      </w:r>
      <w:r w:rsidR="0037266A" w:rsidRPr="00437262">
        <w:rPr>
          <w:rFonts w:cs="Arial"/>
          <w:spacing w:val="-1"/>
          <w:szCs w:val="24"/>
        </w:rPr>
        <w:t>căldu</w:t>
      </w:r>
      <w:r w:rsidR="00F74334" w:rsidRPr="00437262">
        <w:rPr>
          <w:rFonts w:cs="Arial"/>
          <w:spacing w:val="-1"/>
          <w:szCs w:val="24"/>
        </w:rPr>
        <w:t>ră</w:t>
      </w:r>
      <w:r w:rsidRPr="00437262">
        <w:rPr>
          <w:rFonts w:cs="Arial"/>
          <w:spacing w:val="-1"/>
          <w:szCs w:val="24"/>
        </w:rPr>
        <w:t xml:space="preserve"> </w:t>
      </w:r>
      <w:r w:rsidR="00F74334" w:rsidRPr="00437262">
        <w:rPr>
          <w:rFonts w:cs="Arial"/>
          <w:spacing w:val="-1"/>
          <w:szCs w:val="24"/>
        </w:rPr>
        <w:t>datorată</w:t>
      </w:r>
      <w:r w:rsidRPr="00437262">
        <w:rPr>
          <w:rFonts w:cs="Arial"/>
          <w:spacing w:val="-1"/>
          <w:szCs w:val="24"/>
        </w:rPr>
        <w:t xml:space="preserve"> </w:t>
      </w:r>
      <w:r w:rsidR="0037266A" w:rsidRPr="00437262">
        <w:rPr>
          <w:rFonts w:cs="Arial"/>
          <w:spacing w:val="-1"/>
          <w:szCs w:val="24"/>
        </w:rPr>
        <w:t>respira</w:t>
      </w:r>
      <w:r w:rsidR="009547FF" w:rsidRPr="00437262">
        <w:rPr>
          <w:rFonts w:cs="Arial"/>
          <w:spacing w:val="-1"/>
          <w:szCs w:val="24"/>
        </w:rPr>
        <w:t>ț</w:t>
      </w:r>
      <w:r w:rsidR="0037266A" w:rsidRPr="00437262">
        <w:rPr>
          <w:rFonts w:cs="Arial"/>
          <w:spacing w:val="-1"/>
          <w:szCs w:val="24"/>
        </w:rPr>
        <w:t>iei</w:t>
      </w:r>
      <w:r w:rsidRPr="00437262">
        <w:rPr>
          <w:rFonts w:cs="Arial"/>
          <w:spacing w:val="-1"/>
          <w:szCs w:val="24"/>
        </w:rPr>
        <w:t xml:space="preserve"> acestora.</w:t>
      </w:r>
    </w:p>
    <w:p w:rsidR="00236C92" w:rsidRPr="00437262" w:rsidRDefault="0037266A" w:rsidP="00FF0E52">
      <w:pPr>
        <w:pStyle w:val="BodyText0"/>
        <w:spacing w:after="0"/>
        <w:ind w:right="116" w:firstLine="720"/>
        <w:rPr>
          <w:rFonts w:cs="Arial"/>
          <w:spacing w:val="-1"/>
          <w:szCs w:val="24"/>
        </w:rPr>
      </w:pPr>
      <w:r w:rsidRPr="00437262">
        <w:rPr>
          <w:rFonts w:cs="Arial"/>
          <w:spacing w:val="-1"/>
          <w:szCs w:val="24"/>
        </w:rPr>
        <w:t>Produc</w:t>
      </w:r>
      <w:r w:rsidR="009547FF" w:rsidRPr="00437262">
        <w:rPr>
          <w:rFonts w:cs="Arial"/>
          <w:spacing w:val="-1"/>
          <w:szCs w:val="24"/>
        </w:rPr>
        <w:t>ț</w:t>
      </w:r>
      <w:r w:rsidRPr="00437262">
        <w:rPr>
          <w:rFonts w:cs="Arial"/>
          <w:spacing w:val="-1"/>
          <w:szCs w:val="24"/>
        </w:rPr>
        <w:t>ia</w:t>
      </w:r>
      <w:r w:rsidR="00236C92" w:rsidRPr="00437262">
        <w:rPr>
          <w:rFonts w:cs="Arial"/>
          <w:spacing w:val="-1"/>
          <w:szCs w:val="24"/>
        </w:rPr>
        <w:t xml:space="preserve"> de fructe este determinat</w:t>
      </w:r>
      <w:r w:rsidR="00067D71" w:rsidRPr="00437262">
        <w:rPr>
          <w:rFonts w:cs="Arial"/>
          <w:spacing w:val="-1"/>
          <w:szCs w:val="24"/>
        </w:rPr>
        <w:t>ă</w:t>
      </w:r>
      <w:r w:rsidR="00236C92" w:rsidRPr="00437262">
        <w:rPr>
          <w:rFonts w:cs="Arial"/>
          <w:spacing w:val="-1"/>
          <w:szCs w:val="24"/>
        </w:rPr>
        <w:t xml:space="preserve"> de </w:t>
      </w:r>
      <w:r w:rsidRPr="00437262">
        <w:rPr>
          <w:rFonts w:cs="Arial"/>
          <w:spacing w:val="-1"/>
          <w:szCs w:val="24"/>
        </w:rPr>
        <w:t>lucrările</w:t>
      </w:r>
      <w:r w:rsidR="00236C92" w:rsidRPr="00437262">
        <w:rPr>
          <w:rFonts w:cs="Arial"/>
          <w:spacing w:val="-1"/>
          <w:szCs w:val="24"/>
        </w:rPr>
        <w:t xml:space="preserve"> de </w:t>
      </w:r>
      <w:r w:rsidRPr="00437262">
        <w:rPr>
          <w:rFonts w:cs="Arial"/>
          <w:spacing w:val="-1"/>
          <w:szCs w:val="24"/>
        </w:rPr>
        <w:t>îngrijire</w:t>
      </w:r>
      <w:r w:rsidR="00236C92" w:rsidRPr="00437262">
        <w:rPr>
          <w:rFonts w:cs="Arial"/>
          <w:spacing w:val="-1"/>
          <w:szCs w:val="24"/>
        </w:rPr>
        <w:t xml:space="preserve"> aplicate, de </w:t>
      </w:r>
      <w:r w:rsidRPr="00437262">
        <w:rPr>
          <w:rFonts w:cs="Arial"/>
          <w:spacing w:val="-1"/>
          <w:szCs w:val="24"/>
        </w:rPr>
        <w:t>numărul</w:t>
      </w:r>
      <w:r w:rsidR="00236C92" w:rsidRPr="00437262">
        <w:rPr>
          <w:rFonts w:cs="Arial"/>
          <w:spacing w:val="-1"/>
          <w:szCs w:val="24"/>
        </w:rPr>
        <w:t xml:space="preserve"> de plante la unitatea de </w:t>
      </w:r>
      <w:r w:rsidR="00F74334" w:rsidRPr="00437262">
        <w:rPr>
          <w:rFonts w:cs="Arial"/>
          <w:spacing w:val="-1"/>
          <w:szCs w:val="24"/>
        </w:rPr>
        <w:t>suprafa</w:t>
      </w:r>
      <w:r w:rsidR="009547FF" w:rsidRPr="00437262">
        <w:rPr>
          <w:rFonts w:cs="Arial"/>
          <w:spacing w:val="-1"/>
          <w:szCs w:val="24"/>
        </w:rPr>
        <w:t>ț</w:t>
      </w:r>
      <w:r w:rsidR="00F74334" w:rsidRPr="00437262">
        <w:rPr>
          <w:rFonts w:cs="Arial"/>
          <w:spacing w:val="-1"/>
          <w:szCs w:val="24"/>
        </w:rPr>
        <w:t>ă</w:t>
      </w:r>
      <w:r w:rsidR="00236C92" w:rsidRPr="00437262">
        <w:rPr>
          <w:rFonts w:cs="Arial"/>
          <w:spacing w:val="-1"/>
          <w:szCs w:val="24"/>
        </w:rPr>
        <w:t xml:space="preserve">, de zona de </w:t>
      </w:r>
      <w:r w:rsidR="00F74334" w:rsidRPr="00437262">
        <w:rPr>
          <w:rFonts w:cs="Arial"/>
          <w:spacing w:val="-1"/>
          <w:szCs w:val="24"/>
        </w:rPr>
        <w:t>cultură</w:t>
      </w:r>
      <w:r w:rsidR="00236C92" w:rsidRPr="00437262">
        <w:rPr>
          <w:rFonts w:cs="Arial"/>
          <w:spacing w:val="-1"/>
          <w:szCs w:val="24"/>
        </w:rPr>
        <w:t xml:space="preserve">. Nivelul acesteia poate varia de la 8-10 tone/ha </w:t>
      </w:r>
      <w:r w:rsidR="00721E09" w:rsidRPr="00437262">
        <w:rPr>
          <w:rFonts w:cs="Arial"/>
          <w:spacing w:val="-1"/>
          <w:szCs w:val="24"/>
        </w:rPr>
        <w:t xml:space="preserve">până </w:t>
      </w:r>
      <w:r w:rsidR="00236C92" w:rsidRPr="00437262">
        <w:rPr>
          <w:rFonts w:cs="Arial"/>
          <w:spacing w:val="-1"/>
          <w:szCs w:val="24"/>
        </w:rPr>
        <w:t>la 18-20 tone/ha.</w:t>
      </w:r>
    </w:p>
    <w:p w:rsidR="00350039" w:rsidRPr="00437262" w:rsidRDefault="00350039" w:rsidP="00FF0E52">
      <w:pPr>
        <w:pStyle w:val="BodyText0"/>
        <w:spacing w:after="0"/>
        <w:ind w:right="116" w:firstLine="720"/>
        <w:rPr>
          <w:rFonts w:cs="Arial"/>
          <w:spacing w:val="-1"/>
          <w:szCs w:val="24"/>
        </w:rPr>
      </w:pPr>
      <w:r w:rsidRPr="00437262">
        <w:rPr>
          <w:rFonts w:cs="Arial"/>
          <w:spacing w:val="-1"/>
          <w:szCs w:val="24"/>
        </w:rPr>
        <w:t>După recoltare fructele sunt transportate cu mijloace mecanizate (tractoare) la zona de recep</w:t>
      </w:r>
      <w:r w:rsidR="009547FF" w:rsidRPr="00437262">
        <w:rPr>
          <w:rFonts w:cs="Arial"/>
          <w:spacing w:val="-1"/>
          <w:szCs w:val="24"/>
        </w:rPr>
        <w:t>ț</w:t>
      </w:r>
      <w:r w:rsidRPr="00437262">
        <w:rPr>
          <w:rFonts w:cs="Arial"/>
          <w:spacing w:val="-1"/>
          <w:szCs w:val="24"/>
        </w:rPr>
        <w:t xml:space="preserve">ie a Depozitului de fructe. De aici sunt preluate de muncitori </w:t>
      </w:r>
      <w:r w:rsidR="00D51F63" w:rsidRPr="00437262">
        <w:rPr>
          <w:rFonts w:cs="Arial"/>
          <w:spacing w:val="-1"/>
          <w:szCs w:val="24"/>
        </w:rPr>
        <w:t>ș</w:t>
      </w:r>
      <w:r w:rsidRPr="00437262">
        <w:rPr>
          <w:rFonts w:cs="Arial"/>
          <w:spacing w:val="-1"/>
          <w:szCs w:val="24"/>
        </w:rPr>
        <w:t xml:space="preserve">i depozitate în camerele prefrig 1 </w:t>
      </w:r>
      <w:r w:rsidR="00D51F63" w:rsidRPr="00437262">
        <w:rPr>
          <w:rFonts w:cs="Arial"/>
          <w:spacing w:val="-1"/>
          <w:szCs w:val="24"/>
        </w:rPr>
        <w:t>ș</w:t>
      </w:r>
      <w:r w:rsidRPr="00437262">
        <w:rPr>
          <w:rFonts w:cs="Arial"/>
          <w:spacing w:val="-1"/>
          <w:szCs w:val="24"/>
        </w:rPr>
        <w:t xml:space="preserve">i 2, de unde sunt preluate </w:t>
      </w:r>
      <w:r w:rsidR="00D51F63" w:rsidRPr="00437262">
        <w:rPr>
          <w:rFonts w:cs="Arial"/>
          <w:spacing w:val="-1"/>
          <w:szCs w:val="24"/>
        </w:rPr>
        <w:t>ș</w:t>
      </w:r>
      <w:r w:rsidR="004A171A" w:rsidRPr="00437262">
        <w:rPr>
          <w:rFonts w:cs="Arial"/>
          <w:spacing w:val="-1"/>
          <w:szCs w:val="24"/>
        </w:rPr>
        <w:t>i distribuite către muncitorii care efectuează</w:t>
      </w:r>
      <w:r w:rsidRPr="00437262">
        <w:rPr>
          <w:rFonts w:cs="Arial"/>
          <w:spacing w:val="-1"/>
          <w:szCs w:val="24"/>
        </w:rPr>
        <w:t xml:space="preserve"> sortarea manuală a </w:t>
      </w:r>
      <w:r w:rsidR="004A171A" w:rsidRPr="00437262">
        <w:rPr>
          <w:rFonts w:cs="Arial"/>
          <w:spacing w:val="-1"/>
          <w:szCs w:val="24"/>
        </w:rPr>
        <w:t>fructelor</w:t>
      </w:r>
      <w:r w:rsidRPr="00437262">
        <w:rPr>
          <w:rFonts w:cs="Arial"/>
          <w:spacing w:val="-1"/>
          <w:szCs w:val="24"/>
        </w:rPr>
        <w:t>.</w:t>
      </w:r>
    </w:p>
    <w:p w:rsidR="00236C92" w:rsidRPr="00437262" w:rsidRDefault="00236C92" w:rsidP="002E0CF0">
      <w:pPr>
        <w:rPr>
          <w:rFonts w:eastAsia="Cambria" w:cs="Arial"/>
          <w:szCs w:val="24"/>
        </w:rPr>
      </w:pPr>
    </w:p>
    <w:p w:rsidR="00236C92" w:rsidRPr="00437262" w:rsidRDefault="00236C92" w:rsidP="006946F0">
      <w:pPr>
        <w:pStyle w:val="Heading1"/>
        <w:tabs>
          <w:tab w:val="clear" w:pos="0"/>
        </w:tabs>
        <w:ind w:right="140"/>
        <w:rPr>
          <w:rFonts w:cs="Arial"/>
          <w:spacing w:val="-1"/>
          <w:sz w:val="24"/>
          <w:szCs w:val="24"/>
          <w:u w:val="none"/>
        </w:rPr>
      </w:pPr>
      <w:r w:rsidRPr="00437262">
        <w:rPr>
          <w:rFonts w:cs="Arial"/>
          <w:spacing w:val="-1"/>
          <w:sz w:val="24"/>
          <w:szCs w:val="24"/>
          <w:u w:val="none"/>
        </w:rPr>
        <w:t xml:space="preserve">Tehnologia de fabricare a </w:t>
      </w:r>
      <w:r w:rsidR="00497EF8" w:rsidRPr="00437262">
        <w:rPr>
          <w:rFonts w:cs="Arial"/>
          <w:spacing w:val="-1"/>
          <w:sz w:val="24"/>
          <w:szCs w:val="24"/>
          <w:u w:val="none"/>
        </w:rPr>
        <w:t>dulce</w:t>
      </w:r>
      <w:r w:rsidR="009547FF" w:rsidRPr="00437262">
        <w:rPr>
          <w:rFonts w:cs="Arial"/>
          <w:spacing w:val="-1"/>
          <w:sz w:val="24"/>
          <w:szCs w:val="24"/>
          <w:u w:val="none"/>
        </w:rPr>
        <w:t>ț</w:t>
      </w:r>
      <w:r w:rsidRPr="00437262">
        <w:rPr>
          <w:rFonts w:cs="Arial"/>
          <w:spacing w:val="-1"/>
          <w:sz w:val="24"/>
          <w:szCs w:val="24"/>
          <w:u w:val="none"/>
        </w:rPr>
        <w:t>ii de afine în mod</w:t>
      </w:r>
      <w:r w:rsidR="006946F0" w:rsidRPr="00437262">
        <w:rPr>
          <w:rFonts w:cs="Arial"/>
          <w:spacing w:val="-1"/>
          <w:sz w:val="24"/>
          <w:szCs w:val="24"/>
          <w:u w:val="none"/>
        </w:rPr>
        <w:t xml:space="preserve"> </w:t>
      </w:r>
      <w:r w:rsidRPr="00437262">
        <w:rPr>
          <w:rFonts w:cs="Arial"/>
          <w:spacing w:val="-1"/>
          <w:sz w:val="24"/>
          <w:szCs w:val="24"/>
          <w:u w:val="none"/>
        </w:rPr>
        <w:t>tradi</w:t>
      </w:r>
      <w:r w:rsidR="009547FF" w:rsidRPr="00437262">
        <w:rPr>
          <w:rFonts w:cs="Arial"/>
          <w:spacing w:val="-1"/>
          <w:sz w:val="24"/>
          <w:szCs w:val="24"/>
          <w:u w:val="none"/>
        </w:rPr>
        <w:t>ț</w:t>
      </w:r>
      <w:r w:rsidRPr="00437262">
        <w:rPr>
          <w:rFonts w:cs="Arial"/>
          <w:spacing w:val="-1"/>
          <w:sz w:val="24"/>
          <w:szCs w:val="24"/>
          <w:u w:val="none"/>
        </w:rPr>
        <w:t>ional</w:t>
      </w:r>
    </w:p>
    <w:p w:rsidR="004A171A" w:rsidRPr="00437262" w:rsidRDefault="004A171A" w:rsidP="00FF0E52">
      <w:pPr>
        <w:pStyle w:val="BodyText0"/>
        <w:spacing w:after="0"/>
        <w:ind w:right="116" w:firstLine="720"/>
        <w:rPr>
          <w:rFonts w:cs="Arial"/>
          <w:spacing w:val="-1"/>
          <w:szCs w:val="24"/>
        </w:rPr>
      </w:pPr>
      <w:r w:rsidRPr="00437262">
        <w:rPr>
          <w:rFonts w:cs="Arial"/>
          <w:spacing w:val="-1"/>
          <w:szCs w:val="24"/>
        </w:rPr>
        <w:t>Fructele care după sortare au fost destinate pentru produc</w:t>
      </w:r>
      <w:r w:rsidR="009547FF" w:rsidRPr="00437262">
        <w:rPr>
          <w:rFonts w:cs="Arial"/>
          <w:spacing w:val="-1"/>
          <w:szCs w:val="24"/>
        </w:rPr>
        <w:t>ț</w:t>
      </w:r>
      <w:r w:rsidRPr="00437262">
        <w:rPr>
          <w:rFonts w:cs="Arial"/>
          <w:spacing w:val="-1"/>
          <w:szCs w:val="24"/>
        </w:rPr>
        <w:t>ia de dulcea</w:t>
      </w:r>
      <w:r w:rsidR="009547FF" w:rsidRPr="00437262">
        <w:rPr>
          <w:rFonts w:cs="Arial"/>
          <w:spacing w:val="-1"/>
          <w:szCs w:val="24"/>
        </w:rPr>
        <w:t>ț</w:t>
      </w:r>
      <w:r w:rsidRPr="00437262">
        <w:rPr>
          <w:rFonts w:cs="Arial"/>
          <w:spacing w:val="-1"/>
          <w:szCs w:val="24"/>
        </w:rPr>
        <w:t>ă s</w:t>
      </w:r>
      <w:r w:rsidR="00236C92" w:rsidRPr="00437262">
        <w:rPr>
          <w:rFonts w:cs="Arial"/>
          <w:spacing w:val="-1"/>
          <w:szCs w:val="24"/>
        </w:rPr>
        <w:t xml:space="preserve">e </w:t>
      </w:r>
      <w:r w:rsidR="0037266A" w:rsidRPr="00437262">
        <w:rPr>
          <w:rFonts w:cs="Arial"/>
          <w:spacing w:val="-1"/>
          <w:szCs w:val="24"/>
        </w:rPr>
        <w:t>curată</w:t>
      </w:r>
      <w:r w:rsidR="00236C92" w:rsidRPr="00437262">
        <w:rPr>
          <w:rFonts w:cs="Arial"/>
          <w:spacing w:val="-1"/>
          <w:szCs w:val="24"/>
        </w:rPr>
        <w:t xml:space="preserve"> de codi</w:t>
      </w:r>
      <w:r w:rsidR="009547FF" w:rsidRPr="00437262">
        <w:rPr>
          <w:rFonts w:cs="Arial"/>
          <w:spacing w:val="-1"/>
          <w:szCs w:val="24"/>
        </w:rPr>
        <w:t>ț</w:t>
      </w:r>
      <w:r w:rsidR="00236C92" w:rsidRPr="00437262">
        <w:rPr>
          <w:rFonts w:cs="Arial"/>
          <w:spacing w:val="-1"/>
          <w:szCs w:val="24"/>
        </w:rPr>
        <w:t xml:space="preserve">e </w:t>
      </w:r>
      <w:r w:rsidR="00D51F63" w:rsidRPr="00437262">
        <w:rPr>
          <w:rFonts w:cs="Arial"/>
          <w:spacing w:val="-1"/>
          <w:szCs w:val="24"/>
        </w:rPr>
        <w:t>ș</w:t>
      </w:r>
      <w:r w:rsidR="00236C92" w:rsidRPr="00437262">
        <w:rPr>
          <w:rFonts w:cs="Arial"/>
          <w:spacing w:val="-1"/>
          <w:szCs w:val="24"/>
        </w:rPr>
        <w:t xml:space="preserve">i </w:t>
      </w:r>
      <w:r w:rsidR="0037266A" w:rsidRPr="00437262">
        <w:rPr>
          <w:rFonts w:cs="Arial"/>
          <w:spacing w:val="-1"/>
          <w:szCs w:val="24"/>
        </w:rPr>
        <w:t>frunzuli</w:t>
      </w:r>
      <w:r w:rsidR="009547FF" w:rsidRPr="00437262">
        <w:rPr>
          <w:rFonts w:cs="Arial"/>
          <w:spacing w:val="-1"/>
          <w:szCs w:val="24"/>
        </w:rPr>
        <w:t>ț</w:t>
      </w:r>
      <w:r w:rsidR="0037266A" w:rsidRPr="00437262">
        <w:rPr>
          <w:rFonts w:cs="Arial"/>
          <w:spacing w:val="-1"/>
          <w:szCs w:val="24"/>
        </w:rPr>
        <w:t>e</w:t>
      </w:r>
      <w:r w:rsidR="00236C92" w:rsidRPr="00437262">
        <w:rPr>
          <w:rFonts w:cs="Arial"/>
          <w:spacing w:val="-1"/>
          <w:szCs w:val="24"/>
        </w:rPr>
        <w:t xml:space="preserve">, se spală </w:t>
      </w:r>
      <w:r w:rsidR="00D51F63" w:rsidRPr="00437262">
        <w:rPr>
          <w:rFonts w:cs="Arial"/>
          <w:spacing w:val="-1"/>
          <w:szCs w:val="24"/>
        </w:rPr>
        <w:t>ș</w:t>
      </w:r>
      <w:r w:rsidR="00236C92" w:rsidRPr="00437262">
        <w:rPr>
          <w:rFonts w:cs="Arial"/>
          <w:spacing w:val="-1"/>
          <w:szCs w:val="24"/>
        </w:rPr>
        <w:t>i se pun într-un vas, cu zahărul.</w:t>
      </w:r>
    </w:p>
    <w:p w:rsidR="00236C92" w:rsidRPr="00437262" w:rsidRDefault="00236C92" w:rsidP="00FF0E52">
      <w:pPr>
        <w:pStyle w:val="BodyText0"/>
        <w:spacing w:after="0"/>
        <w:ind w:right="116" w:firstLine="720"/>
        <w:rPr>
          <w:rFonts w:cs="Arial"/>
          <w:spacing w:val="-1"/>
          <w:szCs w:val="24"/>
        </w:rPr>
      </w:pPr>
      <w:r w:rsidRPr="00437262">
        <w:rPr>
          <w:rFonts w:cs="Arial"/>
          <w:spacing w:val="-1"/>
          <w:szCs w:val="24"/>
        </w:rPr>
        <w:t xml:space="preserve">Tehnologic se pune un rând de afine, un rând de zahăr, </w:t>
      </w:r>
      <w:r w:rsidR="004A171A" w:rsidRPr="00437262">
        <w:rPr>
          <w:rFonts w:cs="Arial"/>
          <w:spacing w:val="-1"/>
          <w:szCs w:val="24"/>
        </w:rPr>
        <w:t xml:space="preserve">etc. </w:t>
      </w:r>
      <w:r w:rsidRPr="00437262">
        <w:rPr>
          <w:rFonts w:cs="Arial"/>
          <w:spacing w:val="-1"/>
          <w:szCs w:val="24"/>
        </w:rPr>
        <w:t xml:space="preserve">după care se lasă la macerat până a doua zi, când se adaugă apă </w:t>
      </w:r>
      <w:r w:rsidR="00D51F63" w:rsidRPr="00437262">
        <w:rPr>
          <w:rFonts w:cs="Arial"/>
          <w:spacing w:val="-1"/>
          <w:szCs w:val="24"/>
        </w:rPr>
        <w:t>ș</w:t>
      </w:r>
      <w:r w:rsidRPr="00437262">
        <w:rPr>
          <w:rFonts w:cs="Arial"/>
          <w:spacing w:val="-1"/>
          <w:szCs w:val="24"/>
        </w:rPr>
        <w:t>i se pun la fiert. Se fierb la început la foc slab până se dizolvă zahărul, apoi la foc mai puternic. Ulterior se amestecă din când în când cu o lingură de lemn să nu se prindă de fundul vasului în care se fierbe. Când amestecul este aproape legat se toarnă fierbinte în borcane încălzite sau care s-au pus pe un obiect de metal ca să nu crape la contactul cu dulcea</w:t>
      </w:r>
      <w:r w:rsidR="009547FF" w:rsidRPr="00437262">
        <w:rPr>
          <w:rFonts w:cs="Arial"/>
          <w:spacing w:val="-1"/>
          <w:szCs w:val="24"/>
        </w:rPr>
        <w:t>ț</w:t>
      </w:r>
      <w:r w:rsidRPr="00437262">
        <w:rPr>
          <w:rFonts w:cs="Arial"/>
          <w:spacing w:val="-1"/>
          <w:szCs w:val="24"/>
        </w:rPr>
        <w:t>a fierbinte.</w:t>
      </w:r>
    </w:p>
    <w:p w:rsidR="002644FD" w:rsidRPr="00437262" w:rsidRDefault="005A6BA3" w:rsidP="005A6BA3">
      <w:pPr>
        <w:pStyle w:val="Heading1"/>
        <w:tabs>
          <w:tab w:val="clear" w:pos="0"/>
        </w:tabs>
        <w:ind w:right="140"/>
        <w:rPr>
          <w:rFonts w:cs="Arial"/>
          <w:spacing w:val="-1"/>
          <w:sz w:val="24"/>
          <w:szCs w:val="24"/>
          <w:u w:val="none"/>
        </w:rPr>
      </w:pPr>
      <w:r w:rsidRPr="00437262">
        <w:rPr>
          <w:rFonts w:cs="Arial"/>
          <w:spacing w:val="-1"/>
          <w:sz w:val="24"/>
          <w:szCs w:val="24"/>
          <w:u w:val="none"/>
        </w:rPr>
        <w:lastRenderedPageBreak/>
        <w:t xml:space="preserve">Materiile prime, energia </w:t>
      </w:r>
      <w:r w:rsidR="00D51F63" w:rsidRPr="00437262">
        <w:rPr>
          <w:rFonts w:cs="Arial"/>
          <w:spacing w:val="-1"/>
          <w:sz w:val="24"/>
          <w:szCs w:val="24"/>
          <w:u w:val="none"/>
        </w:rPr>
        <w:t>ș</w:t>
      </w:r>
      <w:r w:rsidRPr="00437262">
        <w:rPr>
          <w:rFonts w:cs="Arial"/>
          <w:spacing w:val="-1"/>
          <w:sz w:val="24"/>
          <w:szCs w:val="24"/>
          <w:u w:val="none"/>
        </w:rPr>
        <w:t>i combustibilii utiliza</w:t>
      </w:r>
      <w:r w:rsidR="009547FF" w:rsidRPr="00437262">
        <w:rPr>
          <w:rFonts w:cs="Arial"/>
          <w:spacing w:val="-1"/>
          <w:sz w:val="24"/>
          <w:szCs w:val="24"/>
          <w:u w:val="none"/>
        </w:rPr>
        <w:t>ț</w:t>
      </w:r>
      <w:r w:rsidRPr="00437262">
        <w:rPr>
          <w:rFonts w:cs="Arial"/>
          <w:spacing w:val="-1"/>
          <w:sz w:val="24"/>
          <w:szCs w:val="24"/>
          <w:u w:val="none"/>
        </w:rPr>
        <w:t>i, cu modul de asigurare a acestora</w:t>
      </w:r>
    </w:p>
    <w:p w:rsidR="005A6BA3" w:rsidRPr="00437262" w:rsidRDefault="00966E1C" w:rsidP="005A6BA3">
      <w:pPr>
        <w:pStyle w:val="BodyText0"/>
        <w:spacing w:after="0"/>
        <w:ind w:right="116" w:firstLine="720"/>
      </w:pPr>
      <w:r w:rsidRPr="00437262">
        <w:t>Investi</w:t>
      </w:r>
      <w:r w:rsidR="009547FF" w:rsidRPr="00437262">
        <w:t>ț</w:t>
      </w:r>
      <w:r w:rsidRPr="00437262">
        <w:t>ia propusă nu prevede procese tehnologice consumatoare de materii prime.</w:t>
      </w:r>
    </w:p>
    <w:p w:rsidR="00966E1C" w:rsidRPr="00437262" w:rsidRDefault="00966E1C" w:rsidP="00966E1C">
      <w:pPr>
        <w:pStyle w:val="BodyText0"/>
        <w:spacing w:after="0"/>
        <w:ind w:right="116"/>
      </w:pPr>
      <w:r w:rsidRPr="00437262">
        <w:t>Materiile consumate vor fi doar cele necesare produc</w:t>
      </w:r>
      <w:r w:rsidR="009547FF" w:rsidRPr="00437262">
        <w:t>ț</w:t>
      </w:r>
      <w:r w:rsidRPr="00437262">
        <w:t>iei de dulcea</w:t>
      </w:r>
      <w:r w:rsidR="009547FF" w:rsidRPr="00437262">
        <w:t>ț</w:t>
      </w:r>
      <w:r w:rsidRPr="00437262">
        <w:t>ă, din care fructele sunt produse pe amplasament, zahărul va fi achizi</w:t>
      </w:r>
      <w:r w:rsidR="009547FF" w:rsidRPr="00437262">
        <w:t>ț</w:t>
      </w:r>
      <w:r w:rsidRPr="00437262">
        <w:t>ionat din comer</w:t>
      </w:r>
      <w:r w:rsidR="009547FF" w:rsidRPr="00437262">
        <w:t>ț</w:t>
      </w:r>
      <w:r w:rsidRPr="00437262">
        <w:t xml:space="preserve"> iar apa va proveni de la pu</w:t>
      </w:r>
      <w:r w:rsidR="009547FF" w:rsidRPr="00437262">
        <w:t>ț</w:t>
      </w:r>
      <w:r w:rsidRPr="00437262">
        <w:t>urile forate.</w:t>
      </w:r>
    </w:p>
    <w:p w:rsidR="002C5E0E" w:rsidRPr="00437262" w:rsidRDefault="00966E1C" w:rsidP="00966E1C">
      <w:pPr>
        <w:pStyle w:val="BodyText0"/>
        <w:spacing w:after="0"/>
        <w:ind w:right="116"/>
      </w:pPr>
      <w:r w:rsidRPr="00437262">
        <w:tab/>
        <w:t>Pentru desfă</w:t>
      </w:r>
      <w:r w:rsidR="00D51F63" w:rsidRPr="00437262">
        <w:t>ș</w:t>
      </w:r>
      <w:r w:rsidRPr="00437262">
        <w:t>urarea</w:t>
      </w:r>
      <w:r w:rsidR="00801F9B" w:rsidRPr="00437262">
        <w:t xml:space="preserve"> </w:t>
      </w:r>
      <w:r w:rsidRPr="00437262">
        <w:t>activită</w:t>
      </w:r>
      <w:r w:rsidR="009547FF" w:rsidRPr="00437262">
        <w:t>ț</w:t>
      </w:r>
      <w:r w:rsidRPr="00437262">
        <w:t xml:space="preserve">ii se va consuma doar energie </w:t>
      </w:r>
      <w:r w:rsidR="002C5E0E" w:rsidRPr="00437262">
        <w:t>electrică</w:t>
      </w:r>
      <w:r w:rsidR="00C2347D" w:rsidRPr="00437262">
        <w:t xml:space="preserve"> provenită de la re</w:t>
      </w:r>
      <w:r w:rsidR="009547FF" w:rsidRPr="00437262">
        <w:t>ț</w:t>
      </w:r>
      <w:r w:rsidR="00C2347D" w:rsidRPr="00437262">
        <w:t>eaua existen</w:t>
      </w:r>
      <w:r w:rsidR="009547FF" w:rsidRPr="00437262">
        <w:t>ț</w:t>
      </w:r>
      <w:r w:rsidR="00C2347D" w:rsidRPr="00437262">
        <w:t>ă în zonă</w:t>
      </w:r>
      <w:r w:rsidR="002C5E0E" w:rsidRPr="00437262">
        <w:t>.</w:t>
      </w:r>
    </w:p>
    <w:p w:rsidR="002C5E0E" w:rsidRPr="00437262" w:rsidRDefault="002C5E0E" w:rsidP="00966E1C">
      <w:pPr>
        <w:pStyle w:val="BodyText0"/>
        <w:spacing w:after="0"/>
        <w:ind w:right="116"/>
      </w:pPr>
    </w:p>
    <w:p w:rsidR="002C5E0E" w:rsidRPr="00437262" w:rsidRDefault="002C5E0E" w:rsidP="002C5E0E">
      <w:pPr>
        <w:pStyle w:val="Heading1"/>
        <w:tabs>
          <w:tab w:val="clear" w:pos="0"/>
        </w:tabs>
        <w:ind w:right="140"/>
        <w:rPr>
          <w:rFonts w:cs="Arial"/>
          <w:spacing w:val="-1"/>
          <w:sz w:val="24"/>
          <w:szCs w:val="24"/>
          <w:u w:val="none"/>
        </w:rPr>
      </w:pPr>
      <w:r w:rsidRPr="00437262">
        <w:rPr>
          <w:rFonts w:cs="Arial"/>
          <w:spacing w:val="-1"/>
          <w:sz w:val="24"/>
          <w:szCs w:val="24"/>
          <w:u w:val="none"/>
        </w:rPr>
        <w:t>Racordarea la re</w:t>
      </w:r>
      <w:r w:rsidR="009547FF" w:rsidRPr="00437262">
        <w:rPr>
          <w:rFonts w:cs="Arial"/>
          <w:spacing w:val="-1"/>
          <w:sz w:val="24"/>
          <w:szCs w:val="24"/>
          <w:u w:val="none"/>
        </w:rPr>
        <w:t>ț</w:t>
      </w:r>
      <w:r w:rsidRPr="00437262">
        <w:rPr>
          <w:rFonts w:cs="Arial"/>
          <w:spacing w:val="-1"/>
          <w:sz w:val="24"/>
          <w:szCs w:val="24"/>
          <w:u w:val="none"/>
        </w:rPr>
        <w:t>elele utilitare existente în zonă</w:t>
      </w:r>
    </w:p>
    <w:p w:rsidR="005D1E4D" w:rsidRPr="00437262" w:rsidRDefault="002C5E0E" w:rsidP="005D1E4D">
      <w:pPr>
        <w:pStyle w:val="BodyText0"/>
        <w:spacing w:after="0"/>
        <w:ind w:right="116" w:firstLine="720"/>
      </w:pPr>
      <w:r w:rsidRPr="00437262">
        <w:t>Energia electrică necesară desfă</w:t>
      </w:r>
      <w:r w:rsidR="00D51F63" w:rsidRPr="00437262">
        <w:t>ș</w:t>
      </w:r>
      <w:r w:rsidRPr="00437262">
        <w:t>urării activită</w:t>
      </w:r>
      <w:r w:rsidR="009547FF" w:rsidRPr="00437262">
        <w:t>ț</w:t>
      </w:r>
      <w:r w:rsidRPr="00437262">
        <w:t>ii va fi asigurată prin racordarea obiectivelor la re</w:t>
      </w:r>
      <w:r w:rsidR="009547FF" w:rsidRPr="00437262">
        <w:t>ț</w:t>
      </w:r>
      <w:r w:rsidRPr="00437262">
        <w:t>eaua de electricitate existentă în zonă.</w:t>
      </w:r>
    </w:p>
    <w:p w:rsidR="005D1E4D" w:rsidRPr="00437262" w:rsidRDefault="005D1E4D" w:rsidP="005D1E4D">
      <w:pPr>
        <w:pStyle w:val="BodyText0"/>
        <w:spacing w:after="0"/>
        <w:ind w:right="116"/>
      </w:pPr>
    </w:p>
    <w:p w:rsidR="005D1E4D" w:rsidRPr="00437262" w:rsidRDefault="005D1E4D" w:rsidP="005D1E4D">
      <w:pPr>
        <w:pStyle w:val="Heading1"/>
        <w:tabs>
          <w:tab w:val="clear" w:pos="0"/>
        </w:tabs>
        <w:ind w:right="140"/>
        <w:rPr>
          <w:rFonts w:cs="Arial"/>
          <w:spacing w:val="-1"/>
          <w:sz w:val="24"/>
          <w:szCs w:val="24"/>
          <w:u w:val="none"/>
        </w:rPr>
      </w:pPr>
      <w:r w:rsidRPr="00437262">
        <w:rPr>
          <w:rFonts w:cs="Arial"/>
          <w:spacing w:val="-1"/>
          <w:sz w:val="24"/>
          <w:szCs w:val="24"/>
          <w:u w:val="none"/>
        </w:rPr>
        <w:t>Descrierea lucrărilor de refacere a amplasamentului în zona afectată de execu</w:t>
      </w:r>
      <w:r w:rsidR="009547FF" w:rsidRPr="00437262">
        <w:rPr>
          <w:rFonts w:cs="Arial"/>
          <w:spacing w:val="-1"/>
          <w:sz w:val="24"/>
          <w:szCs w:val="24"/>
          <w:u w:val="none"/>
        </w:rPr>
        <w:t>ț</w:t>
      </w:r>
      <w:r w:rsidRPr="00437262">
        <w:rPr>
          <w:rFonts w:cs="Arial"/>
          <w:spacing w:val="-1"/>
          <w:sz w:val="24"/>
          <w:szCs w:val="24"/>
          <w:u w:val="none"/>
        </w:rPr>
        <w:t>ia investi</w:t>
      </w:r>
      <w:r w:rsidR="009547FF" w:rsidRPr="00437262">
        <w:rPr>
          <w:rFonts w:cs="Arial"/>
          <w:spacing w:val="-1"/>
          <w:sz w:val="24"/>
          <w:szCs w:val="24"/>
          <w:u w:val="none"/>
        </w:rPr>
        <w:t>ț</w:t>
      </w:r>
      <w:r w:rsidRPr="00437262">
        <w:rPr>
          <w:rFonts w:cs="Arial"/>
          <w:spacing w:val="-1"/>
          <w:sz w:val="24"/>
          <w:szCs w:val="24"/>
          <w:u w:val="none"/>
        </w:rPr>
        <w:t>iei</w:t>
      </w:r>
    </w:p>
    <w:p w:rsidR="00E8093A" w:rsidRPr="00437262" w:rsidRDefault="007B4DA1" w:rsidP="00E8093A">
      <w:pPr>
        <w:ind w:firstLine="720"/>
      </w:pPr>
      <w:r w:rsidRPr="00437262">
        <w:t>Nu este cazul.</w:t>
      </w:r>
      <w:r w:rsidR="00E8093A" w:rsidRPr="00437262">
        <w:t xml:space="preserve"> Nu există suprafe</w:t>
      </w:r>
      <w:r w:rsidR="009547FF" w:rsidRPr="00437262">
        <w:t>ț</w:t>
      </w:r>
      <w:r w:rsidR="00E8093A" w:rsidRPr="00437262">
        <w:t>e de teren care să fie afectate de realizarea investi</w:t>
      </w:r>
      <w:r w:rsidR="009547FF" w:rsidRPr="00437262">
        <w:t>ț</w:t>
      </w:r>
      <w:r w:rsidR="00E8093A" w:rsidRPr="00437262">
        <w:t xml:space="preserve">iei </w:t>
      </w:r>
      <w:r w:rsidR="00D51F63" w:rsidRPr="00437262">
        <w:t>ș</w:t>
      </w:r>
      <w:r w:rsidR="00E8093A" w:rsidRPr="00437262">
        <w:t>i care să nu aibă prevăzută destina</w:t>
      </w:r>
      <w:r w:rsidR="009547FF" w:rsidRPr="00437262">
        <w:t>ț</w:t>
      </w:r>
      <w:r w:rsidR="00E8093A" w:rsidRPr="00437262">
        <w:t>ia viitoare în cadrul proiectului.</w:t>
      </w:r>
    </w:p>
    <w:p w:rsidR="00E8093A" w:rsidRPr="00437262" w:rsidRDefault="00E8093A" w:rsidP="00E8093A">
      <w:pPr>
        <w:ind w:firstLine="720"/>
      </w:pPr>
      <w:r w:rsidRPr="00437262">
        <w:t>Domeniul public nu va fi afectat.</w:t>
      </w:r>
    </w:p>
    <w:p w:rsidR="007B4DA1" w:rsidRPr="00437262" w:rsidRDefault="007B4DA1" w:rsidP="007B4DA1"/>
    <w:p w:rsidR="007B4DA1" w:rsidRPr="00437262" w:rsidRDefault="00E8093A" w:rsidP="007B4DA1">
      <w:pPr>
        <w:pStyle w:val="Heading1"/>
        <w:tabs>
          <w:tab w:val="clear" w:pos="0"/>
        </w:tabs>
        <w:ind w:right="140"/>
        <w:rPr>
          <w:rFonts w:cs="Arial"/>
          <w:spacing w:val="-1"/>
          <w:sz w:val="24"/>
          <w:szCs w:val="24"/>
          <w:u w:val="none"/>
        </w:rPr>
      </w:pPr>
      <w:r w:rsidRPr="00437262">
        <w:rPr>
          <w:rFonts w:cs="Arial"/>
          <w:spacing w:val="-1"/>
          <w:sz w:val="24"/>
          <w:szCs w:val="24"/>
          <w:u w:val="none"/>
        </w:rPr>
        <w:t>C</w:t>
      </w:r>
      <w:r w:rsidR="007B4DA1" w:rsidRPr="00437262">
        <w:rPr>
          <w:rFonts w:cs="Arial"/>
          <w:spacing w:val="-1"/>
          <w:sz w:val="24"/>
          <w:szCs w:val="24"/>
          <w:u w:val="none"/>
        </w:rPr>
        <w:t>ăi noi de acces sa</w:t>
      </w:r>
      <w:r w:rsidR="00395997" w:rsidRPr="00437262">
        <w:rPr>
          <w:rFonts w:cs="Arial"/>
          <w:spacing w:val="-1"/>
          <w:sz w:val="24"/>
          <w:szCs w:val="24"/>
          <w:u w:val="none"/>
        </w:rPr>
        <w:t>u schimbări ale celor existente</w:t>
      </w:r>
    </w:p>
    <w:p w:rsidR="00E8093A" w:rsidRPr="00437262" w:rsidRDefault="00E8093A" w:rsidP="00E8093A">
      <w:pPr>
        <w:pStyle w:val="BodyText0"/>
        <w:spacing w:after="0"/>
        <w:ind w:right="116" w:firstLine="720"/>
      </w:pPr>
      <w:r w:rsidRPr="00437262">
        <w:t>Se vor realiza două por</w:t>
      </w:r>
      <w:r w:rsidR="009547FF" w:rsidRPr="00437262">
        <w:t>ț</w:t>
      </w:r>
      <w:r w:rsidRPr="00437262">
        <w:t xml:space="preserve">i diferite pentru traficul pietonal </w:t>
      </w:r>
      <w:r w:rsidR="00D51F63" w:rsidRPr="00437262">
        <w:t>ș</w:t>
      </w:r>
      <w:r w:rsidRPr="00437262">
        <w:t>i pentru cel auto</w:t>
      </w:r>
      <w:r w:rsidR="00395997" w:rsidRPr="00437262">
        <w:t>,</w:t>
      </w:r>
      <w:r w:rsidRPr="00437262">
        <w:t xml:space="preserve"> pe partea de sud a </w:t>
      </w:r>
      <w:r w:rsidR="00395997" w:rsidRPr="00437262">
        <w:t>amplasamentului</w:t>
      </w:r>
      <w:r w:rsidRPr="00437262">
        <w:t xml:space="preserve"> cu acces din drumul betonat DE</w:t>
      </w:r>
      <w:r w:rsidR="00395997" w:rsidRPr="00437262">
        <w:t xml:space="preserve"> </w:t>
      </w:r>
      <w:r w:rsidRPr="00437262">
        <w:t>1879</w:t>
      </w:r>
      <w:r w:rsidR="00395997" w:rsidRPr="00437262">
        <w:t>.</w:t>
      </w:r>
    </w:p>
    <w:p w:rsidR="00E8093A" w:rsidRPr="00437262" w:rsidRDefault="00E8093A" w:rsidP="00E8093A"/>
    <w:p w:rsidR="007B4DA1" w:rsidRPr="00437262" w:rsidRDefault="00395997" w:rsidP="007B4DA1">
      <w:pPr>
        <w:pStyle w:val="Heading1"/>
        <w:tabs>
          <w:tab w:val="clear" w:pos="0"/>
        </w:tabs>
        <w:ind w:right="140"/>
        <w:rPr>
          <w:rFonts w:cs="Arial"/>
          <w:spacing w:val="-1"/>
          <w:sz w:val="24"/>
          <w:szCs w:val="24"/>
          <w:u w:val="none"/>
        </w:rPr>
      </w:pPr>
      <w:r w:rsidRPr="00437262">
        <w:rPr>
          <w:rFonts w:cs="Arial"/>
          <w:spacing w:val="-1"/>
          <w:sz w:val="24"/>
          <w:szCs w:val="24"/>
          <w:u w:val="none"/>
        </w:rPr>
        <w:t>R</w:t>
      </w:r>
      <w:r w:rsidR="007B4DA1" w:rsidRPr="00437262">
        <w:rPr>
          <w:rFonts w:cs="Arial"/>
          <w:spacing w:val="-1"/>
          <w:sz w:val="24"/>
          <w:szCs w:val="24"/>
          <w:u w:val="none"/>
        </w:rPr>
        <w:t>esursele naturale folosite în construc</w:t>
      </w:r>
      <w:r w:rsidR="009547FF" w:rsidRPr="00437262">
        <w:rPr>
          <w:rFonts w:cs="Arial"/>
          <w:spacing w:val="-1"/>
          <w:sz w:val="24"/>
          <w:szCs w:val="24"/>
          <w:u w:val="none"/>
        </w:rPr>
        <w:t>ț</w:t>
      </w:r>
      <w:r w:rsidR="007B4DA1" w:rsidRPr="00437262">
        <w:rPr>
          <w:rFonts w:cs="Arial"/>
          <w:spacing w:val="-1"/>
          <w:sz w:val="24"/>
          <w:szCs w:val="24"/>
          <w:u w:val="none"/>
        </w:rPr>
        <w:t xml:space="preserve">ie </w:t>
      </w:r>
      <w:r w:rsidR="00D51F63" w:rsidRPr="00437262">
        <w:rPr>
          <w:rFonts w:cs="Arial"/>
          <w:spacing w:val="-1"/>
          <w:sz w:val="24"/>
          <w:szCs w:val="24"/>
          <w:u w:val="none"/>
        </w:rPr>
        <w:t>ș</w:t>
      </w:r>
      <w:r w:rsidR="007B4DA1" w:rsidRPr="00437262">
        <w:rPr>
          <w:rFonts w:cs="Arial"/>
          <w:spacing w:val="-1"/>
          <w:sz w:val="24"/>
          <w:szCs w:val="24"/>
          <w:u w:val="none"/>
        </w:rPr>
        <w:t>i func</w:t>
      </w:r>
      <w:r w:rsidR="009547FF" w:rsidRPr="00437262">
        <w:rPr>
          <w:rFonts w:cs="Arial"/>
          <w:spacing w:val="-1"/>
          <w:sz w:val="24"/>
          <w:szCs w:val="24"/>
          <w:u w:val="none"/>
        </w:rPr>
        <w:t>ț</w:t>
      </w:r>
      <w:r w:rsidR="007B4DA1" w:rsidRPr="00437262">
        <w:rPr>
          <w:rFonts w:cs="Arial"/>
          <w:spacing w:val="-1"/>
          <w:sz w:val="24"/>
          <w:szCs w:val="24"/>
          <w:u w:val="none"/>
        </w:rPr>
        <w:t>ionare</w:t>
      </w:r>
    </w:p>
    <w:p w:rsidR="00395997" w:rsidRPr="00437262" w:rsidRDefault="00395997" w:rsidP="00395997">
      <w:pPr>
        <w:ind w:firstLine="720"/>
      </w:pPr>
      <w:r w:rsidRPr="00437262">
        <w:t>Singura resursă naturală utilizată în exploatarea investi</w:t>
      </w:r>
      <w:r w:rsidR="009547FF" w:rsidRPr="00437262">
        <w:t>ț</w:t>
      </w:r>
      <w:r w:rsidRPr="00437262">
        <w:t>iei va fi apa extrasă cu ajutorul celor trei pu</w:t>
      </w:r>
      <w:r w:rsidR="009547FF" w:rsidRPr="00437262">
        <w:t>ț</w:t>
      </w:r>
      <w:r w:rsidRPr="00437262">
        <w:t>uri forate. Aceasta va fi folosită la irigarea planta</w:t>
      </w:r>
      <w:r w:rsidR="009547FF" w:rsidRPr="00437262">
        <w:t>ț</w:t>
      </w:r>
      <w:r w:rsidRPr="00437262">
        <w:t xml:space="preserve">iei </w:t>
      </w:r>
      <w:r w:rsidR="00D51F63" w:rsidRPr="00437262">
        <w:t>ș</w:t>
      </w:r>
      <w:r w:rsidRPr="00437262">
        <w:t>i la asigurarea necesarului de consum al angaja</w:t>
      </w:r>
      <w:r w:rsidR="009547FF" w:rsidRPr="00437262">
        <w:t>ț</w:t>
      </w:r>
      <w:r w:rsidRPr="00437262">
        <w:t>ilor.</w:t>
      </w:r>
    </w:p>
    <w:p w:rsidR="00395997" w:rsidRPr="00437262" w:rsidRDefault="00395997" w:rsidP="00395997"/>
    <w:p w:rsidR="007B4DA1" w:rsidRPr="00437262" w:rsidRDefault="00395997" w:rsidP="007B4DA1">
      <w:pPr>
        <w:pStyle w:val="Heading1"/>
        <w:tabs>
          <w:tab w:val="clear" w:pos="0"/>
        </w:tabs>
        <w:ind w:right="140"/>
        <w:rPr>
          <w:rFonts w:cs="Arial"/>
          <w:spacing w:val="-1"/>
          <w:sz w:val="24"/>
          <w:szCs w:val="24"/>
          <w:u w:val="none"/>
        </w:rPr>
      </w:pPr>
      <w:r w:rsidRPr="00437262">
        <w:rPr>
          <w:rFonts w:cs="Arial"/>
          <w:spacing w:val="-1"/>
          <w:sz w:val="24"/>
          <w:szCs w:val="24"/>
          <w:u w:val="none"/>
        </w:rPr>
        <w:t>M</w:t>
      </w:r>
      <w:r w:rsidR="007B4DA1" w:rsidRPr="00437262">
        <w:rPr>
          <w:rFonts w:cs="Arial"/>
          <w:spacing w:val="-1"/>
          <w:sz w:val="24"/>
          <w:szCs w:val="24"/>
          <w:u w:val="none"/>
        </w:rPr>
        <w:t>etode folosite în construc</w:t>
      </w:r>
      <w:r w:rsidR="009547FF" w:rsidRPr="00437262">
        <w:rPr>
          <w:rFonts w:cs="Arial"/>
          <w:spacing w:val="-1"/>
          <w:sz w:val="24"/>
          <w:szCs w:val="24"/>
          <w:u w:val="none"/>
        </w:rPr>
        <w:t>ț</w:t>
      </w:r>
      <w:r w:rsidR="007B4DA1" w:rsidRPr="00437262">
        <w:rPr>
          <w:rFonts w:cs="Arial"/>
          <w:spacing w:val="-1"/>
          <w:sz w:val="24"/>
          <w:szCs w:val="24"/>
          <w:u w:val="none"/>
        </w:rPr>
        <w:t>ie</w:t>
      </w:r>
    </w:p>
    <w:p w:rsidR="00B30C5D" w:rsidRPr="00437262" w:rsidRDefault="00B30C5D" w:rsidP="008A7450">
      <w:pPr>
        <w:ind w:firstLine="720"/>
      </w:pPr>
      <w:r w:rsidRPr="00437262">
        <w:t>Clădirile propuse au un sistem constructiv bazat pe elemente prefabricate.</w:t>
      </w:r>
    </w:p>
    <w:p w:rsidR="00B30C5D" w:rsidRPr="00437262" w:rsidRDefault="00B30C5D" w:rsidP="008A7450">
      <w:pPr>
        <w:ind w:firstLine="720"/>
      </w:pPr>
      <w:r w:rsidRPr="00437262">
        <w:t>Singurele procese de construc</w:t>
      </w:r>
      <w:r w:rsidR="009547FF" w:rsidRPr="00437262">
        <w:t>ț</w:t>
      </w:r>
      <w:r w:rsidRPr="00437262">
        <w:t>ie care nu vor fi realizare cu elemente prefabricate sunt cele de turnare a funda</w:t>
      </w:r>
      <w:r w:rsidR="009547FF" w:rsidRPr="00437262">
        <w:t>ț</w:t>
      </w:r>
      <w:r w:rsidRPr="00437262">
        <w:t xml:space="preserve">iilor stâlpilor, a grinzilor de fundare </w:t>
      </w:r>
      <w:r w:rsidR="00D51F63" w:rsidRPr="00437262">
        <w:t>ș</w:t>
      </w:r>
      <w:r w:rsidRPr="00437262">
        <w:t xml:space="preserve">i a plăcii din beton de la parter. </w:t>
      </w:r>
      <w:r w:rsidR="00874B19" w:rsidRPr="00437262">
        <w:t>La aceste activită</w:t>
      </w:r>
      <w:r w:rsidR="009547FF" w:rsidRPr="00437262">
        <w:t>ț</w:t>
      </w:r>
      <w:r w:rsidR="00874B19" w:rsidRPr="00437262">
        <w:t>i se va folosi beton gata preparat</w:t>
      </w:r>
      <w:r w:rsidR="003B36CB" w:rsidRPr="00437262">
        <w:t>, achizi</w:t>
      </w:r>
      <w:r w:rsidR="009547FF" w:rsidRPr="00437262">
        <w:t>ț</w:t>
      </w:r>
      <w:r w:rsidR="003B36CB" w:rsidRPr="00437262">
        <w:t>ionat de</w:t>
      </w:r>
      <w:r w:rsidR="00874B19" w:rsidRPr="00437262">
        <w:t xml:space="preserve"> la o sta</w:t>
      </w:r>
      <w:r w:rsidR="009547FF" w:rsidRPr="00437262">
        <w:t>ț</w:t>
      </w:r>
      <w:r w:rsidR="00874B19" w:rsidRPr="00437262">
        <w:t xml:space="preserve">ie de betoane ecologică </w:t>
      </w:r>
      <w:r w:rsidR="00D51F63" w:rsidRPr="00437262">
        <w:t>ș</w:t>
      </w:r>
      <w:r w:rsidR="00874B19" w:rsidRPr="00437262">
        <w:t xml:space="preserve">i transportat la </w:t>
      </w:r>
      <w:r w:rsidR="00D51F63" w:rsidRPr="00437262">
        <w:t>ș</w:t>
      </w:r>
      <w:r w:rsidR="00874B19" w:rsidRPr="00437262">
        <w:t>antier cu autospeciale.</w:t>
      </w:r>
    </w:p>
    <w:p w:rsidR="008A7450" w:rsidRPr="00437262" w:rsidRDefault="008A7450" w:rsidP="008A7450">
      <w:pPr>
        <w:ind w:firstLine="720"/>
      </w:pPr>
      <w:r w:rsidRPr="00437262">
        <w:t>Execu</w:t>
      </w:r>
      <w:r w:rsidR="009547FF" w:rsidRPr="00437262">
        <w:t>ț</w:t>
      </w:r>
      <w:r w:rsidRPr="00437262">
        <w:t>ia lucrărilor se va face de către un antreprenor specializat în realizarea acestui tip de lucrări. Întocmirea proiectului de execu</w:t>
      </w:r>
      <w:r w:rsidR="009547FF" w:rsidRPr="00437262">
        <w:t>ț</w:t>
      </w:r>
      <w:r w:rsidRPr="00437262">
        <w:t>ie</w:t>
      </w:r>
      <w:r w:rsidR="00C34AFC" w:rsidRPr="00437262">
        <w:t xml:space="preserve"> </w:t>
      </w:r>
      <w:r w:rsidRPr="00437262">
        <w:t xml:space="preserve">pentru organizarea de </w:t>
      </w:r>
      <w:r w:rsidR="00D51F63" w:rsidRPr="00437262">
        <w:t>ș</w:t>
      </w:r>
      <w:r w:rsidRPr="00437262">
        <w:t>antier cade în sarcina executantului. În cadrul acestei documenta</w:t>
      </w:r>
      <w:r w:rsidR="009547FF" w:rsidRPr="00437262">
        <w:t>ț</w:t>
      </w:r>
      <w:r w:rsidRPr="00437262">
        <w:t xml:space="preserve">ii se vor prevedea </w:t>
      </w:r>
      <w:r w:rsidR="00D51F63" w:rsidRPr="00437262">
        <w:t>ș</w:t>
      </w:r>
      <w:r w:rsidRPr="00437262">
        <w:t>i măsurile pentru protec</w:t>
      </w:r>
      <w:r w:rsidR="009547FF" w:rsidRPr="00437262">
        <w:t>ț</w:t>
      </w:r>
      <w:r w:rsidRPr="00437262">
        <w:t>ia muncii, protec</w:t>
      </w:r>
      <w:r w:rsidR="009547FF" w:rsidRPr="00437262">
        <w:t>ț</w:t>
      </w:r>
      <w:r w:rsidRPr="00437262">
        <w:t>ia mediului, siguran</w:t>
      </w:r>
      <w:r w:rsidR="009547FF" w:rsidRPr="00437262">
        <w:t>ț</w:t>
      </w:r>
      <w:r w:rsidRPr="00437262">
        <w:t>a circula</w:t>
      </w:r>
      <w:r w:rsidR="009547FF" w:rsidRPr="00437262">
        <w:t>ț</w:t>
      </w:r>
      <w:r w:rsidRPr="00437262">
        <w:t xml:space="preserve">iei </w:t>
      </w:r>
      <w:r w:rsidR="00D51F63" w:rsidRPr="00437262">
        <w:t>ș</w:t>
      </w:r>
      <w:r w:rsidRPr="00437262">
        <w:t>i de PSI,</w:t>
      </w:r>
      <w:r w:rsidR="00B15F44" w:rsidRPr="00437262">
        <w:t xml:space="preserve"> </w:t>
      </w:r>
      <w:r w:rsidRPr="00437262">
        <w:t>pentru perioada execu</w:t>
      </w:r>
      <w:r w:rsidR="009547FF" w:rsidRPr="00437262">
        <w:t>ț</w:t>
      </w:r>
      <w:r w:rsidRPr="00437262">
        <w:t>iei lucrărilor.</w:t>
      </w:r>
      <w:r w:rsidR="00B15F44" w:rsidRPr="00437262">
        <w:t xml:space="preserve"> </w:t>
      </w:r>
      <w:r w:rsidRPr="00437262">
        <w:t>Metodele utilizate vor fi cele agrementate de legisla</w:t>
      </w:r>
      <w:r w:rsidR="009547FF" w:rsidRPr="00437262">
        <w:t>ț</w:t>
      </w:r>
      <w:r w:rsidRPr="00437262">
        <w:t>ia în vigoare.</w:t>
      </w:r>
      <w:r w:rsidR="00B15F44" w:rsidRPr="00437262">
        <w:t xml:space="preserve"> </w:t>
      </w:r>
      <w:r w:rsidRPr="00437262">
        <w:t>Toate materialele utilizate vor avea certificate de conformitate.</w:t>
      </w:r>
    </w:p>
    <w:p w:rsidR="00B30C5D" w:rsidRPr="00437262" w:rsidRDefault="008A7450" w:rsidP="00B30C5D">
      <w:pPr>
        <w:ind w:firstLine="720"/>
      </w:pPr>
      <w:r w:rsidRPr="00437262">
        <w:t xml:space="preserve">Executantul </w:t>
      </w:r>
      <w:r w:rsidR="00D51F63" w:rsidRPr="00437262">
        <w:t>ș</w:t>
      </w:r>
      <w:r w:rsidRPr="00437262">
        <w:t>i beneficiarul lucrării vor respecta în timpul execu</w:t>
      </w:r>
      <w:r w:rsidR="009547FF" w:rsidRPr="00437262">
        <w:t>ț</w:t>
      </w:r>
      <w:r w:rsidRPr="00437262">
        <w:t xml:space="preserve">iei </w:t>
      </w:r>
      <w:r w:rsidR="00D51F63" w:rsidRPr="00437262">
        <w:t>ș</w:t>
      </w:r>
      <w:r w:rsidRPr="00437262">
        <w:t>i exploatării toate prevederile legale (cuprinse în legi, decrete, norme, standarde, normative, prescrip</w:t>
      </w:r>
      <w:r w:rsidR="009547FF" w:rsidRPr="00437262">
        <w:t>ț</w:t>
      </w:r>
      <w:r w:rsidRPr="00437262">
        <w:t>ii tehnice, instruc</w:t>
      </w:r>
      <w:r w:rsidR="009547FF" w:rsidRPr="00437262">
        <w:t>ț</w:t>
      </w:r>
      <w:r w:rsidRPr="00437262">
        <w:t>iuni etc.) care vor fi în vigoare la data respectiva, privitoare la protec</w:t>
      </w:r>
      <w:r w:rsidR="009547FF" w:rsidRPr="00437262">
        <w:t>ț</w:t>
      </w:r>
      <w:r w:rsidRPr="00437262">
        <w:t>ia muncii, siguran</w:t>
      </w:r>
      <w:r w:rsidR="009547FF" w:rsidRPr="00437262">
        <w:t>ț</w:t>
      </w:r>
      <w:r w:rsidRPr="00437262">
        <w:t>a circula</w:t>
      </w:r>
      <w:r w:rsidR="009547FF" w:rsidRPr="00437262">
        <w:t>ț</w:t>
      </w:r>
      <w:r w:rsidRPr="00437262">
        <w:t xml:space="preserve">iei </w:t>
      </w:r>
      <w:r w:rsidR="00D51F63" w:rsidRPr="00437262">
        <w:t>ș</w:t>
      </w:r>
      <w:r w:rsidRPr="00437262">
        <w:t xml:space="preserve">i la prevenirea incendiilor, precum </w:t>
      </w:r>
      <w:r w:rsidR="00D51F63" w:rsidRPr="00437262">
        <w:t>ș</w:t>
      </w:r>
      <w:r w:rsidRPr="00437262">
        <w:t xml:space="preserve">i </w:t>
      </w:r>
      <w:r w:rsidR="00B30C5D" w:rsidRPr="00437262">
        <w:t>mă</w:t>
      </w:r>
      <w:r w:rsidRPr="00437262">
        <w:t xml:space="preserve">surile </w:t>
      </w:r>
      <w:r w:rsidR="00D51F63" w:rsidRPr="00437262">
        <w:t>ș</w:t>
      </w:r>
      <w:r w:rsidRPr="00437262">
        <w:t>i indica</w:t>
      </w:r>
      <w:r w:rsidR="009547FF" w:rsidRPr="00437262">
        <w:t>ț</w:t>
      </w:r>
      <w:r w:rsidRPr="00437262">
        <w:t xml:space="preserve">iile de detaliu cuprinse în piesele scrise </w:t>
      </w:r>
      <w:r w:rsidR="00D51F63" w:rsidRPr="00437262">
        <w:t>ș</w:t>
      </w:r>
      <w:r w:rsidRPr="00437262">
        <w:t xml:space="preserve">i </w:t>
      </w:r>
      <w:r w:rsidR="00B30C5D" w:rsidRPr="00437262">
        <w:t>desenate ale proiectantului. Mă</w:t>
      </w:r>
      <w:r w:rsidRPr="00437262">
        <w:t xml:space="preserve">surile din proiect nu sunt limitative, executantul </w:t>
      </w:r>
      <w:r w:rsidR="00D51F63" w:rsidRPr="00437262">
        <w:t>ș</w:t>
      </w:r>
      <w:r w:rsidRPr="00437262">
        <w:t>i beneficiarul urmând</w:t>
      </w:r>
      <w:r w:rsidR="0079773F" w:rsidRPr="00437262">
        <w:t xml:space="preserve"> să </w:t>
      </w:r>
      <w:r w:rsidRPr="00437262">
        <w:t xml:space="preserve">ia în completare </w:t>
      </w:r>
      <w:r w:rsidR="00D51F63" w:rsidRPr="00437262">
        <w:t>ș</w:t>
      </w:r>
      <w:r w:rsidRPr="00437262">
        <w:t xml:space="preserve">i </w:t>
      </w:r>
      <w:r w:rsidR="00B30C5D" w:rsidRPr="00437262">
        <w:t>orice alte mă</w:t>
      </w:r>
      <w:r w:rsidRPr="00437262">
        <w:t>suri de protec</w:t>
      </w:r>
      <w:r w:rsidR="009547FF" w:rsidRPr="00437262">
        <w:t>ț</w:t>
      </w:r>
      <w:r w:rsidRPr="00437262">
        <w:t>ia muncii, de siguran</w:t>
      </w:r>
      <w:r w:rsidR="009547FF" w:rsidRPr="00437262">
        <w:t>ț</w:t>
      </w:r>
      <w:r w:rsidRPr="00437262">
        <w:t>a circula</w:t>
      </w:r>
      <w:r w:rsidR="009547FF" w:rsidRPr="00437262">
        <w:t>ț</w:t>
      </w:r>
      <w:r w:rsidRPr="00437262">
        <w:t xml:space="preserve">iei </w:t>
      </w:r>
      <w:r w:rsidR="00D51F63" w:rsidRPr="00437262">
        <w:t>ș</w:t>
      </w:r>
      <w:r w:rsidRPr="00437262">
        <w:t>i PSI, pe care le vor considera necesare, sau pe care le vor solicita autorită</w:t>
      </w:r>
      <w:r w:rsidR="009547FF" w:rsidRPr="00437262">
        <w:t>ț</w:t>
      </w:r>
      <w:r w:rsidRPr="00437262">
        <w:t>ile locale de specialitate (de</w:t>
      </w:r>
      <w:r w:rsidR="009547FF" w:rsidRPr="00437262">
        <w:t>ț</w:t>
      </w:r>
      <w:r w:rsidRPr="00437262">
        <w:t>inători de re</w:t>
      </w:r>
      <w:r w:rsidR="009547FF" w:rsidRPr="00437262">
        <w:t>ț</w:t>
      </w:r>
      <w:r w:rsidRPr="00437262">
        <w:t xml:space="preserve">ele subterane </w:t>
      </w:r>
      <w:r w:rsidR="00D51F63" w:rsidRPr="00437262">
        <w:t>ș</w:t>
      </w:r>
      <w:r w:rsidRPr="00437262">
        <w:t xml:space="preserve">i aeriene, organe de politie sau PSI, etc.) </w:t>
      </w:r>
      <w:r w:rsidR="009547FF" w:rsidRPr="00437262">
        <w:t>ț</w:t>
      </w:r>
      <w:r w:rsidRPr="00437262">
        <w:t>inând seama de situa</w:t>
      </w:r>
      <w:r w:rsidR="009547FF" w:rsidRPr="00437262">
        <w:t>ț</w:t>
      </w:r>
      <w:r w:rsidRPr="00437262">
        <w:t>ia</w:t>
      </w:r>
      <w:r w:rsidR="00B30C5D" w:rsidRPr="00437262">
        <w:t xml:space="preserve"> concretă</w:t>
      </w:r>
      <w:r w:rsidRPr="00437262">
        <w:t xml:space="preserve"> a lucrărilor din timpul execu</w:t>
      </w:r>
      <w:r w:rsidR="009547FF" w:rsidRPr="00437262">
        <w:t>ț</w:t>
      </w:r>
      <w:r w:rsidRPr="00437262">
        <w:t>iei sau al exploatării</w:t>
      </w:r>
      <w:r w:rsidR="00B30C5D" w:rsidRPr="00437262">
        <w:t>.</w:t>
      </w:r>
    </w:p>
    <w:p w:rsidR="008A7450" w:rsidRPr="00437262" w:rsidRDefault="008A7450" w:rsidP="00B30C5D">
      <w:pPr>
        <w:ind w:firstLine="720"/>
      </w:pPr>
      <w:r w:rsidRPr="00437262">
        <w:lastRenderedPageBreak/>
        <w:t xml:space="preserve">La executarea lucrărilor, se vor respecta </w:t>
      </w:r>
      <w:r w:rsidR="00D51F63" w:rsidRPr="00437262">
        <w:t>ș</w:t>
      </w:r>
      <w:r w:rsidRPr="00437262">
        <w:t>i toate celelalte prevederi specifice naturii lucrărilor ce se vor executa, cuprinse în normele aflate în vigoare. Întocmirea documenta</w:t>
      </w:r>
      <w:r w:rsidR="009547FF" w:rsidRPr="00437262">
        <w:t>ț</w:t>
      </w:r>
      <w:r w:rsidRPr="00437262">
        <w:t>iei pentru protec</w:t>
      </w:r>
      <w:r w:rsidR="009547FF" w:rsidRPr="00437262">
        <w:t>ț</w:t>
      </w:r>
      <w:r w:rsidRPr="00437262">
        <w:t>ia muncii, siguran</w:t>
      </w:r>
      <w:r w:rsidR="009547FF" w:rsidRPr="00437262">
        <w:t>ț</w:t>
      </w:r>
      <w:r w:rsidRPr="00437262">
        <w:t>a circula</w:t>
      </w:r>
      <w:r w:rsidR="009547FF" w:rsidRPr="00437262">
        <w:t>ț</w:t>
      </w:r>
      <w:r w:rsidRPr="00437262">
        <w:t xml:space="preserve">iei </w:t>
      </w:r>
      <w:r w:rsidR="00D51F63" w:rsidRPr="00437262">
        <w:t>ș</w:t>
      </w:r>
      <w:r w:rsidRPr="00437262">
        <w:t>i prevenirea incendiilor pentru perioada de execu</w:t>
      </w:r>
      <w:r w:rsidR="009547FF" w:rsidRPr="00437262">
        <w:t>ț</w:t>
      </w:r>
      <w:r w:rsidRPr="00437262">
        <w:t xml:space="preserve">ie a lucrărilor, cade în sarcina executantului </w:t>
      </w:r>
      <w:r w:rsidR="00D51F63" w:rsidRPr="00437262">
        <w:t>ș</w:t>
      </w:r>
      <w:r w:rsidRPr="00437262">
        <w:t>i se face în cadrul proiectului de execu</w:t>
      </w:r>
      <w:r w:rsidR="009547FF" w:rsidRPr="00437262">
        <w:t>ț</w:t>
      </w:r>
      <w:r w:rsidRPr="00437262">
        <w:t>ie al organizării lucrărilor.</w:t>
      </w:r>
    </w:p>
    <w:p w:rsidR="008A7450" w:rsidRPr="00437262" w:rsidRDefault="00B30C5D" w:rsidP="00B30C5D">
      <w:pPr>
        <w:ind w:firstLine="720"/>
      </w:pPr>
      <w:r w:rsidRPr="00437262">
        <w:t>Î</w:t>
      </w:r>
      <w:r w:rsidR="008A7450" w:rsidRPr="00437262">
        <w:t>n conformitate cu dispozi</w:t>
      </w:r>
      <w:r w:rsidR="009547FF" w:rsidRPr="00437262">
        <w:t>ț</w:t>
      </w:r>
      <w:r w:rsidR="008A7450" w:rsidRPr="00437262">
        <w:t>iile legale în vigoare, pe timpul execu</w:t>
      </w:r>
      <w:r w:rsidR="009547FF" w:rsidRPr="00437262">
        <w:t>ț</w:t>
      </w:r>
      <w:r w:rsidR="008A7450" w:rsidRPr="00437262">
        <w:t>iei lucrărilor proiectate, executantul lucrărilor va instala toate indicatoarele</w:t>
      </w:r>
      <w:r w:rsidRPr="00437262">
        <w:t xml:space="preserve"> </w:t>
      </w:r>
      <w:r w:rsidR="00D51F63" w:rsidRPr="00437262">
        <w:t>ș</w:t>
      </w:r>
      <w:r w:rsidR="008A7450" w:rsidRPr="00437262">
        <w:t>i mijloacele de protec</w:t>
      </w:r>
      <w:r w:rsidR="009547FF" w:rsidRPr="00437262">
        <w:t>ț</w:t>
      </w:r>
      <w:r w:rsidR="008A7450" w:rsidRPr="00437262">
        <w:t xml:space="preserve">ie </w:t>
      </w:r>
      <w:r w:rsidR="00D51F63" w:rsidRPr="00437262">
        <w:t>ș</w:t>
      </w:r>
      <w:r w:rsidR="008A7450" w:rsidRPr="00437262">
        <w:t>i de aten</w:t>
      </w:r>
      <w:r w:rsidR="009547FF" w:rsidRPr="00437262">
        <w:t>ț</w:t>
      </w:r>
      <w:r w:rsidR="008A7450" w:rsidRPr="00437262">
        <w:t xml:space="preserve">ionare adecvate </w:t>
      </w:r>
      <w:r w:rsidR="00D51F63" w:rsidRPr="00437262">
        <w:t>ș</w:t>
      </w:r>
      <w:r w:rsidR="008A7450" w:rsidRPr="00437262">
        <w:t>i va executa toate marcajele necesare pentru protec</w:t>
      </w:r>
      <w:r w:rsidR="009547FF" w:rsidRPr="00437262">
        <w:t>ț</w:t>
      </w:r>
      <w:r w:rsidR="008A7450" w:rsidRPr="00437262">
        <w:t xml:space="preserve">ie </w:t>
      </w:r>
      <w:r w:rsidR="00D51F63" w:rsidRPr="00437262">
        <w:t>ș</w:t>
      </w:r>
      <w:r w:rsidR="008A7450" w:rsidRPr="00437262">
        <w:t xml:space="preserve">i avertizare, precum </w:t>
      </w:r>
      <w:r w:rsidR="00D51F63" w:rsidRPr="00437262">
        <w:t>ș</w:t>
      </w:r>
      <w:r w:rsidR="008A7450" w:rsidRPr="00437262">
        <w:t>i cele pentru identificare în viitor a traseelor</w:t>
      </w:r>
      <w:r w:rsidRPr="00437262">
        <w:t xml:space="preserve"> </w:t>
      </w:r>
      <w:r w:rsidR="008A7450" w:rsidRPr="00437262">
        <w:t>re</w:t>
      </w:r>
      <w:r w:rsidR="009547FF" w:rsidRPr="00437262">
        <w:t>ț</w:t>
      </w:r>
      <w:r w:rsidR="008A7450" w:rsidRPr="00437262">
        <w:t xml:space="preserve">elelor subterane proiectate </w:t>
      </w:r>
      <w:r w:rsidR="00D51F63" w:rsidRPr="00437262">
        <w:t>ș</w:t>
      </w:r>
      <w:r w:rsidR="008A7450" w:rsidRPr="00437262">
        <w:t>i executate.</w:t>
      </w:r>
      <w:r w:rsidRPr="00437262">
        <w:t xml:space="preserve"> </w:t>
      </w:r>
      <w:r w:rsidR="008A7450" w:rsidRPr="00437262">
        <w:t>Lucrările periculoase trebuie</w:t>
      </w:r>
      <w:r w:rsidR="0079773F" w:rsidRPr="00437262">
        <w:t xml:space="preserve"> să </w:t>
      </w:r>
      <w:r w:rsidR="008A7450" w:rsidRPr="00437262">
        <w:t>fie semnalizate, atât ziua</w:t>
      </w:r>
      <w:r w:rsidR="00D147EF" w:rsidRPr="00437262">
        <w:t xml:space="preserve"> cât </w:t>
      </w:r>
      <w:r w:rsidR="00D51F63" w:rsidRPr="00437262">
        <w:t>ș</w:t>
      </w:r>
      <w:r w:rsidR="008A7450" w:rsidRPr="00437262">
        <w:t>i noaptea, prin indicatoare de circula</w:t>
      </w:r>
      <w:r w:rsidR="009547FF" w:rsidRPr="00437262">
        <w:t>ț</w:t>
      </w:r>
      <w:r w:rsidR="008A7450" w:rsidRPr="00437262">
        <w:t xml:space="preserve">ie </w:t>
      </w:r>
      <w:r w:rsidR="00D51F63" w:rsidRPr="00437262">
        <w:t>ș</w:t>
      </w:r>
      <w:r w:rsidR="008A7450" w:rsidRPr="00437262">
        <w:t>i tăblii</w:t>
      </w:r>
      <w:r w:rsidRPr="00437262">
        <w:t xml:space="preserve"> </w:t>
      </w:r>
      <w:r w:rsidR="008A7450" w:rsidRPr="00437262">
        <w:t>indicatoare de securitate, sau prin orice alte aten</w:t>
      </w:r>
      <w:r w:rsidR="009547FF" w:rsidRPr="00437262">
        <w:t>ț</w:t>
      </w:r>
      <w:r w:rsidR="008A7450" w:rsidRPr="00437262">
        <w:t>ionări speciale, în func</w:t>
      </w:r>
      <w:r w:rsidR="009547FF" w:rsidRPr="00437262">
        <w:t>ț</w:t>
      </w:r>
      <w:r w:rsidR="008A7450" w:rsidRPr="00437262">
        <w:t>ie de situa</w:t>
      </w:r>
      <w:r w:rsidR="009547FF" w:rsidRPr="00437262">
        <w:t>ț</w:t>
      </w:r>
      <w:r w:rsidR="008A7450" w:rsidRPr="00437262">
        <w:t>ia concreta din timpul execu</w:t>
      </w:r>
      <w:r w:rsidR="009547FF" w:rsidRPr="00437262">
        <w:t>ț</w:t>
      </w:r>
      <w:r w:rsidR="008A7450" w:rsidRPr="00437262">
        <w:t>iei sau a expl</w:t>
      </w:r>
      <w:r w:rsidR="005D6F4E" w:rsidRPr="00437262">
        <w:t>oatării lucrărilor proiectate. Î</w:t>
      </w:r>
      <w:r w:rsidR="008A7450" w:rsidRPr="00437262">
        <w:t>n afara de lucrările de protec</w:t>
      </w:r>
      <w:r w:rsidR="009547FF" w:rsidRPr="00437262">
        <w:t>ț</w:t>
      </w:r>
      <w:r w:rsidR="008A7450" w:rsidRPr="00437262">
        <w:t>ia muncii, de siguran</w:t>
      </w:r>
      <w:r w:rsidR="009547FF" w:rsidRPr="00437262">
        <w:t>ț</w:t>
      </w:r>
      <w:r w:rsidR="008A7450" w:rsidRPr="00437262">
        <w:t>a circula</w:t>
      </w:r>
      <w:r w:rsidR="009547FF" w:rsidRPr="00437262">
        <w:t>ț</w:t>
      </w:r>
      <w:r w:rsidR="008A7450" w:rsidRPr="00437262">
        <w:t xml:space="preserve">iei </w:t>
      </w:r>
      <w:r w:rsidR="00D51F63" w:rsidRPr="00437262">
        <w:t>ș</w:t>
      </w:r>
      <w:r w:rsidR="008A7450" w:rsidRPr="00437262">
        <w:t>i de prevenire a incendiilor prevăzute în cadrul proiectului, executantul va realiza de asemenea toate m</w:t>
      </w:r>
      <w:r w:rsidR="007642C1" w:rsidRPr="00437262">
        <w:t>ă</w:t>
      </w:r>
      <w:r w:rsidR="008A7450" w:rsidRPr="00437262">
        <w:t>surile de protec</w:t>
      </w:r>
      <w:r w:rsidR="009547FF" w:rsidRPr="00437262">
        <w:t>ț</w:t>
      </w:r>
      <w:r w:rsidR="008A7450" w:rsidRPr="00437262">
        <w:t>ia muncii, siguran</w:t>
      </w:r>
      <w:r w:rsidR="009547FF" w:rsidRPr="00437262">
        <w:t>ț</w:t>
      </w:r>
      <w:r w:rsidR="008A7450" w:rsidRPr="00437262">
        <w:t>a circula</w:t>
      </w:r>
      <w:r w:rsidR="009547FF" w:rsidRPr="00437262">
        <w:t>ț</w:t>
      </w:r>
      <w:r w:rsidR="008A7450" w:rsidRPr="00437262">
        <w:t xml:space="preserve">iei </w:t>
      </w:r>
      <w:r w:rsidR="00D51F63" w:rsidRPr="00437262">
        <w:t>ș</w:t>
      </w:r>
      <w:r w:rsidR="008A7450" w:rsidRPr="00437262">
        <w:t>i prevenirea incendiilor, rezultate ca necesare pe baza proiectului de execu</w:t>
      </w:r>
      <w:r w:rsidR="009547FF" w:rsidRPr="00437262">
        <w:t>ț</w:t>
      </w:r>
      <w:r w:rsidR="008A7450" w:rsidRPr="00437262">
        <w:t xml:space="preserve">ie a organizării lucrărilor. </w:t>
      </w:r>
    </w:p>
    <w:p w:rsidR="00395997" w:rsidRPr="00437262" w:rsidRDefault="008A7450" w:rsidP="00B30C5D">
      <w:pPr>
        <w:ind w:firstLine="720"/>
      </w:pPr>
      <w:r w:rsidRPr="00437262">
        <w:t>De asemenea va întocmi fise tehnologice pentru fiecare opera</w:t>
      </w:r>
      <w:r w:rsidR="009547FF" w:rsidRPr="00437262">
        <w:t>ț</w:t>
      </w:r>
      <w:r w:rsidRPr="00437262">
        <w:t xml:space="preserve">iune în parte, în care va specifica modul de lucru, utilajele </w:t>
      </w:r>
      <w:r w:rsidR="00D51F63" w:rsidRPr="00437262">
        <w:t>ș</w:t>
      </w:r>
      <w:r w:rsidRPr="00437262">
        <w:t xml:space="preserve">i echipamentele necesare, precum </w:t>
      </w:r>
      <w:r w:rsidR="00D51F63" w:rsidRPr="00437262">
        <w:t>ș</w:t>
      </w:r>
      <w:r w:rsidRPr="00437262">
        <w:t xml:space="preserve">i </w:t>
      </w:r>
      <w:r w:rsidR="007642C1" w:rsidRPr="00437262">
        <w:t>mă</w:t>
      </w:r>
      <w:r w:rsidRPr="00437262">
        <w:t>surile pentru protec</w:t>
      </w:r>
      <w:r w:rsidR="009547FF" w:rsidRPr="00437262">
        <w:t>ț</w:t>
      </w:r>
      <w:r w:rsidRPr="00437262">
        <w:t>ia mediului, protec</w:t>
      </w:r>
      <w:r w:rsidR="009547FF" w:rsidRPr="00437262">
        <w:t>ț</w:t>
      </w:r>
      <w:r w:rsidRPr="00437262">
        <w:t>ia muncii, PSI etc.</w:t>
      </w:r>
    </w:p>
    <w:p w:rsidR="008A7450" w:rsidRPr="00437262" w:rsidRDefault="008A7450" w:rsidP="00395997"/>
    <w:p w:rsidR="007B4DA1" w:rsidRPr="00437262" w:rsidRDefault="00C34AFC" w:rsidP="007642C1">
      <w:pPr>
        <w:pStyle w:val="Heading1"/>
        <w:tabs>
          <w:tab w:val="clear" w:pos="0"/>
        </w:tabs>
        <w:ind w:right="140"/>
        <w:rPr>
          <w:rFonts w:cs="Arial"/>
          <w:spacing w:val="-1"/>
          <w:sz w:val="24"/>
          <w:szCs w:val="24"/>
          <w:u w:val="none"/>
        </w:rPr>
      </w:pPr>
      <w:r w:rsidRPr="00437262">
        <w:rPr>
          <w:rFonts w:cs="Arial"/>
          <w:spacing w:val="-1"/>
          <w:sz w:val="24"/>
          <w:szCs w:val="24"/>
          <w:u w:val="none"/>
        </w:rPr>
        <w:t>P</w:t>
      </w:r>
      <w:r w:rsidR="007B4DA1" w:rsidRPr="00437262">
        <w:rPr>
          <w:rFonts w:cs="Arial"/>
          <w:spacing w:val="-1"/>
          <w:sz w:val="24"/>
          <w:szCs w:val="24"/>
          <w:u w:val="none"/>
        </w:rPr>
        <w:t>lanul de execu</w:t>
      </w:r>
      <w:r w:rsidR="009547FF" w:rsidRPr="00437262">
        <w:rPr>
          <w:rFonts w:cs="Arial"/>
          <w:spacing w:val="-1"/>
          <w:sz w:val="24"/>
          <w:szCs w:val="24"/>
          <w:u w:val="none"/>
        </w:rPr>
        <w:t>ț</w:t>
      </w:r>
      <w:r w:rsidR="007B4DA1" w:rsidRPr="00437262">
        <w:rPr>
          <w:rFonts w:cs="Arial"/>
          <w:spacing w:val="-1"/>
          <w:sz w:val="24"/>
          <w:szCs w:val="24"/>
          <w:u w:val="none"/>
        </w:rPr>
        <w:t>ie, cuprinzând faza de construc</w:t>
      </w:r>
      <w:r w:rsidR="009547FF" w:rsidRPr="00437262">
        <w:rPr>
          <w:rFonts w:cs="Arial"/>
          <w:spacing w:val="-1"/>
          <w:sz w:val="24"/>
          <w:szCs w:val="24"/>
          <w:u w:val="none"/>
        </w:rPr>
        <w:t>ț</w:t>
      </w:r>
      <w:r w:rsidR="007B4DA1" w:rsidRPr="00437262">
        <w:rPr>
          <w:rFonts w:cs="Arial"/>
          <w:spacing w:val="-1"/>
          <w:sz w:val="24"/>
          <w:szCs w:val="24"/>
          <w:u w:val="none"/>
        </w:rPr>
        <w:t>ie, punerea în func</w:t>
      </w:r>
      <w:r w:rsidR="009547FF" w:rsidRPr="00437262">
        <w:rPr>
          <w:rFonts w:cs="Arial"/>
          <w:spacing w:val="-1"/>
          <w:sz w:val="24"/>
          <w:szCs w:val="24"/>
          <w:u w:val="none"/>
        </w:rPr>
        <w:t>ț</w:t>
      </w:r>
      <w:r w:rsidR="007B4DA1" w:rsidRPr="00437262">
        <w:rPr>
          <w:rFonts w:cs="Arial"/>
          <w:spacing w:val="-1"/>
          <w:sz w:val="24"/>
          <w:szCs w:val="24"/>
          <w:u w:val="none"/>
        </w:rPr>
        <w:t xml:space="preserve">iune, exploatare, refacere </w:t>
      </w:r>
      <w:r w:rsidR="00D51F63" w:rsidRPr="00437262">
        <w:rPr>
          <w:rFonts w:cs="Arial"/>
          <w:spacing w:val="-1"/>
          <w:sz w:val="24"/>
          <w:szCs w:val="24"/>
          <w:u w:val="none"/>
        </w:rPr>
        <w:t>ș</w:t>
      </w:r>
      <w:r w:rsidR="007B4DA1" w:rsidRPr="00437262">
        <w:rPr>
          <w:rFonts w:cs="Arial"/>
          <w:spacing w:val="-1"/>
          <w:sz w:val="24"/>
          <w:szCs w:val="24"/>
          <w:u w:val="none"/>
        </w:rPr>
        <w:t xml:space="preserve">i </w:t>
      </w:r>
      <w:r w:rsidR="00B276B3" w:rsidRPr="00437262">
        <w:rPr>
          <w:rFonts w:cs="Arial"/>
          <w:spacing w:val="-1"/>
          <w:sz w:val="24"/>
          <w:szCs w:val="24"/>
          <w:u w:val="none"/>
        </w:rPr>
        <w:t>folosire ulterioară</w:t>
      </w:r>
    </w:p>
    <w:p w:rsidR="002869DB" w:rsidRPr="00437262" w:rsidRDefault="004764EF" w:rsidP="000A409E">
      <w:pPr>
        <w:ind w:firstLine="720"/>
      </w:pPr>
      <w:r w:rsidRPr="00437262">
        <w:t>Șantierul</w:t>
      </w:r>
      <w:r w:rsidR="002869DB" w:rsidRPr="00437262">
        <w:t xml:space="preserve"> va fi </w:t>
      </w:r>
      <w:r w:rsidRPr="00437262">
        <w:t>împrejmuit</w:t>
      </w:r>
      <w:r w:rsidR="002869DB" w:rsidRPr="00437262">
        <w:t xml:space="preserve"> cu gard iar accesele vor fi </w:t>
      </w:r>
      <w:r w:rsidRPr="00437262">
        <w:t>prevăzute</w:t>
      </w:r>
      <w:r w:rsidR="002869DB" w:rsidRPr="00437262">
        <w:t xml:space="preserve"> cu </w:t>
      </w:r>
      <w:r w:rsidRPr="00437262">
        <w:t>por</w:t>
      </w:r>
      <w:r w:rsidR="009547FF" w:rsidRPr="00437262">
        <w:t>ț</w:t>
      </w:r>
      <w:r w:rsidRPr="00437262">
        <w:t>i</w:t>
      </w:r>
      <w:r w:rsidR="002869DB" w:rsidRPr="00437262">
        <w:t xml:space="preserve">. Asigurarea </w:t>
      </w:r>
      <w:r w:rsidRPr="00437262">
        <w:t>circula</w:t>
      </w:r>
      <w:r w:rsidR="009547FF" w:rsidRPr="00437262">
        <w:t>ț</w:t>
      </w:r>
      <w:r w:rsidRPr="00437262">
        <w:t>iilor</w:t>
      </w:r>
      <w:r w:rsidR="002869DB" w:rsidRPr="00437262">
        <w:t xml:space="preserve"> rutiere </w:t>
      </w:r>
      <w:r w:rsidRPr="00437262">
        <w:t>către</w:t>
      </w:r>
      <w:r w:rsidR="002869DB" w:rsidRPr="00437262">
        <w:t xml:space="preserve"> </w:t>
      </w:r>
      <w:r w:rsidR="00D51F63" w:rsidRPr="00437262">
        <w:t>ș</w:t>
      </w:r>
      <w:r w:rsidRPr="00437262">
        <w:t>antier</w:t>
      </w:r>
      <w:r w:rsidR="002869DB" w:rsidRPr="00437262">
        <w:t xml:space="preserve"> se va realiza prin intermediul unui acces, pe latura </w:t>
      </w:r>
      <w:r w:rsidR="007642C1" w:rsidRPr="00437262">
        <w:t>de sud</w:t>
      </w:r>
      <w:r w:rsidR="002869DB" w:rsidRPr="00437262">
        <w:t xml:space="preserve"> a parcelei, la </w:t>
      </w:r>
      <w:r w:rsidR="007642C1" w:rsidRPr="00437262">
        <w:t>DE 1879</w:t>
      </w:r>
      <w:r w:rsidR="005D6F4E" w:rsidRPr="00437262">
        <w:t>. Î</w:t>
      </w:r>
      <w:r w:rsidR="002869DB" w:rsidRPr="00437262">
        <w:t xml:space="preserve">n cadrul </w:t>
      </w:r>
      <w:r w:rsidR="007642C1" w:rsidRPr="00437262">
        <w:t>lucrărilor</w:t>
      </w:r>
      <w:r w:rsidR="002869DB" w:rsidRPr="00437262">
        <w:t xml:space="preserve"> de organizare de </w:t>
      </w:r>
      <w:r w:rsidR="00D51F63" w:rsidRPr="00437262">
        <w:t>ș</w:t>
      </w:r>
      <w:r w:rsidR="007642C1" w:rsidRPr="00437262">
        <w:t>antier</w:t>
      </w:r>
      <w:r w:rsidR="002869DB" w:rsidRPr="00437262">
        <w:t xml:space="preserve"> antreprenorul general va lua toate m</w:t>
      </w:r>
      <w:r w:rsidR="007642C1" w:rsidRPr="00437262">
        <w:t>ă</w:t>
      </w:r>
      <w:r w:rsidR="002869DB" w:rsidRPr="00437262">
        <w:t>surile de semnalizare</w:t>
      </w:r>
      <w:r w:rsidR="006A4987" w:rsidRPr="00437262">
        <w:t xml:space="preserve"> </w:t>
      </w:r>
      <w:r w:rsidR="00D51F63" w:rsidRPr="00437262">
        <w:t>ș</w:t>
      </w:r>
      <w:r w:rsidR="006A4987" w:rsidRPr="00437262">
        <w:t xml:space="preserve">i </w:t>
      </w:r>
      <w:r w:rsidR="002869DB" w:rsidRPr="00437262">
        <w:t xml:space="preserve">dirijare a </w:t>
      </w:r>
      <w:r w:rsidR="000A409E" w:rsidRPr="00437262">
        <w:t>circulației</w:t>
      </w:r>
      <w:r w:rsidR="002869DB" w:rsidRPr="00437262">
        <w:t xml:space="preserve"> pietonale</w:t>
      </w:r>
      <w:r w:rsidR="006A4987" w:rsidRPr="00437262">
        <w:t xml:space="preserve"> </w:t>
      </w:r>
      <w:r w:rsidR="00D51F63" w:rsidRPr="00437262">
        <w:t>ș</w:t>
      </w:r>
      <w:r w:rsidR="006A4987" w:rsidRPr="00437262">
        <w:t xml:space="preserve">i </w:t>
      </w:r>
      <w:r w:rsidR="000A409E" w:rsidRPr="00437262">
        <w:t>auto.</w:t>
      </w:r>
    </w:p>
    <w:p w:rsidR="000A409E" w:rsidRPr="00437262" w:rsidRDefault="002869DB" w:rsidP="007642C1">
      <w:pPr>
        <w:ind w:firstLine="720"/>
      </w:pPr>
      <w:r w:rsidRPr="00437262">
        <w:t xml:space="preserve">Asigurarea </w:t>
      </w:r>
      <w:r w:rsidR="000A409E" w:rsidRPr="00437262">
        <w:t>utilităților</w:t>
      </w:r>
      <w:r w:rsidRPr="00437262">
        <w:t xml:space="preserve"> pentru </w:t>
      </w:r>
      <w:r w:rsidR="00D51F63" w:rsidRPr="00437262">
        <w:t>ș</w:t>
      </w:r>
      <w:r w:rsidR="000A409E" w:rsidRPr="00437262">
        <w:t>antier</w:t>
      </w:r>
      <w:r w:rsidRPr="00437262">
        <w:t xml:space="preserve"> cade</w:t>
      </w:r>
      <w:r w:rsidR="0079773F" w:rsidRPr="00437262">
        <w:t xml:space="preserve"> în </w:t>
      </w:r>
      <w:r w:rsidRPr="00437262">
        <w:t>sarcina antreprenorului general. Rezidu</w:t>
      </w:r>
      <w:r w:rsidR="000A409E" w:rsidRPr="00437262">
        <w:t>u</w:t>
      </w:r>
      <w:r w:rsidRPr="00437262">
        <w:t>rile de la grupurile sanitare se vor colecta prin v</w:t>
      </w:r>
      <w:r w:rsidR="000A409E" w:rsidRPr="00437262">
        <w:t>idanjare de o firma specializată</w:t>
      </w:r>
      <w:r w:rsidRPr="00437262">
        <w:t>. Se interzice deversarea apelor uzate</w:t>
      </w:r>
      <w:r w:rsidR="0079773F" w:rsidRPr="00437262">
        <w:t xml:space="preserve"> în </w:t>
      </w:r>
      <w:r w:rsidRPr="00437262">
        <w:t>spatiile naturale existente</w:t>
      </w:r>
      <w:r w:rsidR="0079773F" w:rsidRPr="00437262">
        <w:t xml:space="preserve"> în </w:t>
      </w:r>
      <w:r w:rsidR="000A409E" w:rsidRPr="00437262">
        <w:t>zonă.</w:t>
      </w:r>
    </w:p>
    <w:p w:rsidR="002869DB" w:rsidRPr="00437262" w:rsidRDefault="002869DB" w:rsidP="007642C1">
      <w:pPr>
        <w:ind w:firstLine="720"/>
      </w:pPr>
      <w:r w:rsidRPr="00437262">
        <w:t xml:space="preserve">Pe amplasament se vor dispune: </w:t>
      </w:r>
      <w:r w:rsidR="000A409E" w:rsidRPr="00437262">
        <w:t>barăci cu grupuri sanitare, o zonă de parcare, o zonă destinată</w:t>
      </w:r>
      <w:r w:rsidRPr="00437262">
        <w:t xml:space="preserve"> depozit</w:t>
      </w:r>
      <w:r w:rsidR="000A409E" w:rsidRPr="00437262">
        <w:t>ă</w:t>
      </w:r>
      <w:r w:rsidRPr="00437262">
        <w:t xml:space="preserve">rii </w:t>
      </w:r>
      <w:r w:rsidR="000A409E" w:rsidRPr="00437262">
        <w:t>pământului</w:t>
      </w:r>
      <w:r w:rsidRPr="00437262">
        <w:t xml:space="preserve"> rezultat din </w:t>
      </w:r>
      <w:r w:rsidR="000A409E" w:rsidRPr="00437262">
        <w:t>excavări</w:t>
      </w:r>
      <w:r w:rsidRPr="00437262">
        <w:t xml:space="preserve">, o </w:t>
      </w:r>
      <w:r w:rsidR="000A409E" w:rsidRPr="00437262">
        <w:t>suprafață destinată</w:t>
      </w:r>
      <w:r w:rsidRPr="00437262">
        <w:t xml:space="preserve"> depozit</w:t>
      </w:r>
      <w:r w:rsidR="000A409E" w:rsidRPr="00437262">
        <w:t>ă</w:t>
      </w:r>
      <w:r w:rsidRPr="00437262">
        <w:t xml:space="preserve">rii materialelor de </w:t>
      </w:r>
      <w:r w:rsidR="000A409E" w:rsidRPr="00437262">
        <w:t>construcție</w:t>
      </w:r>
      <w:r w:rsidRPr="00437262">
        <w:t xml:space="preserve"> ce vor fi puse</w:t>
      </w:r>
      <w:r w:rsidR="0079773F" w:rsidRPr="00437262">
        <w:t xml:space="preserve"> în </w:t>
      </w:r>
      <w:r w:rsidR="000A409E" w:rsidRPr="00437262">
        <w:t>operă</w:t>
      </w:r>
      <w:r w:rsidRPr="00437262">
        <w:t xml:space="preserve">. La acces se vor amenaja locuri pentru </w:t>
      </w:r>
      <w:r w:rsidR="000A409E" w:rsidRPr="00437262">
        <w:t>spălarea</w:t>
      </w:r>
      <w:r w:rsidRPr="00437262">
        <w:t xml:space="preserve"> </w:t>
      </w:r>
      <w:r w:rsidR="000A409E" w:rsidRPr="00437262">
        <w:t>roților</w:t>
      </w:r>
      <w:r w:rsidRPr="00437262">
        <w:t xml:space="preserve"> camioanelor. Toate </w:t>
      </w:r>
      <w:r w:rsidR="000A409E" w:rsidRPr="00437262">
        <w:t>amenajările</w:t>
      </w:r>
      <w:r w:rsidRPr="00437262">
        <w:t xml:space="preserve"> se vor realiza pe terenul ben</w:t>
      </w:r>
      <w:r w:rsidR="000A409E" w:rsidRPr="00437262">
        <w:t>eficiarului. Materialele de masă</w:t>
      </w:r>
      <w:r w:rsidRPr="00437262">
        <w:t xml:space="preserve"> se vor aproviziona la baza de </w:t>
      </w:r>
      <w:r w:rsidR="000A409E" w:rsidRPr="00437262">
        <w:t>producție</w:t>
      </w:r>
      <w:r w:rsidRPr="00437262">
        <w:t xml:space="preserve"> a executantului</w:t>
      </w:r>
      <w:r w:rsidR="006A4987" w:rsidRPr="00437262">
        <w:t xml:space="preserve"> </w:t>
      </w:r>
      <w:r w:rsidR="00D51F63" w:rsidRPr="00437262">
        <w:t>ș</w:t>
      </w:r>
      <w:r w:rsidR="006A4987" w:rsidRPr="00437262">
        <w:t xml:space="preserve">i </w:t>
      </w:r>
      <w:r w:rsidRPr="00437262">
        <w:t xml:space="preserve">se vor aduce la lucrare numai pe </w:t>
      </w:r>
      <w:r w:rsidR="000A409E" w:rsidRPr="00437262">
        <w:t>măsura</w:t>
      </w:r>
      <w:r w:rsidRPr="00437262">
        <w:t xml:space="preserve"> punerii lor</w:t>
      </w:r>
      <w:r w:rsidR="0079773F" w:rsidRPr="00437262">
        <w:t xml:space="preserve"> în </w:t>
      </w:r>
      <w:r w:rsidRPr="00437262">
        <w:t>oper</w:t>
      </w:r>
      <w:r w:rsidR="000A409E" w:rsidRPr="00437262">
        <w:t>ă</w:t>
      </w:r>
      <w:r w:rsidRPr="00437262">
        <w:t xml:space="preserve">. </w:t>
      </w:r>
      <w:r w:rsidR="000A409E" w:rsidRPr="00437262">
        <w:t>Întocmirea</w:t>
      </w:r>
      <w:r w:rsidRPr="00437262">
        <w:t xml:space="preserve"> proiectului de </w:t>
      </w:r>
      <w:r w:rsidR="000A409E" w:rsidRPr="00437262">
        <w:t>execuție</w:t>
      </w:r>
      <w:r w:rsidRPr="00437262">
        <w:t xml:space="preserve"> pentru organizarea de </w:t>
      </w:r>
      <w:r w:rsidR="00D51F63" w:rsidRPr="00437262">
        <w:t>ș</w:t>
      </w:r>
      <w:r w:rsidR="000A409E" w:rsidRPr="00437262">
        <w:t>antier</w:t>
      </w:r>
      <w:r w:rsidRPr="00437262">
        <w:t xml:space="preserve"> cade</w:t>
      </w:r>
      <w:r w:rsidR="0079773F" w:rsidRPr="00437262">
        <w:t xml:space="preserve"> în </w:t>
      </w:r>
      <w:r w:rsidR="005D6F4E" w:rsidRPr="00437262">
        <w:t>sarcina executantului. Î</w:t>
      </w:r>
      <w:r w:rsidRPr="00437262">
        <w:t xml:space="preserve">n cadrul acestei </w:t>
      </w:r>
      <w:r w:rsidR="000A409E" w:rsidRPr="00437262">
        <w:t>documentații</w:t>
      </w:r>
      <w:r w:rsidRPr="00437262">
        <w:t xml:space="preserve"> se vor prevedea</w:t>
      </w:r>
      <w:r w:rsidR="006A4987" w:rsidRPr="00437262">
        <w:t xml:space="preserve"> </w:t>
      </w:r>
      <w:r w:rsidR="00D51F63" w:rsidRPr="00437262">
        <w:t>ș</w:t>
      </w:r>
      <w:r w:rsidR="006A4987" w:rsidRPr="00437262">
        <w:t xml:space="preserve">i </w:t>
      </w:r>
      <w:r w:rsidRPr="00437262">
        <w:t>m</w:t>
      </w:r>
      <w:r w:rsidR="007642C1" w:rsidRPr="00437262">
        <w:t>ă</w:t>
      </w:r>
      <w:r w:rsidRPr="00437262">
        <w:t xml:space="preserve">surile pentru </w:t>
      </w:r>
      <w:r w:rsidR="000A409E" w:rsidRPr="00437262">
        <w:t>protecția</w:t>
      </w:r>
      <w:r w:rsidRPr="00437262">
        <w:t xml:space="preserve"> muncii, </w:t>
      </w:r>
      <w:r w:rsidR="000A409E" w:rsidRPr="00437262">
        <w:t>siguranța</w:t>
      </w:r>
      <w:r w:rsidRPr="00437262">
        <w:t xml:space="preserve"> </w:t>
      </w:r>
      <w:r w:rsidR="000A409E" w:rsidRPr="00437262">
        <w:t>circulației</w:t>
      </w:r>
      <w:r w:rsidR="006A4987" w:rsidRPr="00437262">
        <w:t xml:space="preserve"> </w:t>
      </w:r>
      <w:r w:rsidR="00D51F63" w:rsidRPr="00437262">
        <w:t>ș</w:t>
      </w:r>
      <w:r w:rsidR="006A4987" w:rsidRPr="00437262">
        <w:t xml:space="preserve">i </w:t>
      </w:r>
      <w:r w:rsidRPr="00437262">
        <w:t xml:space="preserve">de PSI,  pentru perioada </w:t>
      </w:r>
      <w:r w:rsidR="000A409E" w:rsidRPr="00437262">
        <w:t>execuției</w:t>
      </w:r>
      <w:r w:rsidRPr="00437262">
        <w:t xml:space="preserve"> </w:t>
      </w:r>
      <w:r w:rsidR="000A409E" w:rsidRPr="00437262">
        <w:t>lucrărilor</w:t>
      </w:r>
      <w:r w:rsidRPr="00437262">
        <w:t>.</w:t>
      </w:r>
    </w:p>
    <w:p w:rsidR="003F109D" w:rsidRPr="00437262" w:rsidRDefault="003F109D" w:rsidP="007642C1">
      <w:pPr>
        <w:ind w:firstLine="720"/>
      </w:pPr>
      <w:r w:rsidRPr="00437262">
        <w:t xml:space="preserve">După recepția la terminarea lucrărilor </w:t>
      </w:r>
      <w:r w:rsidR="00D51F63" w:rsidRPr="00437262">
        <w:t>ș</w:t>
      </w:r>
      <w:r w:rsidRPr="00437262">
        <w:t xml:space="preserve">i obținerea autorizației de funcționare construcțiile </w:t>
      </w:r>
      <w:r w:rsidR="00D51F63" w:rsidRPr="00437262">
        <w:t>ș</w:t>
      </w:r>
      <w:r w:rsidRPr="00437262">
        <w:t xml:space="preserve">i plantația vor fi exploatate conform metodelor </w:t>
      </w:r>
      <w:r w:rsidR="00D51F63" w:rsidRPr="00437262">
        <w:t>ș</w:t>
      </w:r>
      <w:r w:rsidRPr="00437262">
        <w:t>i proceselor tehnologice descrise la capitolul anterior.</w:t>
      </w:r>
    </w:p>
    <w:p w:rsidR="003F109D" w:rsidRPr="00437262" w:rsidRDefault="00701EB3" w:rsidP="007642C1">
      <w:pPr>
        <w:ind w:firstLine="720"/>
      </w:pPr>
      <w:r w:rsidRPr="00437262">
        <w:t>Folosirea ulterioară a materialelor</w:t>
      </w:r>
      <w:r w:rsidR="003F109D" w:rsidRPr="00437262">
        <w:t xml:space="preserve"> din care vor fi construite clădirile </w:t>
      </w:r>
      <w:r w:rsidRPr="00437262">
        <w:t>va</w:t>
      </w:r>
      <w:r w:rsidR="003F109D" w:rsidRPr="00437262">
        <w:t xml:space="preserve"> fi </w:t>
      </w:r>
      <w:r w:rsidRPr="00437262">
        <w:t>realizată</w:t>
      </w:r>
      <w:r w:rsidR="003F109D" w:rsidRPr="00437262">
        <w:t xml:space="preserve"> astfel:</w:t>
      </w:r>
    </w:p>
    <w:p w:rsidR="003F109D" w:rsidRPr="00437262" w:rsidRDefault="003F109D" w:rsidP="007642C1">
      <w:pPr>
        <w:ind w:firstLine="720"/>
      </w:pPr>
      <w:r w:rsidRPr="00437262">
        <w:t xml:space="preserve">- elementele metalice pot fi topite </w:t>
      </w:r>
      <w:r w:rsidR="00D51F63" w:rsidRPr="00437262">
        <w:t>ș</w:t>
      </w:r>
      <w:r w:rsidRPr="00437262">
        <w:t>i ulterior utilizate ca materie primă;</w:t>
      </w:r>
    </w:p>
    <w:p w:rsidR="00DE0442" w:rsidRPr="00437262" w:rsidRDefault="001946A4" w:rsidP="007642C1">
      <w:pPr>
        <w:ind w:firstLine="720"/>
      </w:pPr>
      <w:r w:rsidRPr="00437262">
        <w:t>- v</w:t>
      </w:r>
      <w:r w:rsidR="00DE0442" w:rsidRPr="00437262">
        <w:t>ata minerală poate fi reciclată în produse de acela</w:t>
      </w:r>
      <w:r w:rsidR="00D51F63" w:rsidRPr="00437262">
        <w:t>ș</w:t>
      </w:r>
      <w:r w:rsidR="00DE0442" w:rsidRPr="00437262">
        <w:t>i tip;</w:t>
      </w:r>
    </w:p>
    <w:p w:rsidR="003F109D" w:rsidRPr="00437262" w:rsidRDefault="003F109D" w:rsidP="007642C1">
      <w:pPr>
        <w:ind w:firstLine="720"/>
      </w:pPr>
      <w:r w:rsidRPr="00437262">
        <w:t xml:space="preserve">- panourile sandwich pot fi reutilizate ca atare sau </w:t>
      </w:r>
      <w:r w:rsidR="00DE0442" w:rsidRPr="00437262">
        <w:t>se poate extrage materialul metalic</w:t>
      </w:r>
      <w:r w:rsidR="001946A4" w:rsidRPr="00437262">
        <w:t xml:space="preserve"> pentru topit</w:t>
      </w:r>
      <w:r w:rsidR="00DE0442" w:rsidRPr="00437262">
        <w:t xml:space="preserve"> iar spuma poliuretanică poate fi reciclată ca parte componentă</w:t>
      </w:r>
      <w:r w:rsidR="001946A4" w:rsidRPr="00437262">
        <w:t xml:space="preserve"> a</w:t>
      </w:r>
      <w:r w:rsidR="00DE0442" w:rsidRPr="00437262">
        <w:t xml:space="preserve"> altor elemente de construcții;</w:t>
      </w:r>
    </w:p>
    <w:p w:rsidR="00DE0442" w:rsidRPr="00437262" w:rsidRDefault="00DE0442" w:rsidP="00DE0442">
      <w:pPr>
        <w:ind w:firstLine="720"/>
      </w:pPr>
      <w:r w:rsidRPr="00437262">
        <w:lastRenderedPageBreak/>
        <w:t xml:space="preserve">- betonul </w:t>
      </w:r>
      <w:r w:rsidR="00D51F63" w:rsidRPr="00437262">
        <w:t>ș</w:t>
      </w:r>
      <w:r w:rsidRPr="00437262">
        <w:t>i molozul vor putea fi folosite ca materiale de umplutură la fundațiile unor noi construcții.</w:t>
      </w:r>
    </w:p>
    <w:p w:rsidR="00BF1380" w:rsidRPr="00437262" w:rsidRDefault="00BF1380" w:rsidP="00BF1380"/>
    <w:p w:rsidR="007B4DA1" w:rsidRPr="00437262" w:rsidRDefault="00C34AFC" w:rsidP="007B4DA1">
      <w:pPr>
        <w:pStyle w:val="Heading1"/>
        <w:tabs>
          <w:tab w:val="clear" w:pos="0"/>
        </w:tabs>
        <w:ind w:right="140"/>
        <w:rPr>
          <w:rFonts w:cs="Arial"/>
          <w:spacing w:val="-1"/>
          <w:sz w:val="24"/>
          <w:szCs w:val="24"/>
          <w:u w:val="none"/>
        </w:rPr>
      </w:pPr>
      <w:r w:rsidRPr="00437262">
        <w:rPr>
          <w:rFonts w:cs="Arial"/>
          <w:spacing w:val="-1"/>
          <w:sz w:val="24"/>
          <w:szCs w:val="24"/>
          <w:u w:val="none"/>
        </w:rPr>
        <w:t>R</w:t>
      </w:r>
      <w:r w:rsidR="007B4DA1" w:rsidRPr="00437262">
        <w:rPr>
          <w:rFonts w:cs="Arial"/>
          <w:spacing w:val="-1"/>
          <w:sz w:val="24"/>
          <w:szCs w:val="24"/>
          <w:u w:val="none"/>
        </w:rPr>
        <w:t>ela</w:t>
      </w:r>
      <w:r w:rsidR="009547FF" w:rsidRPr="00437262">
        <w:rPr>
          <w:rFonts w:cs="Arial"/>
          <w:spacing w:val="-1"/>
          <w:sz w:val="24"/>
          <w:szCs w:val="24"/>
          <w:u w:val="none"/>
        </w:rPr>
        <w:t>ț</w:t>
      </w:r>
      <w:r w:rsidR="007B4DA1" w:rsidRPr="00437262">
        <w:rPr>
          <w:rFonts w:cs="Arial"/>
          <w:spacing w:val="-1"/>
          <w:sz w:val="24"/>
          <w:szCs w:val="24"/>
          <w:u w:val="none"/>
        </w:rPr>
        <w:t>ia cu alte pro</w:t>
      </w:r>
      <w:r w:rsidR="00B276B3" w:rsidRPr="00437262">
        <w:rPr>
          <w:rFonts w:cs="Arial"/>
          <w:spacing w:val="-1"/>
          <w:sz w:val="24"/>
          <w:szCs w:val="24"/>
          <w:u w:val="none"/>
        </w:rPr>
        <w:t>iecte existente sau planificate</w:t>
      </w:r>
    </w:p>
    <w:p w:rsidR="00A96B5F" w:rsidRPr="00437262" w:rsidRDefault="00A96B5F" w:rsidP="00A96B5F">
      <w:pPr>
        <w:ind w:firstLine="720"/>
      </w:pPr>
      <w:r w:rsidRPr="00437262">
        <w:t>În anului 2016, societatea AGRARTOM S.R.L. a înregistrat pe site-ul AFIR o cererea de finan</w:t>
      </w:r>
      <w:r w:rsidR="009547FF" w:rsidRPr="00437262">
        <w:t>ț</w:t>
      </w:r>
      <w:r w:rsidRPr="00437262">
        <w:t>are pentru proiectul „Înfiin</w:t>
      </w:r>
      <w:r w:rsidR="009547FF" w:rsidRPr="00437262">
        <w:t>ț</w:t>
      </w:r>
      <w:r w:rsidRPr="00437262">
        <w:t>are planta</w:t>
      </w:r>
      <w:r w:rsidR="009547FF" w:rsidRPr="00437262">
        <w:t>ț</w:t>
      </w:r>
      <w:r w:rsidRPr="00437262">
        <w:t>ie de afin în extravilanul localită</w:t>
      </w:r>
      <w:r w:rsidR="009547FF" w:rsidRPr="00437262">
        <w:t>ț</w:t>
      </w:r>
      <w:r w:rsidRPr="00437262">
        <w:t>ii Lipova”, prin care solicită finan</w:t>
      </w:r>
      <w:r w:rsidR="009547FF" w:rsidRPr="00437262">
        <w:t>ț</w:t>
      </w:r>
      <w:r w:rsidRPr="00437262">
        <w:t>are din submăsura 4.1a – Investi</w:t>
      </w:r>
      <w:r w:rsidR="009547FF" w:rsidRPr="00437262">
        <w:t>ț</w:t>
      </w:r>
      <w:r w:rsidRPr="00437262">
        <w:t>ii în exploata</w:t>
      </w:r>
      <w:r w:rsidR="009547FF" w:rsidRPr="00437262">
        <w:t>ț</w:t>
      </w:r>
      <w:r w:rsidRPr="00437262">
        <w:t>ii pomicole.</w:t>
      </w:r>
    </w:p>
    <w:p w:rsidR="00A96B5F" w:rsidRPr="00437262" w:rsidRDefault="00A96B5F" w:rsidP="00A96B5F">
      <w:pPr>
        <w:ind w:firstLine="720"/>
      </w:pPr>
      <w:r w:rsidRPr="00437262">
        <w:t>Această planta</w:t>
      </w:r>
      <w:r w:rsidR="009547FF" w:rsidRPr="00437262">
        <w:t>ț</w:t>
      </w:r>
      <w:r w:rsidRPr="00437262">
        <w:t xml:space="preserve">ie este localizată în imediata vecinătate a amplasamentului studiat, în partea de vest a acestuia, pe terenurile cu NC 302501 </w:t>
      </w:r>
      <w:r w:rsidR="00D51F63" w:rsidRPr="00437262">
        <w:t>ș</w:t>
      </w:r>
      <w:r w:rsidRPr="00437262">
        <w:t>i NC 302503.</w:t>
      </w:r>
    </w:p>
    <w:p w:rsidR="00A96B5F" w:rsidRPr="00437262" w:rsidRDefault="00A96B5F" w:rsidP="00A96B5F">
      <w:pPr>
        <w:ind w:firstLine="720"/>
      </w:pPr>
      <w:r w:rsidRPr="00437262">
        <w:t>Proiectul prime</w:t>
      </w:r>
      <w:r w:rsidR="00D51F63" w:rsidRPr="00437262">
        <w:t>ș</w:t>
      </w:r>
      <w:r w:rsidRPr="00437262">
        <w:t>te finan</w:t>
      </w:r>
      <w:r w:rsidR="009547FF" w:rsidRPr="00437262">
        <w:t>ț</w:t>
      </w:r>
      <w:r w:rsidRPr="00437262">
        <w:t>are astfel încât la data de 18.07.2017 se semnează contractual de finan</w:t>
      </w:r>
      <w:r w:rsidR="009547FF" w:rsidRPr="00437262">
        <w:t>ț</w:t>
      </w:r>
      <w:r w:rsidRPr="00437262">
        <w:t>are nr. C041A0000061650200067 cu AFIR. Prin proiectul propus de AGRARTOM S.R.L. (etapa I) se propune înfiin</w:t>
      </w:r>
      <w:r w:rsidR="009547FF" w:rsidRPr="00437262">
        <w:t>ț</w:t>
      </w:r>
      <w:r w:rsidRPr="00437262">
        <w:t>area unei planta</w:t>
      </w:r>
      <w:r w:rsidR="009547FF" w:rsidRPr="00437262">
        <w:t>ț</w:t>
      </w:r>
      <w:r w:rsidRPr="00437262">
        <w:t>ii de afin pe o suprafa</w:t>
      </w:r>
      <w:r w:rsidR="009547FF" w:rsidRPr="00437262">
        <w:t>ț</w:t>
      </w:r>
      <w:r w:rsidRPr="00437262">
        <w:t>ă de 20,62 ha (suprafa</w:t>
      </w:r>
      <w:r w:rsidR="009547FF" w:rsidRPr="00437262">
        <w:t>ț</w:t>
      </w:r>
      <w:r w:rsidRPr="00437262">
        <w:t>a netă) cu soiul Duke, achizi</w:t>
      </w:r>
      <w:r w:rsidR="009547FF" w:rsidRPr="00437262">
        <w:t>ț</w:t>
      </w:r>
      <w:r w:rsidRPr="00437262">
        <w:t xml:space="preserve">ionarea de utilaje </w:t>
      </w:r>
      <w:r w:rsidR="00D51F63" w:rsidRPr="00437262">
        <w:t>ș</w:t>
      </w:r>
      <w:r w:rsidRPr="00437262">
        <w:t>i echipamente specifice, împrejmuire planta</w:t>
      </w:r>
      <w:r w:rsidR="009547FF" w:rsidRPr="00437262">
        <w:t>ț</w:t>
      </w:r>
      <w:r w:rsidRPr="00437262">
        <w:t>ie, sistem de irigare localizată, containere pentru fertilizan</w:t>
      </w:r>
      <w:r w:rsidR="009547FF" w:rsidRPr="00437262">
        <w:t>ț</w:t>
      </w:r>
      <w:r w:rsidRPr="00437262">
        <w:t xml:space="preserve">i </w:t>
      </w:r>
      <w:r w:rsidR="00D51F63" w:rsidRPr="00437262">
        <w:t>ș</w:t>
      </w:r>
      <w:r w:rsidRPr="00437262">
        <w:t xml:space="preserve">i casa pompelor </w:t>
      </w:r>
      <w:r w:rsidR="00D51F63" w:rsidRPr="00437262">
        <w:t>ș</w:t>
      </w:r>
      <w:r w:rsidRPr="00437262">
        <w:t>i platformă betonată.</w:t>
      </w:r>
    </w:p>
    <w:p w:rsidR="006710FF" w:rsidRPr="00437262" w:rsidRDefault="00A96B5F" w:rsidP="00A96B5F">
      <w:pPr>
        <w:ind w:firstLine="720"/>
      </w:pPr>
      <w:r w:rsidRPr="00437262">
        <w:t>Facem precizarea că acest proiect este în implementare.</w:t>
      </w:r>
    </w:p>
    <w:p w:rsidR="006710FF" w:rsidRPr="00437262" w:rsidRDefault="006710FF" w:rsidP="006710FF"/>
    <w:p w:rsidR="00440EE6" w:rsidRPr="00437262" w:rsidRDefault="00440EE6" w:rsidP="006710FF">
      <w:r w:rsidRPr="00437262">
        <w:tab/>
        <w:t xml:space="preserve">În partea de est </w:t>
      </w:r>
      <w:r w:rsidR="00D51F63" w:rsidRPr="00437262">
        <w:t>ș</w:t>
      </w:r>
      <w:r w:rsidRPr="00437262">
        <w:t>i nord-est este planificată înfiin</w:t>
      </w:r>
      <w:r w:rsidR="009547FF" w:rsidRPr="00437262">
        <w:t>ț</w:t>
      </w:r>
      <w:r w:rsidRPr="00437262">
        <w:t>area a trei noi planta</w:t>
      </w:r>
      <w:r w:rsidR="009547FF" w:rsidRPr="00437262">
        <w:t>ț</w:t>
      </w:r>
      <w:r w:rsidRPr="00437262">
        <w:t>ii de afini cu o suprafa</w:t>
      </w:r>
      <w:r w:rsidR="009547FF" w:rsidRPr="00437262">
        <w:t>ț</w:t>
      </w:r>
      <w:r w:rsidRPr="00437262">
        <w:t xml:space="preserve">ă plantată netă combinată de </w:t>
      </w:r>
      <w:r w:rsidR="00C07921" w:rsidRPr="00437262">
        <w:t>21,179 ha. Documenta</w:t>
      </w:r>
      <w:r w:rsidR="009547FF" w:rsidRPr="00437262">
        <w:t>ț</w:t>
      </w:r>
      <w:r w:rsidR="00C07921" w:rsidRPr="00437262">
        <w:t>iile tehnice pentru înfiin</w:t>
      </w:r>
      <w:r w:rsidR="009547FF" w:rsidRPr="00437262">
        <w:t>ț</w:t>
      </w:r>
      <w:r w:rsidR="00C07921" w:rsidRPr="00437262">
        <w:t>area acestor planta</w:t>
      </w:r>
      <w:r w:rsidR="009547FF" w:rsidRPr="00437262">
        <w:t>ț</w:t>
      </w:r>
      <w:r w:rsidR="00C07921" w:rsidRPr="00437262">
        <w:t>ii au fost contractate tot de către societă</w:t>
      </w:r>
      <w:r w:rsidR="009547FF" w:rsidRPr="00437262">
        <w:t>ț</w:t>
      </w:r>
      <w:r w:rsidR="00C07921" w:rsidRPr="00437262">
        <w:t xml:space="preserve">ile comerciale care au realizat </w:t>
      </w:r>
      <w:r w:rsidR="00D51F63" w:rsidRPr="00437262">
        <w:t>ș</w:t>
      </w:r>
      <w:r w:rsidR="00C07921" w:rsidRPr="00437262">
        <w:t xml:space="preserve">i prezentul proiect, </w:t>
      </w:r>
      <w:r w:rsidR="00D51F63" w:rsidRPr="00437262">
        <w:t>ș</w:t>
      </w:r>
      <w:r w:rsidR="00C07921" w:rsidRPr="00437262">
        <w:t>i sunt în curs de elaborare.</w:t>
      </w:r>
    </w:p>
    <w:p w:rsidR="00C07921" w:rsidRPr="00437262" w:rsidRDefault="00C07921" w:rsidP="006710FF">
      <w:r w:rsidRPr="00437262">
        <w:tab/>
        <w:t>Aceste planta</w:t>
      </w:r>
      <w:r w:rsidR="009547FF" w:rsidRPr="00437262">
        <w:t>ț</w:t>
      </w:r>
      <w:r w:rsidRPr="00437262">
        <w:t>ii vor fi deservite de câte o clădire anexă fiecare, construc</w:t>
      </w:r>
      <w:r w:rsidR="009547FF" w:rsidRPr="00437262">
        <w:t>ț</w:t>
      </w:r>
      <w:r w:rsidRPr="00437262">
        <w:t xml:space="preserve">ie care va adăposti camera pompelor </w:t>
      </w:r>
      <w:r w:rsidR="00D51F63" w:rsidRPr="00437262">
        <w:t>ș</w:t>
      </w:r>
      <w:r w:rsidRPr="00437262">
        <w:t xml:space="preserve">i depozitul de fertilizatori cu echipamentele aferente. </w:t>
      </w:r>
    </w:p>
    <w:p w:rsidR="00C07921" w:rsidRPr="00437262" w:rsidRDefault="00C07921" w:rsidP="006710FF">
      <w:r w:rsidRPr="00437262">
        <w:tab/>
        <w:t xml:space="preserve">Sortarea </w:t>
      </w:r>
      <w:r w:rsidR="00D51F63" w:rsidRPr="00437262">
        <w:t>ș</w:t>
      </w:r>
      <w:r w:rsidRPr="00437262">
        <w:t xml:space="preserve">i procesarea fructelor </w:t>
      </w:r>
      <w:r w:rsidR="002869DB" w:rsidRPr="00437262">
        <w:t>de pe cele trei planta</w:t>
      </w:r>
      <w:r w:rsidR="009547FF" w:rsidRPr="00437262">
        <w:t>ț</w:t>
      </w:r>
      <w:r w:rsidR="002869DB" w:rsidRPr="00437262">
        <w:t xml:space="preserve">ii </w:t>
      </w:r>
      <w:r w:rsidRPr="00437262">
        <w:t>se va realiza în clădirea „Depozit fructe”</w:t>
      </w:r>
      <w:r w:rsidR="007615A4" w:rsidRPr="00437262">
        <w:t xml:space="preserve"> propusă în </w:t>
      </w:r>
      <w:r w:rsidR="002869DB" w:rsidRPr="00437262">
        <w:t>prezentul proiect</w:t>
      </w:r>
      <w:r w:rsidR="007615A4" w:rsidRPr="00437262">
        <w:t xml:space="preserve">, aceasta având capacitatea </w:t>
      </w:r>
      <w:r w:rsidR="00D51F63" w:rsidRPr="00437262">
        <w:t>ș</w:t>
      </w:r>
      <w:r w:rsidR="007615A4" w:rsidRPr="00437262">
        <w:t>i pozi</w:t>
      </w:r>
      <w:r w:rsidR="009547FF" w:rsidRPr="00437262">
        <w:t>ț</w:t>
      </w:r>
      <w:r w:rsidR="007615A4" w:rsidRPr="00437262">
        <w:t xml:space="preserve">ionarea optimă pentru a prelua </w:t>
      </w:r>
      <w:r w:rsidR="00D51F63" w:rsidRPr="00437262">
        <w:t>ș</w:t>
      </w:r>
      <w:r w:rsidR="007615A4" w:rsidRPr="00437262">
        <w:t>i recoltele de pe viitoarele planta</w:t>
      </w:r>
      <w:r w:rsidR="009547FF" w:rsidRPr="00437262">
        <w:t>ț</w:t>
      </w:r>
      <w:r w:rsidR="007615A4" w:rsidRPr="00437262">
        <w:t>ii învecinate.</w:t>
      </w:r>
    </w:p>
    <w:p w:rsidR="00440EE6" w:rsidRPr="00437262" w:rsidRDefault="00440EE6" w:rsidP="006710FF"/>
    <w:p w:rsidR="007B4DA1" w:rsidRPr="00437262" w:rsidRDefault="006710FF" w:rsidP="007B4DA1">
      <w:pPr>
        <w:pStyle w:val="Heading1"/>
        <w:tabs>
          <w:tab w:val="clear" w:pos="0"/>
        </w:tabs>
        <w:ind w:right="140"/>
        <w:rPr>
          <w:rFonts w:cs="Arial"/>
          <w:spacing w:val="-1"/>
          <w:sz w:val="24"/>
          <w:szCs w:val="24"/>
          <w:u w:val="none"/>
        </w:rPr>
      </w:pPr>
      <w:r w:rsidRPr="00437262">
        <w:rPr>
          <w:rFonts w:cs="Arial"/>
          <w:spacing w:val="-1"/>
          <w:sz w:val="24"/>
          <w:szCs w:val="24"/>
          <w:u w:val="none"/>
        </w:rPr>
        <w:t>D</w:t>
      </w:r>
      <w:r w:rsidR="007B4DA1" w:rsidRPr="00437262">
        <w:rPr>
          <w:rFonts w:cs="Arial"/>
          <w:spacing w:val="-1"/>
          <w:sz w:val="24"/>
          <w:szCs w:val="24"/>
          <w:u w:val="none"/>
        </w:rPr>
        <w:t>etalii privind alternativele care au fost lu</w:t>
      </w:r>
      <w:r w:rsidRPr="00437262">
        <w:rPr>
          <w:rFonts w:cs="Arial"/>
          <w:spacing w:val="-1"/>
          <w:sz w:val="24"/>
          <w:szCs w:val="24"/>
          <w:u w:val="none"/>
        </w:rPr>
        <w:t>ate în considerare</w:t>
      </w:r>
    </w:p>
    <w:p w:rsidR="006710FF" w:rsidRPr="00437262" w:rsidRDefault="006F0063" w:rsidP="006F0063">
      <w:pPr>
        <w:ind w:firstLine="720"/>
      </w:pPr>
      <w:r w:rsidRPr="00437262">
        <w:t>Nu este cazul.</w:t>
      </w:r>
    </w:p>
    <w:p w:rsidR="006F0063" w:rsidRPr="00437262" w:rsidRDefault="006F0063" w:rsidP="006F0063">
      <w:pPr>
        <w:ind w:firstLine="720"/>
      </w:pPr>
      <w:r w:rsidRPr="00437262">
        <w:t>Datorită topologiei terenului</w:t>
      </w:r>
      <w:r w:rsidR="00C96A8A" w:rsidRPr="00437262">
        <w:t>,</w:t>
      </w:r>
      <w:r w:rsidRPr="00437262">
        <w:t xml:space="preserve"> pozi</w:t>
      </w:r>
      <w:r w:rsidR="009547FF" w:rsidRPr="00437262">
        <w:t>ț</w:t>
      </w:r>
      <w:r w:rsidRPr="00437262">
        <w:t>ionarea propusă este singura care permite amplasarea clădirilor cu un impact minim asupra terenului natural prin reducerea la maxim a săpăturilor necesare pentru funda</w:t>
      </w:r>
      <w:r w:rsidR="009547FF" w:rsidRPr="00437262">
        <w:t>ț</w:t>
      </w:r>
      <w:r w:rsidRPr="00437262">
        <w:t xml:space="preserve">ii </w:t>
      </w:r>
      <w:r w:rsidR="00D51F63" w:rsidRPr="00437262">
        <w:t>ș</w:t>
      </w:r>
      <w:r w:rsidRPr="00437262">
        <w:t xml:space="preserve">i utilizând o cantitate minimă de pământ pentru taluzare </w:t>
      </w:r>
      <w:r w:rsidR="00D51F63" w:rsidRPr="00437262">
        <w:t>ș</w:t>
      </w:r>
      <w:r w:rsidRPr="00437262">
        <w:t>i aducere la cotă a terenului.</w:t>
      </w:r>
    </w:p>
    <w:p w:rsidR="00FC6D48" w:rsidRPr="00437262" w:rsidRDefault="00FC6D48" w:rsidP="009D453B">
      <w:pPr>
        <w:ind w:firstLine="709"/>
      </w:pPr>
      <w:r w:rsidRPr="00437262">
        <w:t>De asemenea,</w:t>
      </w:r>
      <w:r w:rsidR="00C96A8A" w:rsidRPr="00437262">
        <w:t xml:space="preserve"> </w:t>
      </w:r>
      <w:r w:rsidR="009547FF" w:rsidRPr="00437262">
        <w:t>ț</w:t>
      </w:r>
      <w:r w:rsidRPr="00437262">
        <w:t>inând cont de planta</w:t>
      </w:r>
      <w:r w:rsidR="009547FF" w:rsidRPr="00437262">
        <w:t>ț</w:t>
      </w:r>
      <w:r w:rsidRPr="00437262">
        <w:t xml:space="preserve">iile existente învecinate </w:t>
      </w:r>
      <w:r w:rsidR="00363A18" w:rsidRPr="00437262">
        <w:t>care apar</w:t>
      </w:r>
      <w:r w:rsidR="009547FF" w:rsidRPr="00437262">
        <w:t>ț</w:t>
      </w:r>
      <w:r w:rsidR="00363A18" w:rsidRPr="00437262">
        <w:t>in aceluia</w:t>
      </w:r>
      <w:r w:rsidR="00D51F63" w:rsidRPr="00437262">
        <w:t>ș</w:t>
      </w:r>
      <w:r w:rsidR="00363A18" w:rsidRPr="00437262">
        <w:t xml:space="preserve">i investitor </w:t>
      </w:r>
      <w:r w:rsidR="00D51F63" w:rsidRPr="00437262">
        <w:t>ș</w:t>
      </w:r>
      <w:r w:rsidRPr="00437262">
        <w:t xml:space="preserve">i de planurile </w:t>
      </w:r>
      <w:r w:rsidR="00363A18" w:rsidRPr="00437262">
        <w:t>acestuia</w:t>
      </w:r>
      <w:r w:rsidRPr="00437262">
        <w:t xml:space="preserve"> de a înfiin</w:t>
      </w:r>
      <w:r w:rsidR="009547FF" w:rsidRPr="00437262">
        <w:t>ț</w:t>
      </w:r>
      <w:r w:rsidRPr="00437262">
        <w:t>a în partea de est a trei noi planta</w:t>
      </w:r>
      <w:r w:rsidR="009547FF" w:rsidRPr="00437262">
        <w:t>ț</w:t>
      </w:r>
      <w:r w:rsidRPr="00437262">
        <w:t>ii, reiese că pozi</w:t>
      </w:r>
      <w:r w:rsidR="009547FF" w:rsidRPr="00437262">
        <w:t>ț</w:t>
      </w:r>
      <w:r w:rsidRPr="00437262">
        <w:t>ia aleasă pentru clădiri este cea optimă, construc</w:t>
      </w:r>
      <w:r w:rsidR="009547FF" w:rsidRPr="00437262">
        <w:t>ț</w:t>
      </w:r>
      <w:r w:rsidRPr="00437262">
        <w:t>iile fiind amplasate în partea centrală a ansamblului cultivat ce se constituie.</w:t>
      </w:r>
    </w:p>
    <w:p w:rsidR="006710FF" w:rsidRPr="00437262" w:rsidRDefault="006710FF" w:rsidP="006710FF"/>
    <w:p w:rsidR="007B4DA1" w:rsidRPr="00437262" w:rsidRDefault="006710FF" w:rsidP="00080D40">
      <w:pPr>
        <w:pStyle w:val="Heading1"/>
        <w:tabs>
          <w:tab w:val="clear" w:pos="0"/>
        </w:tabs>
        <w:ind w:right="140"/>
        <w:rPr>
          <w:rFonts w:cs="Arial"/>
          <w:spacing w:val="-1"/>
          <w:sz w:val="24"/>
          <w:szCs w:val="24"/>
          <w:u w:val="none"/>
        </w:rPr>
      </w:pPr>
      <w:r w:rsidRPr="00437262">
        <w:rPr>
          <w:rFonts w:cs="Arial"/>
          <w:spacing w:val="-1"/>
          <w:sz w:val="24"/>
          <w:szCs w:val="24"/>
          <w:u w:val="none"/>
        </w:rPr>
        <w:t>A</w:t>
      </w:r>
      <w:r w:rsidR="007B4DA1" w:rsidRPr="00437262">
        <w:rPr>
          <w:rFonts w:cs="Arial"/>
          <w:spacing w:val="-1"/>
          <w:sz w:val="24"/>
          <w:szCs w:val="24"/>
          <w:u w:val="none"/>
        </w:rPr>
        <w:t>lte activită</w:t>
      </w:r>
      <w:r w:rsidR="009547FF" w:rsidRPr="00437262">
        <w:rPr>
          <w:rFonts w:cs="Arial"/>
          <w:spacing w:val="-1"/>
          <w:sz w:val="24"/>
          <w:szCs w:val="24"/>
          <w:u w:val="none"/>
        </w:rPr>
        <w:t>ț</w:t>
      </w:r>
      <w:r w:rsidR="007B4DA1" w:rsidRPr="00437262">
        <w:rPr>
          <w:rFonts w:cs="Arial"/>
          <w:spacing w:val="-1"/>
          <w:sz w:val="24"/>
          <w:szCs w:val="24"/>
          <w:u w:val="none"/>
        </w:rPr>
        <w:t>i care pot apărea ca urmare a proiectului (de exemplu, extragerea de agregate, asigurarea unor noi surse de apă, surse sau linii de transport al energiei, cre</w:t>
      </w:r>
      <w:r w:rsidR="00D51F63" w:rsidRPr="00437262">
        <w:rPr>
          <w:rFonts w:cs="Arial"/>
          <w:spacing w:val="-1"/>
          <w:sz w:val="24"/>
          <w:szCs w:val="24"/>
          <w:u w:val="none"/>
        </w:rPr>
        <w:t>ș</w:t>
      </w:r>
      <w:r w:rsidR="007B4DA1" w:rsidRPr="00437262">
        <w:rPr>
          <w:rFonts w:cs="Arial"/>
          <w:spacing w:val="-1"/>
          <w:sz w:val="24"/>
          <w:szCs w:val="24"/>
          <w:u w:val="none"/>
        </w:rPr>
        <w:t>terea numărului de</w:t>
      </w:r>
      <w:r w:rsidR="00080D40" w:rsidRPr="00437262">
        <w:rPr>
          <w:rFonts w:cs="Arial"/>
          <w:spacing w:val="-1"/>
          <w:sz w:val="24"/>
          <w:szCs w:val="24"/>
          <w:u w:val="none"/>
        </w:rPr>
        <w:t xml:space="preserve"> </w:t>
      </w:r>
      <w:r w:rsidR="007B4DA1" w:rsidRPr="00437262">
        <w:rPr>
          <w:rFonts w:cs="Arial"/>
          <w:spacing w:val="-1"/>
          <w:sz w:val="24"/>
          <w:szCs w:val="24"/>
          <w:u w:val="none"/>
        </w:rPr>
        <w:t>locuin</w:t>
      </w:r>
      <w:r w:rsidR="009547FF" w:rsidRPr="00437262">
        <w:rPr>
          <w:rFonts w:cs="Arial"/>
          <w:spacing w:val="-1"/>
          <w:sz w:val="24"/>
          <w:szCs w:val="24"/>
          <w:u w:val="none"/>
        </w:rPr>
        <w:t>ț</w:t>
      </w:r>
      <w:r w:rsidR="007B4DA1" w:rsidRPr="00437262">
        <w:rPr>
          <w:rFonts w:cs="Arial"/>
          <w:spacing w:val="-1"/>
          <w:sz w:val="24"/>
          <w:szCs w:val="24"/>
          <w:u w:val="none"/>
        </w:rPr>
        <w:t>e, eliminarea apelor uza</w:t>
      </w:r>
      <w:r w:rsidR="005C667C" w:rsidRPr="00437262">
        <w:rPr>
          <w:rFonts w:cs="Arial"/>
          <w:spacing w:val="-1"/>
          <w:sz w:val="24"/>
          <w:szCs w:val="24"/>
          <w:u w:val="none"/>
        </w:rPr>
        <w:t>t</w:t>
      </w:r>
      <w:r w:rsidR="007B4DA1" w:rsidRPr="00437262">
        <w:rPr>
          <w:rFonts w:cs="Arial"/>
          <w:spacing w:val="-1"/>
          <w:sz w:val="24"/>
          <w:szCs w:val="24"/>
          <w:u w:val="none"/>
        </w:rPr>
        <w:t xml:space="preserve">e </w:t>
      </w:r>
      <w:r w:rsidR="00D51F63" w:rsidRPr="00437262">
        <w:rPr>
          <w:rFonts w:cs="Arial"/>
          <w:spacing w:val="-1"/>
          <w:sz w:val="24"/>
          <w:szCs w:val="24"/>
          <w:u w:val="none"/>
        </w:rPr>
        <w:t>ș</w:t>
      </w:r>
      <w:r w:rsidR="007B4DA1" w:rsidRPr="00437262">
        <w:rPr>
          <w:rFonts w:cs="Arial"/>
          <w:spacing w:val="-1"/>
          <w:sz w:val="24"/>
          <w:szCs w:val="24"/>
          <w:u w:val="none"/>
        </w:rPr>
        <w:t>i a de</w:t>
      </w:r>
      <w:r w:rsidR="00D51F63" w:rsidRPr="00437262">
        <w:rPr>
          <w:rFonts w:cs="Arial"/>
          <w:spacing w:val="-1"/>
          <w:sz w:val="24"/>
          <w:szCs w:val="24"/>
          <w:u w:val="none"/>
        </w:rPr>
        <w:t>ș</w:t>
      </w:r>
      <w:r w:rsidR="007B4DA1" w:rsidRPr="00437262">
        <w:rPr>
          <w:rFonts w:cs="Arial"/>
          <w:spacing w:val="-1"/>
          <w:sz w:val="24"/>
          <w:szCs w:val="24"/>
          <w:u w:val="none"/>
        </w:rPr>
        <w:t>eurilor</w:t>
      </w:r>
      <w:r w:rsidRPr="00437262">
        <w:rPr>
          <w:rFonts w:cs="Arial"/>
          <w:spacing w:val="-1"/>
          <w:sz w:val="24"/>
          <w:szCs w:val="24"/>
          <w:u w:val="none"/>
        </w:rPr>
        <w:t>)</w:t>
      </w:r>
    </w:p>
    <w:p w:rsidR="006710FF" w:rsidRPr="00437262" w:rsidRDefault="007615A4" w:rsidP="007615A4">
      <w:pPr>
        <w:ind w:firstLine="720"/>
      </w:pPr>
      <w:r w:rsidRPr="00437262">
        <w:t xml:space="preserve">Proiectul propus spre implementare poate constitui un exemplu de bună practică </w:t>
      </w:r>
      <w:r w:rsidR="00D51F63" w:rsidRPr="00437262">
        <w:t>ș</w:t>
      </w:r>
      <w:r w:rsidRPr="00437262">
        <w:t>i există posibilitatea ca al</w:t>
      </w:r>
      <w:r w:rsidR="009547FF" w:rsidRPr="00437262">
        <w:t>ț</w:t>
      </w:r>
      <w:r w:rsidRPr="00437262">
        <w:t>i investitori să dezvolte activită</w:t>
      </w:r>
      <w:r w:rsidR="009547FF" w:rsidRPr="00437262">
        <w:t>ț</w:t>
      </w:r>
      <w:r w:rsidRPr="00437262">
        <w:t>i similare în zonă.</w:t>
      </w:r>
    </w:p>
    <w:p w:rsidR="007615A4" w:rsidRPr="00437262" w:rsidRDefault="007615A4" w:rsidP="006710FF"/>
    <w:p w:rsidR="007B4DA1" w:rsidRPr="009060D2" w:rsidRDefault="006710FF" w:rsidP="009060D2">
      <w:pPr>
        <w:pStyle w:val="Heading1"/>
        <w:tabs>
          <w:tab w:val="clear" w:pos="0"/>
        </w:tabs>
        <w:ind w:right="140"/>
        <w:rPr>
          <w:rFonts w:cs="Arial"/>
          <w:spacing w:val="-1"/>
          <w:sz w:val="24"/>
          <w:szCs w:val="24"/>
          <w:u w:val="none"/>
        </w:rPr>
      </w:pPr>
      <w:r w:rsidRPr="009060D2">
        <w:rPr>
          <w:rFonts w:cs="Arial"/>
          <w:spacing w:val="-1"/>
          <w:sz w:val="24"/>
          <w:szCs w:val="24"/>
          <w:u w:val="none"/>
        </w:rPr>
        <w:t>A</w:t>
      </w:r>
      <w:r w:rsidR="007B4DA1" w:rsidRPr="009060D2">
        <w:rPr>
          <w:rFonts w:cs="Arial"/>
          <w:spacing w:val="-1"/>
          <w:sz w:val="24"/>
          <w:szCs w:val="24"/>
          <w:u w:val="none"/>
        </w:rPr>
        <w:t>lte autoriza</w:t>
      </w:r>
      <w:r w:rsidR="009547FF" w:rsidRPr="009060D2">
        <w:rPr>
          <w:rFonts w:cs="Arial"/>
          <w:spacing w:val="-1"/>
          <w:sz w:val="24"/>
          <w:szCs w:val="24"/>
          <w:u w:val="none"/>
        </w:rPr>
        <w:t>ț</w:t>
      </w:r>
      <w:r w:rsidR="007B4DA1" w:rsidRPr="009060D2">
        <w:rPr>
          <w:rFonts w:cs="Arial"/>
          <w:spacing w:val="-1"/>
          <w:sz w:val="24"/>
          <w:szCs w:val="24"/>
          <w:u w:val="none"/>
        </w:rPr>
        <w:t>ii</w:t>
      </w:r>
      <w:r w:rsidR="00080D40" w:rsidRPr="009060D2">
        <w:rPr>
          <w:rFonts w:cs="Arial"/>
          <w:spacing w:val="-1"/>
          <w:sz w:val="24"/>
          <w:szCs w:val="24"/>
          <w:u w:val="none"/>
        </w:rPr>
        <w:t xml:space="preserve"> cerute pentru proiect</w:t>
      </w:r>
    </w:p>
    <w:p w:rsidR="00B2579A" w:rsidRDefault="009060D2" w:rsidP="00B2579A">
      <w:r>
        <w:t>Pentru emiterea autorizației de construire se solicită următoarele avize/autorizații:</w:t>
      </w:r>
    </w:p>
    <w:p w:rsidR="009060D2" w:rsidRDefault="009060D2" w:rsidP="009060D2">
      <w:pPr>
        <w:pStyle w:val="ListParagraph"/>
        <w:numPr>
          <w:ilvl w:val="0"/>
          <w:numId w:val="37"/>
        </w:numPr>
      </w:pPr>
      <w:r>
        <w:t>aviz alimentare cu energie electrică;</w:t>
      </w:r>
    </w:p>
    <w:p w:rsidR="009060D2" w:rsidRDefault="009060D2" w:rsidP="009060D2">
      <w:pPr>
        <w:pStyle w:val="ListParagraph"/>
        <w:numPr>
          <w:ilvl w:val="0"/>
          <w:numId w:val="37"/>
        </w:numPr>
      </w:pPr>
      <w:r>
        <w:t>aviz pentru securitatea la incendiu;</w:t>
      </w:r>
    </w:p>
    <w:p w:rsidR="009060D2" w:rsidRDefault="009060D2" w:rsidP="00687EC4">
      <w:pPr>
        <w:pStyle w:val="ListParagraph"/>
        <w:numPr>
          <w:ilvl w:val="0"/>
          <w:numId w:val="37"/>
        </w:numPr>
      </w:pPr>
      <w:r>
        <w:lastRenderedPageBreak/>
        <w:t>aviz DSP;</w:t>
      </w:r>
    </w:p>
    <w:p w:rsidR="009060D2" w:rsidRDefault="009060D2" w:rsidP="009060D2">
      <w:pPr>
        <w:pStyle w:val="ListParagraph"/>
        <w:numPr>
          <w:ilvl w:val="0"/>
          <w:numId w:val="37"/>
        </w:numPr>
      </w:pPr>
      <w:r>
        <w:t>aviz DADR Arad;</w:t>
      </w:r>
    </w:p>
    <w:p w:rsidR="009060D2" w:rsidRDefault="00556EB9" w:rsidP="00556EB9">
      <w:pPr>
        <w:pStyle w:val="ListParagraph"/>
        <w:numPr>
          <w:ilvl w:val="0"/>
          <w:numId w:val="37"/>
        </w:numPr>
      </w:pPr>
      <w:r>
        <w:t>aviz SGA.</w:t>
      </w:r>
      <w:bookmarkStart w:id="1" w:name="_GoBack"/>
      <w:bookmarkEnd w:id="1"/>
    </w:p>
    <w:p w:rsidR="009060D2" w:rsidRPr="00437262" w:rsidRDefault="009060D2" w:rsidP="009060D2">
      <w:pPr>
        <w:pStyle w:val="ListParagraph"/>
      </w:pPr>
    </w:p>
    <w:p w:rsidR="00B2579A" w:rsidRPr="00437262" w:rsidRDefault="00462CCA" w:rsidP="00B2579A">
      <w:pPr>
        <w:rPr>
          <w:rFonts w:cs="Arial"/>
          <w:b/>
          <w:color w:val="C00000"/>
          <w:szCs w:val="24"/>
        </w:rPr>
      </w:pPr>
      <w:r w:rsidRPr="00437262">
        <w:rPr>
          <w:rFonts w:cs="Arial"/>
          <w:b/>
          <w:color w:val="C00000"/>
          <w:szCs w:val="24"/>
        </w:rPr>
        <w:t xml:space="preserve">- </w:t>
      </w:r>
      <w:r w:rsidRPr="00437262">
        <w:rPr>
          <w:rFonts w:cs="Arial"/>
          <w:b/>
          <w:color w:val="C00000"/>
          <w:szCs w:val="24"/>
          <w:u w:val="single"/>
        </w:rPr>
        <w:t>Localizarea proiectului</w:t>
      </w:r>
    </w:p>
    <w:p w:rsidR="0085638D" w:rsidRPr="00437262" w:rsidRDefault="0085638D" w:rsidP="002A3FD3">
      <w:pPr>
        <w:pStyle w:val="Heading1"/>
        <w:keepNext w:val="0"/>
        <w:widowControl w:val="0"/>
        <w:numPr>
          <w:ilvl w:val="0"/>
          <w:numId w:val="36"/>
        </w:numPr>
        <w:suppressAutoHyphens w:val="0"/>
        <w:ind w:left="426" w:right="0" w:hanging="426"/>
        <w:rPr>
          <w:rFonts w:cs="Arial"/>
          <w:color w:val="006600"/>
          <w:spacing w:val="-1"/>
          <w:sz w:val="24"/>
          <w:szCs w:val="24"/>
        </w:rPr>
      </w:pPr>
      <w:r w:rsidRPr="00437262">
        <w:rPr>
          <w:rFonts w:cs="Arial"/>
          <w:color w:val="006600"/>
          <w:spacing w:val="-1"/>
          <w:sz w:val="24"/>
          <w:szCs w:val="24"/>
        </w:rPr>
        <w:t>Amplasarea:</w:t>
      </w:r>
    </w:p>
    <w:p w:rsidR="009D453B" w:rsidRPr="00437262" w:rsidRDefault="009D453B" w:rsidP="0085638D">
      <w:pPr>
        <w:ind w:firstLine="709"/>
        <w:rPr>
          <w:rFonts w:cs="Arial"/>
          <w:spacing w:val="-1"/>
          <w:szCs w:val="24"/>
        </w:rPr>
      </w:pPr>
      <w:r w:rsidRPr="00437262">
        <w:rPr>
          <w:rFonts w:cs="Arial"/>
          <w:spacing w:val="-1"/>
          <w:szCs w:val="24"/>
        </w:rPr>
        <w:t>Terenul se află situat în EXTRAVILAN LIPOVA, înscris în CF 302506 Lipova, sub nr. cad. 302506, în suprafață de 28700 m</w:t>
      </w:r>
      <w:r w:rsidRPr="00BC4FFA">
        <w:rPr>
          <w:rFonts w:cs="Arial"/>
          <w:spacing w:val="-1"/>
          <w:szCs w:val="24"/>
          <w:vertAlign w:val="superscript"/>
        </w:rPr>
        <w:t>2</w:t>
      </w:r>
      <w:r w:rsidRPr="00437262">
        <w:rPr>
          <w:rFonts w:cs="Arial"/>
          <w:spacing w:val="-1"/>
          <w:szCs w:val="24"/>
        </w:rPr>
        <w:t>, CF 302508 Lipova sub nr. cad. 302508 în suprafață de 13200 m</w:t>
      </w:r>
      <w:r w:rsidR="00BC4FFA" w:rsidRPr="00BC4FFA">
        <w:rPr>
          <w:rFonts w:cs="Arial"/>
          <w:spacing w:val="-1"/>
          <w:szCs w:val="24"/>
          <w:vertAlign w:val="superscript"/>
        </w:rPr>
        <w:t>2</w:t>
      </w:r>
      <w:r w:rsidRPr="00437262">
        <w:rPr>
          <w:rFonts w:cs="Arial"/>
          <w:spacing w:val="-1"/>
          <w:szCs w:val="24"/>
        </w:rPr>
        <w:t>, CF 302509 Lipova sub nr. cad. 302509 în suprafață de 12700 m</w:t>
      </w:r>
      <w:r w:rsidR="00BC4FFA" w:rsidRPr="00BC4FFA">
        <w:rPr>
          <w:rFonts w:cs="Arial"/>
          <w:spacing w:val="-1"/>
          <w:szCs w:val="24"/>
          <w:vertAlign w:val="superscript"/>
        </w:rPr>
        <w:t>2</w:t>
      </w:r>
      <w:r w:rsidRPr="00437262">
        <w:rPr>
          <w:rFonts w:cs="Arial"/>
          <w:spacing w:val="-1"/>
          <w:szCs w:val="24"/>
        </w:rPr>
        <w:t>, CF 303358 Lipova sub nr. cad. 303358 în suprafață de 15900 m</w:t>
      </w:r>
      <w:r w:rsidR="00BC4FFA" w:rsidRPr="00BC4FFA">
        <w:rPr>
          <w:rFonts w:cs="Arial"/>
          <w:spacing w:val="-1"/>
          <w:szCs w:val="24"/>
          <w:vertAlign w:val="superscript"/>
        </w:rPr>
        <w:t>2</w:t>
      </w:r>
      <w:r w:rsidRPr="00437262">
        <w:rPr>
          <w:rFonts w:cs="Arial"/>
          <w:spacing w:val="-1"/>
          <w:szCs w:val="24"/>
        </w:rPr>
        <w:t>, CF 302510 Lipova sub nr. cad. 302510, în suprafaț</w:t>
      </w:r>
      <w:r w:rsidR="0085638D" w:rsidRPr="00437262">
        <w:rPr>
          <w:rFonts w:cs="Arial"/>
          <w:spacing w:val="-1"/>
          <w:szCs w:val="24"/>
        </w:rPr>
        <w:t>ă de 18100 m</w:t>
      </w:r>
      <w:r w:rsidR="00BC4FFA" w:rsidRPr="00BC4FFA">
        <w:rPr>
          <w:rFonts w:cs="Arial"/>
          <w:spacing w:val="-1"/>
          <w:szCs w:val="24"/>
          <w:vertAlign w:val="superscript"/>
        </w:rPr>
        <w:t>2</w:t>
      </w:r>
      <w:r w:rsidR="0085638D" w:rsidRPr="00437262">
        <w:rPr>
          <w:rFonts w:cs="Arial"/>
          <w:spacing w:val="-1"/>
          <w:szCs w:val="24"/>
        </w:rPr>
        <w:t>. Situl are o formă</w:t>
      </w:r>
      <w:r w:rsidRPr="00437262">
        <w:rPr>
          <w:rFonts w:cs="Arial"/>
          <w:spacing w:val="-1"/>
          <w:szCs w:val="24"/>
        </w:rPr>
        <w:t xml:space="preserve"> ner</w:t>
      </w:r>
      <w:r w:rsidR="0085638D" w:rsidRPr="00437262">
        <w:rPr>
          <w:rFonts w:cs="Arial"/>
          <w:spacing w:val="-1"/>
          <w:szCs w:val="24"/>
        </w:rPr>
        <w:t>egulată</w:t>
      </w:r>
      <w:r w:rsidRPr="00437262">
        <w:rPr>
          <w:rFonts w:cs="Arial"/>
          <w:spacing w:val="-1"/>
          <w:szCs w:val="24"/>
        </w:rPr>
        <w:t xml:space="preserve"> în plan, cu o latura estic</w:t>
      </w:r>
      <w:r w:rsidR="0085638D" w:rsidRPr="00437262">
        <w:rPr>
          <w:rFonts w:cs="Arial"/>
          <w:spacing w:val="-1"/>
          <w:szCs w:val="24"/>
        </w:rPr>
        <w:t>ă lungă</w:t>
      </w:r>
      <w:r w:rsidRPr="00437262">
        <w:rPr>
          <w:rFonts w:cs="Arial"/>
          <w:spacing w:val="-1"/>
          <w:szCs w:val="24"/>
        </w:rPr>
        <w:t xml:space="preserve"> de aproximativ 539</w:t>
      </w:r>
      <w:r w:rsidR="0085638D" w:rsidRPr="00437262">
        <w:rPr>
          <w:rFonts w:cs="Arial"/>
          <w:spacing w:val="-1"/>
          <w:szCs w:val="24"/>
        </w:rPr>
        <w:t xml:space="preserve"> </w:t>
      </w:r>
      <w:r w:rsidRPr="00437262">
        <w:rPr>
          <w:rFonts w:cs="Arial"/>
          <w:spacing w:val="-1"/>
          <w:szCs w:val="24"/>
        </w:rPr>
        <w:t xml:space="preserve">m </w:t>
      </w:r>
      <w:r w:rsidR="00D51F63" w:rsidRPr="00437262">
        <w:rPr>
          <w:rFonts w:cs="Arial"/>
          <w:spacing w:val="-1"/>
          <w:szCs w:val="24"/>
        </w:rPr>
        <w:t>ș</w:t>
      </w:r>
      <w:r w:rsidRPr="00437262">
        <w:rPr>
          <w:rFonts w:cs="Arial"/>
          <w:spacing w:val="-1"/>
          <w:szCs w:val="24"/>
        </w:rPr>
        <w:t xml:space="preserve">i o deschidere la drumul de exploatare, </w:t>
      </w:r>
      <w:r w:rsidR="0085638D" w:rsidRPr="00437262">
        <w:rPr>
          <w:rFonts w:cs="Arial"/>
          <w:spacing w:val="-1"/>
          <w:szCs w:val="24"/>
        </w:rPr>
        <w:t xml:space="preserve"> </w:t>
      </w:r>
      <w:r w:rsidRPr="00437262">
        <w:rPr>
          <w:rFonts w:cs="Arial"/>
          <w:spacing w:val="-1"/>
          <w:szCs w:val="24"/>
        </w:rPr>
        <w:t>pre sud, de 165</w:t>
      </w:r>
      <w:r w:rsidR="0085638D" w:rsidRPr="00437262">
        <w:rPr>
          <w:rFonts w:cs="Arial"/>
          <w:spacing w:val="-1"/>
          <w:szCs w:val="24"/>
        </w:rPr>
        <w:t>,</w:t>
      </w:r>
      <w:r w:rsidRPr="00437262">
        <w:rPr>
          <w:rFonts w:cs="Arial"/>
          <w:spacing w:val="-1"/>
          <w:szCs w:val="24"/>
        </w:rPr>
        <w:t>5</w:t>
      </w:r>
      <w:r w:rsidR="0085638D" w:rsidRPr="00437262">
        <w:rPr>
          <w:rFonts w:cs="Arial"/>
          <w:spacing w:val="-1"/>
          <w:szCs w:val="24"/>
        </w:rPr>
        <w:t xml:space="preserve"> </w:t>
      </w:r>
      <w:r w:rsidRPr="00437262">
        <w:rPr>
          <w:rFonts w:cs="Arial"/>
          <w:spacing w:val="-1"/>
          <w:szCs w:val="24"/>
        </w:rPr>
        <w:t>m. Terenurile se</w:t>
      </w:r>
      <w:r w:rsidR="00E25B76" w:rsidRPr="00437262">
        <w:rPr>
          <w:rFonts w:cs="Arial"/>
          <w:spacing w:val="-1"/>
          <w:szCs w:val="24"/>
        </w:rPr>
        <w:t xml:space="preserve"> </w:t>
      </w:r>
      <w:r w:rsidRPr="00437262">
        <w:rPr>
          <w:rFonts w:cs="Arial"/>
          <w:spacing w:val="-1"/>
          <w:szCs w:val="24"/>
        </w:rPr>
        <w:t>află în proprietatea SC AGRARTOM SRL conform contractelor de schimb nr. 1246/27.</w:t>
      </w:r>
      <w:r w:rsidR="0085638D" w:rsidRPr="00437262">
        <w:rPr>
          <w:rFonts w:cs="Arial"/>
          <w:spacing w:val="-1"/>
          <w:szCs w:val="24"/>
        </w:rPr>
        <w:t xml:space="preserve">02.2008 </w:t>
      </w:r>
      <w:r w:rsidR="00D51F63" w:rsidRPr="00437262">
        <w:rPr>
          <w:rFonts w:cs="Arial"/>
          <w:spacing w:val="-1"/>
          <w:szCs w:val="24"/>
        </w:rPr>
        <w:t>ș</w:t>
      </w:r>
      <w:r w:rsidR="0085638D" w:rsidRPr="00437262">
        <w:rPr>
          <w:rFonts w:cs="Arial"/>
          <w:spacing w:val="-1"/>
          <w:szCs w:val="24"/>
        </w:rPr>
        <w:t>i nr. 5578/14.11.2013.</w:t>
      </w:r>
    </w:p>
    <w:p w:rsidR="009D453B" w:rsidRPr="00437262" w:rsidRDefault="009D453B" w:rsidP="009D453B">
      <w:pPr>
        <w:ind w:firstLine="709"/>
        <w:rPr>
          <w:rFonts w:cs="Arial"/>
          <w:spacing w:val="-1"/>
          <w:szCs w:val="24"/>
        </w:rPr>
      </w:pPr>
      <w:r w:rsidRPr="00437262">
        <w:rPr>
          <w:rFonts w:cs="Arial"/>
          <w:spacing w:val="-1"/>
          <w:szCs w:val="24"/>
        </w:rPr>
        <w:t>Localitatea Lipova, județul Arad nu este înregistrată în listele UAT din zone cu constrângeri semnificative sau zone montane.</w:t>
      </w:r>
    </w:p>
    <w:p w:rsidR="009D453B" w:rsidRPr="00437262" w:rsidRDefault="009D453B" w:rsidP="009D453B">
      <w:pPr>
        <w:rPr>
          <w:rFonts w:eastAsia="Cambria" w:cs="Arial"/>
          <w:szCs w:val="24"/>
        </w:rPr>
      </w:pPr>
    </w:p>
    <w:p w:rsidR="009D453B" w:rsidRPr="00437262" w:rsidRDefault="009D453B" w:rsidP="002A3FD3">
      <w:pPr>
        <w:pStyle w:val="Heading1"/>
        <w:keepNext w:val="0"/>
        <w:widowControl w:val="0"/>
        <w:numPr>
          <w:ilvl w:val="0"/>
          <w:numId w:val="36"/>
        </w:numPr>
        <w:suppressAutoHyphens w:val="0"/>
        <w:ind w:left="426" w:right="0" w:hanging="426"/>
        <w:rPr>
          <w:rFonts w:cs="Arial"/>
          <w:color w:val="006600"/>
          <w:spacing w:val="-1"/>
          <w:sz w:val="24"/>
          <w:szCs w:val="24"/>
        </w:rPr>
      </w:pPr>
      <w:r w:rsidRPr="00437262">
        <w:rPr>
          <w:rFonts w:cs="Arial"/>
          <w:color w:val="006600"/>
          <w:spacing w:val="-1"/>
          <w:sz w:val="24"/>
          <w:szCs w:val="24"/>
        </w:rPr>
        <w:t xml:space="preserve">relații cu zone învecinate, accesuri existente </w:t>
      </w:r>
      <w:r w:rsidR="00D51F63" w:rsidRPr="00437262">
        <w:rPr>
          <w:rFonts w:cs="Arial"/>
          <w:color w:val="006600"/>
          <w:spacing w:val="-1"/>
          <w:sz w:val="24"/>
          <w:szCs w:val="24"/>
        </w:rPr>
        <w:t>ș</w:t>
      </w:r>
      <w:r w:rsidRPr="00437262">
        <w:rPr>
          <w:rFonts w:cs="Arial"/>
          <w:color w:val="006600"/>
          <w:spacing w:val="-1"/>
          <w:sz w:val="24"/>
          <w:szCs w:val="24"/>
        </w:rPr>
        <w:t>i/sau căi de acces posibile;</w:t>
      </w:r>
    </w:p>
    <w:p w:rsidR="009D453B" w:rsidRPr="00437262" w:rsidRDefault="009D453B" w:rsidP="009D453B">
      <w:pPr>
        <w:ind w:firstLine="709"/>
      </w:pPr>
      <w:r w:rsidRPr="00437262">
        <w:t xml:space="preserve">Terenul se accesează de pe drumul de exploatare betonat din partea de sud a amplasamentului. Restul vecinătăților sunt: la est drum de exploatare pietruit </w:t>
      </w:r>
      <w:r w:rsidR="00D51F63" w:rsidRPr="00437262">
        <w:t>ș</w:t>
      </w:r>
      <w:r w:rsidRPr="00437262">
        <w:t xml:space="preserve">i nr. cad. 302511, la nord imobilul nr. top. 308.1881/5 </w:t>
      </w:r>
      <w:r w:rsidR="00D51F63" w:rsidRPr="00437262">
        <w:t>ș</w:t>
      </w:r>
      <w:r w:rsidRPr="00437262">
        <w:t>i la vest nr. cad. 302501.</w:t>
      </w:r>
    </w:p>
    <w:p w:rsidR="009D453B" w:rsidRPr="00437262" w:rsidRDefault="009D453B" w:rsidP="009D453B">
      <w:pPr>
        <w:rPr>
          <w:rFonts w:eastAsia="Cambria" w:cs="Arial"/>
          <w:szCs w:val="24"/>
        </w:rPr>
      </w:pPr>
    </w:p>
    <w:p w:rsidR="009D453B" w:rsidRPr="00437262" w:rsidRDefault="009D453B" w:rsidP="002A3FD3">
      <w:pPr>
        <w:pStyle w:val="Heading1"/>
        <w:keepNext w:val="0"/>
        <w:widowControl w:val="0"/>
        <w:numPr>
          <w:ilvl w:val="0"/>
          <w:numId w:val="36"/>
        </w:numPr>
        <w:suppressAutoHyphens w:val="0"/>
        <w:ind w:left="426" w:right="0" w:hanging="426"/>
        <w:rPr>
          <w:rFonts w:cs="Arial"/>
          <w:color w:val="006600"/>
          <w:spacing w:val="-1"/>
          <w:sz w:val="24"/>
          <w:szCs w:val="24"/>
        </w:rPr>
      </w:pPr>
      <w:r w:rsidRPr="00437262">
        <w:rPr>
          <w:rFonts w:cs="Arial"/>
          <w:color w:val="006600"/>
          <w:spacing w:val="-1"/>
          <w:sz w:val="24"/>
          <w:szCs w:val="24"/>
        </w:rPr>
        <w:t xml:space="preserve">orientări propuse față de punctele cardinale </w:t>
      </w:r>
      <w:r w:rsidR="00D51F63" w:rsidRPr="00437262">
        <w:rPr>
          <w:rFonts w:cs="Arial"/>
          <w:color w:val="006600"/>
          <w:spacing w:val="-1"/>
          <w:sz w:val="24"/>
          <w:szCs w:val="24"/>
        </w:rPr>
        <w:t>ș</w:t>
      </w:r>
      <w:r w:rsidRPr="00437262">
        <w:rPr>
          <w:rFonts w:cs="Arial"/>
          <w:color w:val="006600"/>
          <w:spacing w:val="-1"/>
          <w:sz w:val="24"/>
          <w:szCs w:val="24"/>
        </w:rPr>
        <w:t>i față de punctele de interes naturale sau construite;</w:t>
      </w:r>
    </w:p>
    <w:p w:rsidR="009D453B" w:rsidRPr="00437262" w:rsidRDefault="009D453B" w:rsidP="0085638D">
      <w:pPr>
        <w:ind w:firstLine="709"/>
        <w:rPr>
          <w:rFonts w:cs="Arial"/>
          <w:spacing w:val="-1"/>
          <w:szCs w:val="24"/>
        </w:rPr>
      </w:pPr>
      <w:r w:rsidRPr="00437262">
        <w:rPr>
          <w:rFonts w:cs="Arial"/>
          <w:spacing w:val="-1"/>
          <w:szCs w:val="24"/>
        </w:rPr>
        <w:t xml:space="preserve">Punctul de desfacere </w:t>
      </w:r>
      <w:r w:rsidR="00D51F63" w:rsidRPr="00437262">
        <w:rPr>
          <w:rFonts w:cs="Arial"/>
          <w:spacing w:val="-1"/>
          <w:szCs w:val="24"/>
        </w:rPr>
        <w:t>ș</w:t>
      </w:r>
      <w:r w:rsidRPr="00437262">
        <w:rPr>
          <w:rFonts w:cs="Arial"/>
          <w:spacing w:val="-1"/>
          <w:szCs w:val="24"/>
        </w:rPr>
        <w:t>i depozitul de fructe propuse vor avea orientări multiple</w:t>
      </w:r>
      <w:r w:rsidR="00CA3B7C" w:rsidRPr="00437262">
        <w:rPr>
          <w:rFonts w:cs="Arial"/>
          <w:spacing w:val="-1"/>
          <w:szCs w:val="24"/>
        </w:rPr>
        <w:t xml:space="preserve"> </w:t>
      </w:r>
      <w:r w:rsidRPr="00437262">
        <w:rPr>
          <w:rFonts w:cs="Arial"/>
          <w:spacing w:val="-1"/>
          <w:szCs w:val="24"/>
        </w:rPr>
        <w:t>în funcție de funcțiunile impuse prin studiu, punctul de desfacere având intrare pentru public spre latura sudica a amplasamentului, la drumul betonat de acces pe sit.</w:t>
      </w:r>
      <w:r w:rsidR="00CA3B7C" w:rsidRPr="00437262">
        <w:rPr>
          <w:rFonts w:cs="Arial"/>
          <w:spacing w:val="-1"/>
          <w:szCs w:val="24"/>
        </w:rPr>
        <w:t xml:space="preserve"> </w:t>
      </w:r>
      <w:r w:rsidRPr="00437262">
        <w:rPr>
          <w:rFonts w:cs="Arial"/>
          <w:spacing w:val="-1"/>
          <w:szCs w:val="24"/>
        </w:rPr>
        <w:t>Noile</w:t>
      </w:r>
      <w:r w:rsidR="00CA3B7C" w:rsidRPr="00437262">
        <w:rPr>
          <w:rFonts w:cs="Arial"/>
          <w:spacing w:val="-1"/>
          <w:szCs w:val="24"/>
        </w:rPr>
        <w:t xml:space="preserve"> </w:t>
      </w:r>
      <w:r w:rsidRPr="00437262">
        <w:rPr>
          <w:rFonts w:cs="Arial"/>
          <w:spacing w:val="-1"/>
          <w:szCs w:val="24"/>
        </w:rPr>
        <w:t xml:space="preserve">construcții sunt amplasate astfel încât să optimizeze activitățile agricole propuse </w:t>
      </w:r>
      <w:r w:rsidR="00D51F63" w:rsidRPr="00437262">
        <w:rPr>
          <w:rFonts w:cs="Arial"/>
          <w:spacing w:val="-1"/>
          <w:szCs w:val="24"/>
        </w:rPr>
        <w:t>ș</w:t>
      </w:r>
      <w:r w:rsidRPr="00437262">
        <w:rPr>
          <w:rFonts w:cs="Arial"/>
          <w:spacing w:val="-1"/>
          <w:szCs w:val="24"/>
        </w:rPr>
        <w:t>i utilizarea spațiului disponibil, respectiv încărcarea</w:t>
      </w:r>
      <w:r w:rsidR="00CA3B7C" w:rsidRPr="00437262">
        <w:rPr>
          <w:rFonts w:cs="Arial"/>
          <w:spacing w:val="-1"/>
          <w:szCs w:val="24"/>
        </w:rPr>
        <w:t xml:space="preserve"> </w:t>
      </w:r>
      <w:r w:rsidRPr="00437262">
        <w:rPr>
          <w:rFonts w:cs="Arial"/>
          <w:spacing w:val="-1"/>
          <w:szCs w:val="24"/>
        </w:rPr>
        <w:t>/</w:t>
      </w:r>
      <w:r w:rsidR="00CA3B7C" w:rsidRPr="00437262">
        <w:rPr>
          <w:rFonts w:cs="Arial"/>
          <w:spacing w:val="-1"/>
          <w:szCs w:val="24"/>
        </w:rPr>
        <w:t xml:space="preserve"> </w:t>
      </w:r>
      <w:r w:rsidRPr="00437262">
        <w:rPr>
          <w:rFonts w:cs="Arial"/>
          <w:spacing w:val="-1"/>
          <w:szCs w:val="24"/>
        </w:rPr>
        <w:t xml:space="preserve">descărcarea mărfurilor </w:t>
      </w:r>
      <w:r w:rsidR="00D51F63" w:rsidRPr="00437262">
        <w:rPr>
          <w:rFonts w:cs="Arial"/>
          <w:spacing w:val="-1"/>
          <w:szCs w:val="24"/>
        </w:rPr>
        <w:t>ș</w:t>
      </w:r>
      <w:r w:rsidRPr="00437262">
        <w:rPr>
          <w:rFonts w:cs="Arial"/>
          <w:spacing w:val="-1"/>
          <w:szCs w:val="24"/>
        </w:rPr>
        <w:t>i a producției prin</w:t>
      </w:r>
      <w:r w:rsidR="00CA3B7C" w:rsidRPr="00437262">
        <w:rPr>
          <w:rFonts w:cs="Arial"/>
          <w:spacing w:val="-1"/>
          <w:szCs w:val="24"/>
        </w:rPr>
        <w:t xml:space="preserve"> </w:t>
      </w:r>
      <w:r w:rsidRPr="00437262">
        <w:rPr>
          <w:rFonts w:cs="Arial"/>
          <w:spacing w:val="-1"/>
          <w:szCs w:val="24"/>
        </w:rPr>
        <w:t>accesul atât a ma</w:t>
      </w:r>
      <w:r w:rsidR="00D51F63" w:rsidRPr="00437262">
        <w:rPr>
          <w:rFonts w:cs="Arial"/>
          <w:spacing w:val="-1"/>
          <w:szCs w:val="24"/>
        </w:rPr>
        <w:t>ș</w:t>
      </w:r>
      <w:r w:rsidRPr="00437262">
        <w:rPr>
          <w:rFonts w:cs="Arial"/>
          <w:spacing w:val="-1"/>
          <w:szCs w:val="24"/>
        </w:rPr>
        <w:t xml:space="preserve">inilor mari de transport cât </w:t>
      </w:r>
      <w:r w:rsidR="00D51F63" w:rsidRPr="00437262">
        <w:rPr>
          <w:rFonts w:cs="Arial"/>
          <w:spacing w:val="-1"/>
          <w:szCs w:val="24"/>
        </w:rPr>
        <w:t>ș</w:t>
      </w:r>
      <w:r w:rsidRPr="00437262">
        <w:rPr>
          <w:rFonts w:cs="Arial"/>
          <w:spacing w:val="-1"/>
          <w:szCs w:val="24"/>
        </w:rPr>
        <w:t>i a utilajelor de exploatare.</w:t>
      </w:r>
    </w:p>
    <w:p w:rsidR="0085638D" w:rsidRPr="00437262" w:rsidRDefault="0085638D" w:rsidP="0085638D">
      <w:pPr>
        <w:rPr>
          <w:rFonts w:cs="Arial"/>
          <w:szCs w:val="24"/>
        </w:rPr>
      </w:pPr>
    </w:p>
    <w:p w:rsidR="009D453B" w:rsidRPr="00437262" w:rsidRDefault="009D453B" w:rsidP="002A3FD3">
      <w:pPr>
        <w:pStyle w:val="Heading1"/>
        <w:keepNext w:val="0"/>
        <w:widowControl w:val="0"/>
        <w:numPr>
          <w:ilvl w:val="0"/>
          <w:numId w:val="36"/>
        </w:numPr>
        <w:suppressAutoHyphens w:val="0"/>
        <w:ind w:left="426" w:right="0" w:hanging="426"/>
        <w:rPr>
          <w:rFonts w:cs="Arial"/>
          <w:color w:val="006600"/>
          <w:spacing w:val="-1"/>
          <w:sz w:val="24"/>
          <w:szCs w:val="24"/>
        </w:rPr>
      </w:pPr>
      <w:r w:rsidRPr="00437262">
        <w:rPr>
          <w:rFonts w:cs="Arial"/>
          <w:color w:val="006600"/>
          <w:spacing w:val="-1"/>
          <w:sz w:val="24"/>
          <w:szCs w:val="24"/>
        </w:rPr>
        <w:t xml:space="preserve">date climatice </w:t>
      </w:r>
      <w:r w:rsidR="00D51F63" w:rsidRPr="00437262">
        <w:rPr>
          <w:rFonts w:cs="Arial"/>
          <w:color w:val="006600"/>
          <w:spacing w:val="-1"/>
          <w:sz w:val="24"/>
          <w:szCs w:val="24"/>
        </w:rPr>
        <w:t>ș</w:t>
      </w:r>
      <w:r w:rsidRPr="00437262">
        <w:rPr>
          <w:rFonts w:cs="Arial"/>
          <w:color w:val="006600"/>
          <w:spacing w:val="-1"/>
          <w:sz w:val="24"/>
          <w:szCs w:val="24"/>
        </w:rPr>
        <w:t>i particularități de relief;</w:t>
      </w:r>
    </w:p>
    <w:p w:rsidR="00907E05" w:rsidRPr="00437262" w:rsidRDefault="009D453B" w:rsidP="009D453B">
      <w:pPr>
        <w:ind w:firstLine="709"/>
        <w:rPr>
          <w:rFonts w:cs="Arial"/>
          <w:spacing w:val="-1"/>
          <w:szCs w:val="24"/>
        </w:rPr>
      </w:pPr>
      <w:r w:rsidRPr="00437262">
        <w:rPr>
          <w:rFonts w:cs="Arial"/>
          <w:spacing w:val="-1"/>
          <w:szCs w:val="24"/>
        </w:rPr>
        <w:t xml:space="preserve">Forma principală de relief în perimetrul studiat este terasă. Ca elemente ale formei principale de relief a fost identificată o suprafață cvasi-orizontală (pantă 4 – 5 % în zona de amplasare </w:t>
      </w:r>
      <w:r w:rsidR="00CA3B7C" w:rsidRPr="00437262">
        <w:rPr>
          <w:rFonts w:cs="Arial"/>
          <w:spacing w:val="-1"/>
          <w:szCs w:val="24"/>
        </w:rPr>
        <w:t xml:space="preserve">a clădirilor, </w:t>
      </w:r>
      <w:r w:rsidR="00D51F63" w:rsidRPr="00437262">
        <w:rPr>
          <w:rFonts w:cs="Arial"/>
          <w:spacing w:val="-1"/>
          <w:szCs w:val="24"/>
        </w:rPr>
        <w:t>ș</w:t>
      </w:r>
      <w:r w:rsidR="00CA3B7C" w:rsidRPr="00437262">
        <w:rPr>
          <w:rFonts w:cs="Arial"/>
          <w:spacing w:val="-1"/>
          <w:szCs w:val="24"/>
        </w:rPr>
        <w:t xml:space="preserve">i între 10 % </w:t>
      </w:r>
      <w:r w:rsidR="00D51F63" w:rsidRPr="00437262">
        <w:rPr>
          <w:rFonts w:cs="Arial"/>
          <w:spacing w:val="-1"/>
          <w:szCs w:val="24"/>
        </w:rPr>
        <w:t>ș</w:t>
      </w:r>
      <w:r w:rsidR="00CA3B7C" w:rsidRPr="00437262">
        <w:rPr>
          <w:rFonts w:cs="Arial"/>
          <w:spacing w:val="-1"/>
          <w:szCs w:val="24"/>
        </w:rPr>
        <w:t>i 1</w:t>
      </w:r>
      <w:r w:rsidRPr="00437262">
        <w:rPr>
          <w:rFonts w:cs="Arial"/>
          <w:spacing w:val="-1"/>
          <w:szCs w:val="24"/>
        </w:rPr>
        <w:t xml:space="preserve">6 % în rest), uniformă </w:t>
      </w:r>
      <w:r w:rsidR="00D51F63" w:rsidRPr="00437262">
        <w:rPr>
          <w:rFonts w:cs="Arial"/>
          <w:spacing w:val="-1"/>
          <w:szCs w:val="24"/>
        </w:rPr>
        <w:t>ș</w:t>
      </w:r>
      <w:r w:rsidRPr="00437262">
        <w:rPr>
          <w:rFonts w:cs="Arial"/>
          <w:spacing w:val="-1"/>
          <w:szCs w:val="24"/>
        </w:rPr>
        <w:t>i nu impune lucrări suplimentare de stabilizar</w:t>
      </w:r>
      <w:r w:rsidR="00907E05" w:rsidRPr="00437262">
        <w:rPr>
          <w:rFonts w:cs="Arial"/>
          <w:spacing w:val="-1"/>
          <w:szCs w:val="24"/>
        </w:rPr>
        <w:t>e împotriva alunecării solului.</w:t>
      </w:r>
    </w:p>
    <w:p w:rsidR="00301ED3" w:rsidRPr="00437262" w:rsidRDefault="009D453B" w:rsidP="009D453B">
      <w:pPr>
        <w:ind w:firstLine="709"/>
        <w:rPr>
          <w:rFonts w:cs="Arial"/>
          <w:spacing w:val="-1"/>
          <w:szCs w:val="24"/>
        </w:rPr>
      </w:pPr>
      <w:r w:rsidRPr="00437262">
        <w:rPr>
          <w:rFonts w:cs="Arial"/>
          <w:spacing w:val="-1"/>
          <w:szCs w:val="24"/>
        </w:rPr>
        <w:t>Clima este temperat continentală fiind influențată de circulația maselor de aer</w:t>
      </w:r>
      <w:r w:rsidR="00907E05" w:rsidRPr="00437262">
        <w:rPr>
          <w:rFonts w:cs="Arial"/>
          <w:spacing w:val="-1"/>
          <w:szCs w:val="24"/>
        </w:rPr>
        <w:t xml:space="preserve"> </w:t>
      </w:r>
      <w:r w:rsidR="00D51F63" w:rsidRPr="00437262">
        <w:rPr>
          <w:rFonts w:cs="Arial"/>
          <w:spacing w:val="-1"/>
          <w:szCs w:val="24"/>
        </w:rPr>
        <w:t>ș</w:t>
      </w:r>
      <w:r w:rsidR="00907E05" w:rsidRPr="00437262">
        <w:rPr>
          <w:rFonts w:cs="Arial"/>
          <w:spacing w:val="-1"/>
          <w:szCs w:val="24"/>
        </w:rPr>
        <w:t>i</w:t>
      </w:r>
      <w:r w:rsidRPr="00437262">
        <w:rPr>
          <w:rFonts w:cs="Arial"/>
          <w:spacing w:val="-1"/>
          <w:szCs w:val="24"/>
        </w:rPr>
        <w:t xml:space="preserve"> </w:t>
      </w:r>
      <w:r w:rsidR="00907E05" w:rsidRPr="00437262">
        <w:rPr>
          <w:rFonts w:cs="Arial"/>
          <w:spacing w:val="-1"/>
          <w:szCs w:val="24"/>
        </w:rPr>
        <w:t xml:space="preserve">de Munții Carpați </w:t>
      </w:r>
      <w:r w:rsidR="00D51F63" w:rsidRPr="00437262">
        <w:rPr>
          <w:rFonts w:cs="Arial"/>
          <w:spacing w:val="-1"/>
          <w:szCs w:val="24"/>
        </w:rPr>
        <w:t>ș</w:t>
      </w:r>
      <w:r w:rsidR="00907E05" w:rsidRPr="00437262">
        <w:rPr>
          <w:rFonts w:cs="Arial"/>
          <w:spacing w:val="-1"/>
          <w:szCs w:val="24"/>
        </w:rPr>
        <w:t>i este</w:t>
      </w:r>
      <w:r w:rsidRPr="00437262">
        <w:rPr>
          <w:rFonts w:cs="Arial"/>
          <w:spacing w:val="-1"/>
          <w:szCs w:val="24"/>
        </w:rPr>
        <w:t xml:space="preserve"> caracterizat</w:t>
      </w:r>
      <w:r w:rsidR="00907E05" w:rsidRPr="00437262">
        <w:rPr>
          <w:rFonts w:cs="Arial"/>
          <w:spacing w:val="-1"/>
          <w:szCs w:val="24"/>
        </w:rPr>
        <w:t>ă</w:t>
      </w:r>
      <w:r w:rsidRPr="00437262">
        <w:rPr>
          <w:rFonts w:cs="Arial"/>
          <w:spacing w:val="-1"/>
          <w:szCs w:val="24"/>
        </w:rPr>
        <w:t xml:space="preserve"> prin veri călduroas</w:t>
      </w:r>
      <w:r w:rsidR="00301ED3" w:rsidRPr="00437262">
        <w:rPr>
          <w:rFonts w:cs="Arial"/>
          <w:spacing w:val="-1"/>
          <w:szCs w:val="24"/>
        </w:rPr>
        <w:t>e</w:t>
      </w:r>
      <w:r w:rsidR="00907E05" w:rsidRPr="00437262">
        <w:rPr>
          <w:rFonts w:cs="Arial"/>
          <w:spacing w:val="-1"/>
          <w:szCs w:val="24"/>
        </w:rPr>
        <w:t xml:space="preserve"> </w:t>
      </w:r>
      <w:r w:rsidR="00D51F63" w:rsidRPr="00437262">
        <w:rPr>
          <w:rFonts w:cs="Arial"/>
          <w:spacing w:val="-1"/>
          <w:szCs w:val="24"/>
        </w:rPr>
        <w:t>ș</w:t>
      </w:r>
      <w:r w:rsidRPr="00437262">
        <w:rPr>
          <w:rFonts w:cs="Arial"/>
          <w:spacing w:val="-1"/>
          <w:szCs w:val="24"/>
        </w:rPr>
        <w:t xml:space="preserve">i ierni fără geruri persistente cu temperaturi minime pe timpul iernii </w:t>
      </w:r>
      <w:r w:rsidR="00301ED3" w:rsidRPr="00437262">
        <w:rPr>
          <w:rFonts w:cs="Arial"/>
          <w:spacing w:val="-1"/>
          <w:szCs w:val="24"/>
        </w:rPr>
        <w:t xml:space="preserve">între  -1 </w:t>
      </w:r>
      <w:r w:rsidR="00D51F63" w:rsidRPr="00437262">
        <w:rPr>
          <w:rFonts w:cs="Arial"/>
          <w:spacing w:val="-1"/>
          <w:szCs w:val="24"/>
        </w:rPr>
        <w:t>ș</w:t>
      </w:r>
      <w:r w:rsidR="00301ED3" w:rsidRPr="00437262">
        <w:rPr>
          <w:rFonts w:cs="Arial"/>
          <w:spacing w:val="-1"/>
          <w:szCs w:val="24"/>
        </w:rPr>
        <w:t xml:space="preserve">i </w:t>
      </w:r>
      <w:r w:rsidRPr="00437262">
        <w:rPr>
          <w:rFonts w:cs="Arial"/>
          <w:spacing w:val="-1"/>
          <w:szCs w:val="24"/>
        </w:rPr>
        <w:t>-</w:t>
      </w:r>
      <w:r w:rsidR="00301ED3" w:rsidRPr="00437262">
        <w:rPr>
          <w:rFonts w:cs="Arial"/>
          <w:spacing w:val="-1"/>
          <w:szCs w:val="24"/>
        </w:rPr>
        <w:t xml:space="preserve"> </w:t>
      </w:r>
      <w:r w:rsidRPr="00437262">
        <w:rPr>
          <w:rFonts w:cs="Arial"/>
          <w:spacing w:val="-1"/>
          <w:szCs w:val="24"/>
        </w:rPr>
        <w:t xml:space="preserve">30 °C </w:t>
      </w:r>
      <w:r w:rsidR="00D51F63" w:rsidRPr="00437262">
        <w:rPr>
          <w:rFonts w:cs="Arial"/>
          <w:spacing w:val="-1"/>
          <w:szCs w:val="24"/>
        </w:rPr>
        <w:t>ș</w:t>
      </w:r>
      <w:r w:rsidRPr="00437262">
        <w:rPr>
          <w:rFonts w:cs="Arial"/>
          <w:spacing w:val="-1"/>
          <w:szCs w:val="24"/>
        </w:rPr>
        <w:t xml:space="preserve">i maxime vara </w:t>
      </w:r>
      <w:r w:rsidR="00301ED3" w:rsidRPr="00437262">
        <w:rPr>
          <w:rFonts w:cs="Arial"/>
          <w:spacing w:val="-1"/>
          <w:szCs w:val="24"/>
        </w:rPr>
        <w:t xml:space="preserve">între 20 </w:t>
      </w:r>
      <w:r w:rsidR="00D51F63" w:rsidRPr="00437262">
        <w:rPr>
          <w:rFonts w:cs="Arial"/>
          <w:spacing w:val="-1"/>
          <w:szCs w:val="24"/>
        </w:rPr>
        <w:t>ș</w:t>
      </w:r>
      <w:r w:rsidR="00301ED3" w:rsidRPr="00437262">
        <w:rPr>
          <w:rFonts w:cs="Arial"/>
          <w:spacing w:val="-1"/>
          <w:szCs w:val="24"/>
        </w:rPr>
        <w:t>i  42 °C.</w:t>
      </w:r>
    </w:p>
    <w:p w:rsidR="009D453B" w:rsidRPr="00437262" w:rsidRDefault="009D453B" w:rsidP="009D453B">
      <w:pPr>
        <w:ind w:firstLine="709"/>
        <w:rPr>
          <w:rFonts w:cs="Arial"/>
          <w:spacing w:val="-1"/>
          <w:szCs w:val="24"/>
        </w:rPr>
      </w:pPr>
      <w:r w:rsidRPr="00437262">
        <w:rPr>
          <w:rFonts w:cs="Arial"/>
          <w:spacing w:val="-1"/>
          <w:szCs w:val="24"/>
        </w:rPr>
        <w:t>În ceea ce prive</w:t>
      </w:r>
      <w:r w:rsidR="00D51F63" w:rsidRPr="00437262">
        <w:rPr>
          <w:rFonts w:cs="Arial"/>
          <w:spacing w:val="-1"/>
          <w:szCs w:val="24"/>
        </w:rPr>
        <w:t>ș</w:t>
      </w:r>
      <w:r w:rsidRPr="00437262">
        <w:rPr>
          <w:rFonts w:cs="Arial"/>
          <w:spacing w:val="-1"/>
          <w:szCs w:val="24"/>
        </w:rPr>
        <w:t xml:space="preserve">te cantitățile de precipitații înregistrate ale ultimului deceniu, aceasta prezintă valori ce oscilează de la un an la altul </w:t>
      </w:r>
      <w:r w:rsidR="00D51F63" w:rsidRPr="00437262">
        <w:rPr>
          <w:rFonts w:cs="Arial"/>
          <w:spacing w:val="-1"/>
          <w:szCs w:val="24"/>
        </w:rPr>
        <w:t>ș</w:t>
      </w:r>
      <w:r w:rsidRPr="00437262">
        <w:rPr>
          <w:rFonts w:cs="Arial"/>
          <w:spacing w:val="-1"/>
          <w:szCs w:val="24"/>
        </w:rPr>
        <w:t>i de la zonă la zonă. Astfel în ultimii ani precipitațiile depă</w:t>
      </w:r>
      <w:r w:rsidR="00D51F63" w:rsidRPr="00437262">
        <w:rPr>
          <w:rFonts w:cs="Arial"/>
          <w:spacing w:val="-1"/>
          <w:szCs w:val="24"/>
        </w:rPr>
        <w:t>ș</w:t>
      </w:r>
      <w:r w:rsidRPr="00437262">
        <w:rPr>
          <w:rFonts w:cs="Arial"/>
          <w:spacing w:val="-1"/>
          <w:szCs w:val="24"/>
        </w:rPr>
        <w:t>esc limita de 700 mm (exemplu în anii agricoli 2005-2005, 2009-2010, 2012-2013), în intervalul 2003-2014, după datele climatice înregistrate la stația meteorologică Arad.</w:t>
      </w:r>
    </w:p>
    <w:p w:rsidR="00301ED3" w:rsidRPr="00437262" w:rsidRDefault="00301ED3" w:rsidP="00301ED3">
      <w:pPr>
        <w:rPr>
          <w:rFonts w:cs="Arial"/>
          <w:spacing w:val="-1"/>
          <w:szCs w:val="24"/>
        </w:rPr>
      </w:pPr>
    </w:p>
    <w:p w:rsidR="009D453B" w:rsidRPr="00437262" w:rsidRDefault="009D453B" w:rsidP="002A3FD3">
      <w:pPr>
        <w:pStyle w:val="Heading1"/>
        <w:keepNext w:val="0"/>
        <w:widowControl w:val="0"/>
        <w:numPr>
          <w:ilvl w:val="0"/>
          <w:numId w:val="36"/>
        </w:numPr>
        <w:suppressAutoHyphens w:val="0"/>
        <w:ind w:left="426" w:right="0" w:hanging="426"/>
        <w:rPr>
          <w:rFonts w:cs="Arial"/>
          <w:color w:val="006600"/>
          <w:spacing w:val="-1"/>
          <w:sz w:val="24"/>
          <w:szCs w:val="24"/>
        </w:rPr>
      </w:pPr>
      <w:r w:rsidRPr="00437262">
        <w:rPr>
          <w:rFonts w:cs="Arial"/>
          <w:color w:val="006600"/>
          <w:spacing w:val="-1"/>
          <w:sz w:val="24"/>
          <w:szCs w:val="24"/>
        </w:rPr>
        <w:t>caracteristici geofizice ale terenului din amplasament:</w:t>
      </w:r>
    </w:p>
    <w:p w:rsidR="009D453B" w:rsidRPr="00437262" w:rsidRDefault="009D453B" w:rsidP="00267C01">
      <w:pPr>
        <w:ind w:left="111" w:right="112"/>
        <w:rPr>
          <w:rFonts w:cs="Arial"/>
          <w:i/>
          <w:color w:val="006600"/>
          <w:spacing w:val="-1"/>
          <w:szCs w:val="24"/>
          <w:u w:val="single" w:color="006600"/>
        </w:rPr>
      </w:pPr>
      <w:r w:rsidRPr="00437262">
        <w:rPr>
          <w:rFonts w:cs="Arial"/>
          <w:i/>
          <w:color w:val="006600"/>
          <w:spacing w:val="-1"/>
          <w:szCs w:val="24"/>
          <w:u w:val="single" w:color="006600"/>
        </w:rPr>
        <w:t xml:space="preserve"> (i)</w:t>
      </w:r>
      <w:r w:rsidR="00A03FDF" w:rsidRPr="00437262">
        <w:rPr>
          <w:rFonts w:cs="Arial"/>
          <w:i/>
          <w:color w:val="006600"/>
          <w:spacing w:val="-1"/>
          <w:szCs w:val="24"/>
          <w:u w:val="single" w:color="006600"/>
        </w:rPr>
        <w:t xml:space="preserve"> </w:t>
      </w:r>
      <w:r w:rsidRPr="00437262">
        <w:rPr>
          <w:rFonts w:cs="Arial"/>
          <w:i/>
          <w:color w:val="006600"/>
          <w:spacing w:val="-1"/>
          <w:szCs w:val="24"/>
          <w:u w:val="single" w:color="006600"/>
        </w:rPr>
        <w:t>date privind</w:t>
      </w:r>
      <w:r w:rsidR="00267C01" w:rsidRPr="00437262">
        <w:rPr>
          <w:rFonts w:cs="Arial"/>
          <w:i/>
          <w:color w:val="006600"/>
          <w:spacing w:val="-1"/>
          <w:szCs w:val="24"/>
          <w:u w:val="single" w:color="006600"/>
        </w:rPr>
        <w:t xml:space="preserve"> zonarea</w:t>
      </w:r>
      <w:r w:rsidRPr="00437262">
        <w:rPr>
          <w:rFonts w:cs="Arial"/>
          <w:i/>
          <w:color w:val="006600"/>
          <w:spacing w:val="-1"/>
          <w:szCs w:val="24"/>
          <w:u w:val="single" w:color="006600"/>
        </w:rPr>
        <w:t xml:space="preserve"> </w:t>
      </w:r>
      <w:r w:rsidR="00267C01" w:rsidRPr="00437262">
        <w:rPr>
          <w:rFonts w:cs="Arial"/>
          <w:i/>
          <w:color w:val="006600"/>
          <w:spacing w:val="-1"/>
          <w:szCs w:val="24"/>
          <w:u w:val="single" w:color="006600"/>
        </w:rPr>
        <w:t>seismică</w:t>
      </w:r>
      <w:r w:rsidRPr="00437262">
        <w:rPr>
          <w:rFonts w:cs="Arial"/>
          <w:i/>
          <w:color w:val="006600"/>
          <w:spacing w:val="-1"/>
          <w:szCs w:val="24"/>
          <w:u w:val="single" w:color="006600"/>
        </w:rPr>
        <w:t>;</w:t>
      </w:r>
    </w:p>
    <w:p w:rsidR="009D453B" w:rsidRPr="00437262" w:rsidRDefault="009D453B" w:rsidP="00A03FDF">
      <w:pPr>
        <w:ind w:firstLine="709"/>
        <w:rPr>
          <w:rFonts w:cs="Arial"/>
          <w:spacing w:val="-1"/>
          <w:szCs w:val="24"/>
        </w:rPr>
      </w:pPr>
      <w:r w:rsidRPr="00437262">
        <w:rPr>
          <w:rFonts w:cs="Arial"/>
          <w:spacing w:val="-1"/>
          <w:szCs w:val="24"/>
        </w:rPr>
        <w:t>Conform Normativului cu indicativul P100-1/2013, amplasamentul se încadrează în zona seismică de calcul cu valoarea de vârf a accelerației orizontale a terenului ag = 0,20 cm</w:t>
      </w:r>
      <w:r w:rsidR="00A03FDF" w:rsidRPr="00437262">
        <w:rPr>
          <w:rFonts w:cs="Arial"/>
          <w:spacing w:val="-1"/>
          <w:szCs w:val="24"/>
        </w:rPr>
        <w:t>/s</w:t>
      </w:r>
      <w:r w:rsidRPr="00437262">
        <w:rPr>
          <w:rFonts w:cs="Arial"/>
          <w:spacing w:val="-1"/>
          <w:szCs w:val="24"/>
          <w:vertAlign w:val="superscript"/>
        </w:rPr>
        <w:t>2</w:t>
      </w:r>
      <w:r w:rsidR="00A03FDF" w:rsidRPr="00437262">
        <w:rPr>
          <w:rFonts w:cs="Arial"/>
          <w:spacing w:val="-1"/>
          <w:szCs w:val="24"/>
        </w:rPr>
        <w:t xml:space="preserve"> iar </w:t>
      </w:r>
      <w:r w:rsidR="00A03FDF" w:rsidRPr="00437262">
        <w:rPr>
          <w:rFonts w:cs="Arial"/>
          <w:spacing w:val="-1"/>
          <w:szCs w:val="24"/>
        </w:rPr>
        <w:lastRenderedPageBreak/>
        <w:t>perioada de colț de 0,7s. I</w:t>
      </w:r>
      <w:r w:rsidRPr="00437262">
        <w:rPr>
          <w:rFonts w:cs="Arial"/>
          <w:spacing w:val="-1"/>
          <w:szCs w:val="24"/>
        </w:rPr>
        <w:t xml:space="preserve">mobilul se încadrează în clasa de importantă </w:t>
      </w:r>
      <w:r w:rsidR="00D51F63" w:rsidRPr="00437262">
        <w:rPr>
          <w:rFonts w:cs="Arial"/>
          <w:spacing w:val="-1"/>
          <w:szCs w:val="24"/>
        </w:rPr>
        <w:t>ș</w:t>
      </w:r>
      <w:r w:rsidRPr="00437262">
        <w:rPr>
          <w:rFonts w:cs="Arial"/>
          <w:spacing w:val="-1"/>
          <w:szCs w:val="24"/>
        </w:rPr>
        <w:t>i e</w:t>
      </w:r>
      <w:r w:rsidR="00A03FDF" w:rsidRPr="00437262">
        <w:rPr>
          <w:rFonts w:cs="Arial"/>
          <w:spacing w:val="-1"/>
          <w:szCs w:val="24"/>
        </w:rPr>
        <w:t>xpunere la cutremur la clasa IV</w:t>
      </w:r>
      <w:r w:rsidRPr="00437262">
        <w:rPr>
          <w:rFonts w:cs="Arial"/>
          <w:spacing w:val="-1"/>
          <w:szCs w:val="24"/>
        </w:rPr>
        <w:t>, iar caracterizarea seismică a condițiilor de teren este clasa C teren intermediar.</w:t>
      </w:r>
    </w:p>
    <w:p w:rsidR="006943F2" w:rsidRPr="00437262" w:rsidRDefault="006943F2" w:rsidP="006943F2">
      <w:pPr>
        <w:rPr>
          <w:rFonts w:cs="Arial"/>
          <w:spacing w:val="-1"/>
          <w:szCs w:val="24"/>
        </w:rPr>
      </w:pPr>
    </w:p>
    <w:p w:rsidR="009D453B" w:rsidRPr="00437262" w:rsidRDefault="009D453B" w:rsidP="009D453B">
      <w:pPr>
        <w:ind w:left="111" w:right="112"/>
        <w:rPr>
          <w:rFonts w:cs="Arial"/>
          <w:i/>
          <w:color w:val="006600"/>
          <w:spacing w:val="-1"/>
          <w:szCs w:val="24"/>
          <w:u w:val="single" w:color="006600"/>
        </w:rPr>
      </w:pPr>
      <w:r w:rsidRPr="00437262">
        <w:rPr>
          <w:rFonts w:cs="Arial"/>
          <w:i/>
          <w:color w:val="006600"/>
          <w:spacing w:val="-1"/>
          <w:szCs w:val="24"/>
          <w:u w:val="single" w:color="006600"/>
        </w:rPr>
        <w:t xml:space="preserve"> (ii)</w:t>
      </w:r>
      <w:r w:rsidR="00F22016" w:rsidRPr="00437262">
        <w:rPr>
          <w:rFonts w:cs="Arial"/>
          <w:i/>
          <w:color w:val="006600"/>
          <w:spacing w:val="-1"/>
          <w:szCs w:val="24"/>
          <w:u w:val="single" w:color="006600"/>
        </w:rPr>
        <w:t xml:space="preserve"> </w:t>
      </w:r>
      <w:r w:rsidRPr="00437262">
        <w:rPr>
          <w:rFonts w:cs="Arial"/>
          <w:i/>
          <w:color w:val="006600"/>
          <w:spacing w:val="-1"/>
          <w:szCs w:val="24"/>
          <w:u w:val="single" w:color="006600"/>
        </w:rPr>
        <w:t xml:space="preserve">date </w:t>
      </w:r>
      <w:r w:rsidR="00267C01" w:rsidRPr="00437262">
        <w:rPr>
          <w:rFonts w:cs="Arial"/>
          <w:i/>
          <w:color w:val="006600"/>
          <w:spacing w:val="-1"/>
          <w:szCs w:val="24"/>
          <w:u w:val="single" w:color="006600"/>
        </w:rPr>
        <w:t>preliminare</w:t>
      </w:r>
      <w:r w:rsidRPr="00437262">
        <w:rPr>
          <w:rFonts w:cs="Arial"/>
          <w:i/>
          <w:color w:val="006600"/>
          <w:spacing w:val="-1"/>
          <w:szCs w:val="24"/>
          <w:u w:val="single" w:color="006600"/>
        </w:rPr>
        <w:t xml:space="preserve"> </w:t>
      </w:r>
      <w:r w:rsidR="00267C01" w:rsidRPr="00437262">
        <w:rPr>
          <w:rFonts w:cs="Arial"/>
          <w:i/>
          <w:color w:val="006600"/>
          <w:spacing w:val="-1"/>
          <w:szCs w:val="24"/>
          <w:u w:val="single" w:color="006600"/>
        </w:rPr>
        <w:t>asupra</w:t>
      </w:r>
      <w:r w:rsidRPr="00437262">
        <w:rPr>
          <w:rFonts w:cs="Arial"/>
          <w:i/>
          <w:color w:val="006600"/>
          <w:spacing w:val="-1"/>
          <w:szCs w:val="24"/>
          <w:u w:val="single" w:color="006600"/>
        </w:rPr>
        <w:t xml:space="preserve"> naturii terenului de fundare, inclusiv presiunea convențională </w:t>
      </w:r>
      <w:r w:rsidR="00D51F63" w:rsidRPr="00437262">
        <w:rPr>
          <w:rFonts w:cs="Arial"/>
          <w:i/>
          <w:color w:val="006600"/>
          <w:spacing w:val="-1"/>
          <w:szCs w:val="24"/>
          <w:u w:val="single" w:color="006600"/>
        </w:rPr>
        <w:t>ș</w:t>
      </w:r>
      <w:r w:rsidRPr="00437262">
        <w:rPr>
          <w:rFonts w:cs="Arial"/>
          <w:i/>
          <w:color w:val="006600"/>
          <w:spacing w:val="-1"/>
          <w:szCs w:val="24"/>
          <w:u w:val="single" w:color="006600"/>
        </w:rPr>
        <w:t>i nivelul maxim al apelor freatice;</w:t>
      </w:r>
    </w:p>
    <w:p w:rsidR="009D453B" w:rsidRPr="00437262" w:rsidRDefault="009D453B" w:rsidP="009D453B">
      <w:pPr>
        <w:ind w:firstLine="709"/>
        <w:rPr>
          <w:rFonts w:cs="Arial"/>
          <w:spacing w:val="-1"/>
          <w:szCs w:val="24"/>
        </w:rPr>
      </w:pPr>
      <w:r w:rsidRPr="00437262">
        <w:rPr>
          <w:rFonts w:cs="Arial"/>
          <w:spacing w:val="-1"/>
          <w:szCs w:val="24"/>
        </w:rPr>
        <w:t>Litologic sondajele executate au interceptat pământuri necoezive, cu îndesare medie.</w:t>
      </w:r>
    </w:p>
    <w:p w:rsidR="009D453B" w:rsidRPr="00437262" w:rsidRDefault="009D453B" w:rsidP="009D453B">
      <w:pPr>
        <w:ind w:firstLine="709"/>
        <w:rPr>
          <w:rFonts w:cs="Arial"/>
          <w:spacing w:val="-1"/>
          <w:szCs w:val="24"/>
        </w:rPr>
      </w:pPr>
      <w:r w:rsidRPr="00437262">
        <w:rPr>
          <w:rFonts w:cs="Arial"/>
          <w:spacing w:val="-1"/>
          <w:szCs w:val="24"/>
        </w:rPr>
        <w:t xml:space="preserve">Apa nu a fost interceptată, dar infiltrații pot apărea pana în </w:t>
      </w:r>
      <w:r w:rsidR="00F22016" w:rsidRPr="00437262">
        <w:rPr>
          <w:rFonts w:cs="Arial"/>
          <w:spacing w:val="-1"/>
          <w:szCs w:val="24"/>
        </w:rPr>
        <w:t xml:space="preserve">– </w:t>
      </w:r>
      <w:r w:rsidRPr="00437262">
        <w:rPr>
          <w:rFonts w:cs="Arial"/>
          <w:spacing w:val="-1"/>
          <w:szCs w:val="24"/>
        </w:rPr>
        <w:t>4</w:t>
      </w:r>
      <w:r w:rsidR="00F22016" w:rsidRPr="00437262">
        <w:rPr>
          <w:rFonts w:cs="Arial"/>
          <w:spacing w:val="-1"/>
          <w:szCs w:val="24"/>
        </w:rPr>
        <w:t>,</w:t>
      </w:r>
      <w:r w:rsidRPr="00437262">
        <w:rPr>
          <w:rFonts w:cs="Arial"/>
          <w:spacing w:val="-1"/>
          <w:szCs w:val="24"/>
        </w:rPr>
        <w:t xml:space="preserve">20 m față de C.T.N. Terenul de fundare este stabil </w:t>
      </w:r>
      <w:r w:rsidR="00D51F63" w:rsidRPr="00437262">
        <w:rPr>
          <w:rFonts w:cs="Arial"/>
          <w:spacing w:val="-1"/>
          <w:szCs w:val="24"/>
        </w:rPr>
        <w:t>ș</w:t>
      </w:r>
      <w:r w:rsidRPr="00437262">
        <w:rPr>
          <w:rFonts w:cs="Arial"/>
          <w:spacing w:val="-1"/>
          <w:szCs w:val="24"/>
        </w:rPr>
        <w:t>i nu au avut loc alunecări de teren.</w:t>
      </w:r>
    </w:p>
    <w:p w:rsidR="009D453B" w:rsidRPr="00437262" w:rsidRDefault="009D453B" w:rsidP="009D453B">
      <w:pPr>
        <w:ind w:firstLine="709"/>
        <w:rPr>
          <w:rFonts w:cs="Arial"/>
          <w:spacing w:val="-1"/>
          <w:szCs w:val="24"/>
        </w:rPr>
      </w:pPr>
      <w:r w:rsidRPr="00437262">
        <w:rPr>
          <w:rFonts w:cs="Arial"/>
          <w:spacing w:val="-1"/>
          <w:szCs w:val="24"/>
        </w:rPr>
        <w:t xml:space="preserve">Conform STAS 1709/1-90 </w:t>
      </w:r>
      <w:r w:rsidR="00D51F63" w:rsidRPr="00437262">
        <w:rPr>
          <w:rFonts w:cs="Arial"/>
          <w:spacing w:val="-1"/>
          <w:szCs w:val="24"/>
        </w:rPr>
        <w:t>ș</w:t>
      </w:r>
      <w:r w:rsidRPr="00437262">
        <w:rPr>
          <w:rFonts w:cs="Arial"/>
          <w:spacing w:val="-1"/>
          <w:szCs w:val="24"/>
        </w:rPr>
        <w:t>i 1709/2-90 intervalul</w:t>
      </w:r>
      <w:r w:rsidR="00F22016" w:rsidRPr="00437262">
        <w:rPr>
          <w:rFonts w:cs="Arial"/>
          <w:spacing w:val="-1"/>
          <w:szCs w:val="24"/>
        </w:rPr>
        <w:t xml:space="preserve"> </w:t>
      </w:r>
      <w:r w:rsidRPr="00437262">
        <w:rPr>
          <w:rFonts w:cs="Arial"/>
          <w:spacing w:val="-1"/>
          <w:szCs w:val="24"/>
        </w:rPr>
        <w:t>studiat se încadrează în condiții hidrologice mediocre. Terenul studiat se încadrează la tipul climatic II, stabilit pe baza indicelui de umiditate Thomthwaite Im - 0 - 20, conform stas 1709/1-90.</w:t>
      </w:r>
    </w:p>
    <w:p w:rsidR="009D453B" w:rsidRPr="00437262" w:rsidRDefault="009D453B" w:rsidP="009D453B">
      <w:pPr>
        <w:ind w:firstLine="709"/>
        <w:rPr>
          <w:rFonts w:cs="Arial"/>
          <w:spacing w:val="-1"/>
          <w:szCs w:val="24"/>
        </w:rPr>
      </w:pPr>
      <w:r w:rsidRPr="00437262">
        <w:rPr>
          <w:rFonts w:cs="Arial"/>
          <w:spacing w:val="-1"/>
          <w:szCs w:val="24"/>
        </w:rPr>
        <w:t>Adâncimea de fundare este de 0,90 față de cota C.T.N.</w:t>
      </w:r>
    </w:p>
    <w:p w:rsidR="009D453B" w:rsidRPr="00437262" w:rsidRDefault="009D453B" w:rsidP="009D453B">
      <w:pPr>
        <w:rPr>
          <w:rFonts w:eastAsia="Cambria" w:cs="Arial"/>
          <w:szCs w:val="24"/>
        </w:rPr>
      </w:pPr>
    </w:p>
    <w:p w:rsidR="009D453B" w:rsidRPr="00437262" w:rsidRDefault="009D453B" w:rsidP="00267C01">
      <w:pPr>
        <w:ind w:left="111" w:right="112"/>
        <w:rPr>
          <w:rFonts w:cs="Arial"/>
          <w:i/>
          <w:color w:val="006600"/>
          <w:spacing w:val="-1"/>
          <w:szCs w:val="24"/>
          <w:u w:val="single" w:color="006600"/>
        </w:rPr>
      </w:pPr>
      <w:r w:rsidRPr="00437262">
        <w:rPr>
          <w:rFonts w:cs="Arial"/>
          <w:i/>
          <w:color w:val="006600"/>
          <w:spacing w:val="-1"/>
          <w:szCs w:val="24"/>
          <w:u w:val="single" w:color="006600"/>
        </w:rPr>
        <w:t>(iii)</w:t>
      </w:r>
      <w:r w:rsidR="00F22016" w:rsidRPr="00437262">
        <w:rPr>
          <w:rFonts w:cs="Arial"/>
          <w:i/>
          <w:color w:val="006600"/>
          <w:spacing w:val="-1"/>
          <w:szCs w:val="24"/>
          <w:u w:val="single" w:color="006600"/>
        </w:rPr>
        <w:t xml:space="preserve"> </w:t>
      </w:r>
      <w:r w:rsidRPr="00437262">
        <w:rPr>
          <w:rFonts w:cs="Arial"/>
          <w:i/>
          <w:color w:val="006600"/>
          <w:spacing w:val="-1"/>
          <w:szCs w:val="24"/>
          <w:u w:val="single" w:color="006600"/>
        </w:rPr>
        <w:t>date geologice generale;</w:t>
      </w:r>
    </w:p>
    <w:p w:rsidR="009D453B" w:rsidRPr="00437262" w:rsidRDefault="009D453B" w:rsidP="009D453B">
      <w:pPr>
        <w:ind w:firstLine="709"/>
        <w:rPr>
          <w:rFonts w:cs="Arial"/>
          <w:spacing w:val="-1"/>
          <w:szCs w:val="24"/>
        </w:rPr>
      </w:pPr>
      <w:r w:rsidRPr="00437262">
        <w:rPr>
          <w:rFonts w:cs="Arial"/>
          <w:spacing w:val="-1"/>
          <w:szCs w:val="24"/>
        </w:rPr>
        <w:t>Geologic, din punct de vedere tectonic Râul Mure</w:t>
      </w:r>
      <w:r w:rsidR="00D51F63" w:rsidRPr="00437262">
        <w:rPr>
          <w:rFonts w:cs="Arial"/>
          <w:spacing w:val="-1"/>
          <w:szCs w:val="24"/>
        </w:rPr>
        <w:t>ș</w:t>
      </w:r>
      <w:r w:rsidRPr="00437262">
        <w:rPr>
          <w:rFonts w:cs="Arial"/>
          <w:spacing w:val="-1"/>
          <w:szCs w:val="24"/>
        </w:rPr>
        <w:t xml:space="preserve"> în zona Lipova se găse</w:t>
      </w:r>
      <w:r w:rsidR="00D51F63" w:rsidRPr="00437262">
        <w:rPr>
          <w:rFonts w:cs="Arial"/>
          <w:spacing w:val="-1"/>
          <w:szCs w:val="24"/>
        </w:rPr>
        <w:t>ș</w:t>
      </w:r>
      <w:r w:rsidRPr="00437262">
        <w:rPr>
          <w:rFonts w:cs="Arial"/>
          <w:spacing w:val="-1"/>
          <w:szCs w:val="24"/>
        </w:rPr>
        <w:t>te în perimetrul orogenului carpatic, dar se suprapune în două unități distincte: Munții Apuseni, prin unitatea geologică – structurală Apusenii nordici, respectiv Bazinul Panonic.</w:t>
      </w:r>
    </w:p>
    <w:p w:rsidR="009D453B" w:rsidRPr="00437262" w:rsidRDefault="009D453B" w:rsidP="009D453B">
      <w:pPr>
        <w:ind w:firstLine="709"/>
        <w:rPr>
          <w:rFonts w:cs="Arial"/>
          <w:spacing w:val="-1"/>
          <w:szCs w:val="24"/>
        </w:rPr>
      </w:pPr>
      <w:r w:rsidRPr="00437262">
        <w:rPr>
          <w:rFonts w:cs="Arial"/>
          <w:spacing w:val="-1"/>
          <w:szCs w:val="24"/>
        </w:rPr>
        <w:t>Alcătuirea petrografică este complexă, fiind rezultatul unei evoluții paleogeografice îndelungate, care impune morfologia unităților de relief.</w:t>
      </w:r>
      <w:r w:rsidR="00F22016" w:rsidRPr="00437262">
        <w:rPr>
          <w:rFonts w:cs="Arial"/>
          <w:spacing w:val="-1"/>
          <w:szCs w:val="24"/>
        </w:rPr>
        <w:t xml:space="preserve"> </w:t>
      </w:r>
      <w:r w:rsidRPr="00437262">
        <w:rPr>
          <w:rFonts w:cs="Arial"/>
          <w:spacing w:val="-1"/>
          <w:szCs w:val="24"/>
        </w:rPr>
        <w:t>Depozitele panoniene, localizate cu precădere în Podi</w:t>
      </w:r>
      <w:r w:rsidR="00D51F63" w:rsidRPr="00437262">
        <w:rPr>
          <w:rFonts w:cs="Arial"/>
          <w:spacing w:val="-1"/>
          <w:szCs w:val="24"/>
        </w:rPr>
        <w:t>ș</w:t>
      </w:r>
      <w:r w:rsidRPr="00437262">
        <w:rPr>
          <w:rFonts w:cs="Arial"/>
          <w:spacing w:val="-1"/>
          <w:szCs w:val="24"/>
        </w:rPr>
        <w:t xml:space="preserve">ul Lipovei, sunt alcătuite dintr-o succesiune de nisipuri, nisipuri argiloase, mame </w:t>
      </w:r>
      <w:r w:rsidR="00D51F63" w:rsidRPr="00437262">
        <w:rPr>
          <w:rFonts w:cs="Arial"/>
          <w:spacing w:val="-1"/>
          <w:szCs w:val="24"/>
        </w:rPr>
        <w:t>ș</w:t>
      </w:r>
      <w:r w:rsidRPr="00437262">
        <w:rPr>
          <w:rFonts w:cs="Arial"/>
          <w:spacing w:val="-1"/>
          <w:szCs w:val="24"/>
        </w:rPr>
        <w:t>i argile, cărora li se subordonează pietri</w:t>
      </w:r>
      <w:r w:rsidR="00D51F63" w:rsidRPr="00437262">
        <w:rPr>
          <w:rFonts w:cs="Arial"/>
          <w:spacing w:val="-1"/>
          <w:szCs w:val="24"/>
        </w:rPr>
        <w:t>ș</w:t>
      </w:r>
      <w:r w:rsidRPr="00437262">
        <w:rPr>
          <w:rFonts w:cs="Arial"/>
          <w:spacing w:val="-1"/>
          <w:szCs w:val="24"/>
        </w:rPr>
        <w:t xml:space="preserve">uri </w:t>
      </w:r>
      <w:r w:rsidR="00D51F63" w:rsidRPr="00437262">
        <w:rPr>
          <w:rFonts w:cs="Arial"/>
          <w:spacing w:val="-1"/>
          <w:szCs w:val="24"/>
        </w:rPr>
        <w:t>ș</w:t>
      </w:r>
      <w:r w:rsidRPr="00437262">
        <w:rPr>
          <w:rFonts w:cs="Arial"/>
          <w:spacing w:val="-1"/>
          <w:szCs w:val="24"/>
        </w:rPr>
        <w:t xml:space="preserve">i gresii. Nisipurile au cea mai mare dezvoltare </w:t>
      </w:r>
      <w:r w:rsidR="00D51F63" w:rsidRPr="00437262">
        <w:rPr>
          <w:rFonts w:cs="Arial"/>
          <w:spacing w:val="-1"/>
          <w:szCs w:val="24"/>
        </w:rPr>
        <w:t>ș</w:t>
      </w:r>
      <w:r w:rsidRPr="00437262">
        <w:rPr>
          <w:rFonts w:cs="Arial"/>
          <w:spacing w:val="-1"/>
          <w:szCs w:val="24"/>
        </w:rPr>
        <w:t>i prezintă culori variate, de la gălbui ro</w:t>
      </w:r>
      <w:r w:rsidR="00D51F63" w:rsidRPr="00437262">
        <w:rPr>
          <w:rFonts w:cs="Arial"/>
          <w:spacing w:val="-1"/>
          <w:szCs w:val="24"/>
        </w:rPr>
        <w:t>ș</w:t>
      </w:r>
      <w:r w:rsidRPr="00437262">
        <w:rPr>
          <w:rFonts w:cs="Arial"/>
          <w:spacing w:val="-1"/>
          <w:szCs w:val="24"/>
        </w:rPr>
        <w:t>cat la cenu</w:t>
      </w:r>
      <w:r w:rsidR="00D51F63" w:rsidRPr="00437262">
        <w:rPr>
          <w:rFonts w:cs="Arial"/>
          <w:spacing w:val="-1"/>
          <w:szCs w:val="24"/>
        </w:rPr>
        <w:t>ș</w:t>
      </w:r>
      <w:r w:rsidRPr="00437262">
        <w:rPr>
          <w:rFonts w:cs="Arial"/>
          <w:spacing w:val="-1"/>
          <w:szCs w:val="24"/>
        </w:rPr>
        <w:t>iu albicios. Pietri</w:t>
      </w:r>
      <w:r w:rsidR="00D51F63" w:rsidRPr="00437262">
        <w:rPr>
          <w:rFonts w:cs="Arial"/>
          <w:spacing w:val="-1"/>
          <w:szCs w:val="24"/>
        </w:rPr>
        <w:t>ș</w:t>
      </w:r>
      <w:r w:rsidRPr="00437262">
        <w:rPr>
          <w:rFonts w:cs="Arial"/>
          <w:spacing w:val="-1"/>
          <w:szCs w:val="24"/>
        </w:rPr>
        <w:t>urile sunt alcătuite, în general, din gnaise oculare, mica</w:t>
      </w:r>
      <w:r w:rsidR="00D51F63" w:rsidRPr="00437262">
        <w:rPr>
          <w:rFonts w:cs="Arial"/>
          <w:spacing w:val="-1"/>
          <w:szCs w:val="24"/>
        </w:rPr>
        <w:t>ș</w:t>
      </w:r>
      <w:r w:rsidRPr="00437262">
        <w:rPr>
          <w:rFonts w:cs="Arial"/>
          <w:spacing w:val="-1"/>
          <w:szCs w:val="24"/>
        </w:rPr>
        <w:t xml:space="preserve">isturi, cuarțite, banatite, calcare </w:t>
      </w:r>
      <w:r w:rsidR="00D51F63" w:rsidRPr="00437262">
        <w:rPr>
          <w:rFonts w:cs="Arial"/>
          <w:spacing w:val="-1"/>
          <w:szCs w:val="24"/>
        </w:rPr>
        <w:t>ș</w:t>
      </w:r>
      <w:r w:rsidRPr="00437262">
        <w:rPr>
          <w:rFonts w:cs="Arial"/>
          <w:spacing w:val="-1"/>
          <w:szCs w:val="24"/>
        </w:rPr>
        <w:t>i gresii.</w:t>
      </w:r>
    </w:p>
    <w:p w:rsidR="009D453B" w:rsidRPr="00437262" w:rsidRDefault="009D453B" w:rsidP="009D453B">
      <w:pPr>
        <w:ind w:firstLine="709"/>
        <w:rPr>
          <w:rFonts w:cs="Arial"/>
          <w:spacing w:val="-1"/>
          <w:szCs w:val="24"/>
        </w:rPr>
      </w:pPr>
      <w:r w:rsidRPr="00437262">
        <w:rPr>
          <w:rFonts w:cs="Arial"/>
          <w:spacing w:val="-1"/>
          <w:szCs w:val="24"/>
        </w:rPr>
        <w:t xml:space="preserve">Cel mai bine reprezentat este cuaternarul, prezent atât în perimetrul unităților de câmpie cât </w:t>
      </w:r>
      <w:r w:rsidR="00D51F63" w:rsidRPr="00437262">
        <w:rPr>
          <w:rFonts w:cs="Arial"/>
          <w:spacing w:val="-1"/>
          <w:szCs w:val="24"/>
        </w:rPr>
        <w:t>ș</w:t>
      </w:r>
      <w:r w:rsidRPr="00437262">
        <w:rPr>
          <w:rFonts w:cs="Arial"/>
          <w:spacing w:val="-1"/>
          <w:szCs w:val="24"/>
        </w:rPr>
        <w:t>i în Culoarul Mure</w:t>
      </w:r>
      <w:r w:rsidR="00D51F63" w:rsidRPr="00437262">
        <w:rPr>
          <w:rFonts w:cs="Arial"/>
          <w:spacing w:val="-1"/>
          <w:szCs w:val="24"/>
        </w:rPr>
        <w:t>ș</w:t>
      </w:r>
      <w:r w:rsidRPr="00437262">
        <w:rPr>
          <w:rFonts w:cs="Arial"/>
          <w:spacing w:val="-1"/>
          <w:szCs w:val="24"/>
        </w:rPr>
        <w:t xml:space="preserve">ului, prin amândouă subdiviziunile: pleistocenul </w:t>
      </w:r>
      <w:r w:rsidR="00D51F63" w:rsidRPr="00437262">
        <w:rPr>
          <w:rFonts w:cs="Arial"/>
          <w:spacing w:val="-1"/>
          <w:szCs w:val="24"/>
        </w:rPr>
        <w:t>ș</w:t>
      </w:r>
      <w:r w:rsidRPr="00437262">
        <w:rPr>
          <w:rFonts w:cs="Arial"/>
          <w:spacing w:val="-1"/>
          <w:szCs w:val="24"/>
        </w:rPr>
        <w:t>i holocenul. Pleistocenul este format din depozitul de argile ferme, curate sau amestecate cu nisipuri sau pietri</w:t>
      </w:r>
      <w:r w:rsidR="00D51F63" w:rsidRPr="00437262">
        <w:rPr>
          <w:rFonts w:cs="Arial"/>
          <w:spacing w:val="-1"/>
          <w:szCs w:val="24"/>
        </w:rPr>
        <w:t>ș</w:t>
      </w:r>
      <w:r w:rsidRPr="00437262">
        <w:rPr>
          <w:rFonts w:cs="Arial"/>
          <w:spacing w:val="-1"/>
          <w:szCs w:val="24"/>
        </w:rPr>
        <w:t>uri, care acoperă materialele conurilor de dejecție ce coboară dinspre est până în câmpie. Conurile de dejecție au fost depuse încă la sfâr</w:t>
      </w:r>
      <w:r w:rsidR="00D51F63" w:rsidRPr="00437262">
        <w:rPr>
          <w:rFonts w:cs="Arial"/>
          <w:spacing w:val="-1"/>
          <w:szCs w:val="24"/>
        </w:rPr>
        <w:t>ș</w:t>
      </w:r>
      <w:r w:rsidRPr="00437262">
        <w:rPr>
          <w:rFonts w:cs="Arial"/>
          <w:spacing w:val="-1"/>
          <w:szCs w:val="24"/>
        </w:rPr>
        <w:t xml:space="preserve">itul levantinului </w:t>
      </w:r>
      <w:r w:rsidR="00D51F63" w:rsidRPr="00437262">
        <w:rPr>
          <w:rFonts w:cs="Arial"/>
          <w:spacing w:val="-1"/>
          <w:szCs w:val="24"/>
        </w:rPr>
        <w:t>ș</w:t>
      </w:r>
      <w:r w:rsidRPr="00437262">
        <w:rPr>
          <w:rFonts w:cs="Arial"/>
          <w:spacing w:val="-1"/>
          <w:szCs w:val="24"/>
        </w:rPr>
        <w:t>i în tot cursul pleistocenului.</w:t>
      </w:r>
    </w:p>
    <w:p w:rsidR="009D453B" w:rsidRPr="00437262" w:rsidRDefault="009D453B" w:rsidP="009D453B">
      <w:pPr>
        <w:ind w:firstLine="709"/>
        <w:rPr>
          <w:rFonts w:cs="Arial"/>
          <w:spacing w:val="-1"/>
          <w:szCs w:val="24"/>
        </w:rPr>
      </w:pPr>
      <w:r w:rsidRPr="00437262">
        <w:rPr>
          <w:rFonts w:cs="Arial"/>
          <w:spacing w:val="-1"/>
          <w:szCs w:val="24"/>
        </w:rPr>
        <w:t xml:space="preserve">Limita între pleistocen </w:t>
      </w:r>
      <w:r w:rsidR="00D51F63" w:rsidRPr="00437262">
        <w:rPr>
          <w:rFonts w:cs="Arial"/>
          <w:spacing w:val="-1"/>
          <w:szCs w:val="24"/>
        </w:rPr>
        <w:t>ș</w:t>
      </w:r>
      <w:r w:rsidRPr="00437262">
        <w:rPr>
          <w:rFonts w:cs="Arial"/>
          <w:spacing w:val="-1"/>
          <w:szCs w:val="24"/>
        </w:rPr>
        <w:t>i pliocen este marcată în această zonă prin orizontul de pietri</w:t>
      </w:r>
      <w:r w:rsidR="00D51F63" w:rsidRPr="00437262">
        <w:rPr>
          <w:rFonts w:cs="Arial"/>
          <w:spacing w:val="-1"/>
          <w:szCs w:val="24"/>
        </w:rPr>
        <w:t>ș</w:t>
      </w:r>
      <w:r w:rsidRPr="00437262">
        <w:rPr>
          <w:rFonts w:cs="Arial"/>
          <w:spacing w:val="-1"/>
          <w:szCs w:val="24"/>
        </w:rPr>
        <w:t>uri polimitice auriu- gălbui, care formează un depozit continuu, întâlnit în forajele din unele localități.</w:t>
      </w:r>
    </w:p>
    <w:p w:rsidR="009D453B" w:rsidRPr="00437262" w:rsidRDefault="009D453B" w:rsidP="009D453B">
      <w:pPr>
        <w:ind w:firstLine="709"/>
        <w:rPr>
          <w:rFonts w:cs="Arial"/>
          <w:spacing w:val="-1"/>
          <w:szCs w:val="24"/>
        </w:rPr>
      </w:pPr>
      <w:r w:rsidRPr="00437262">
        <w:rPr>
          <w:rFonts w:cs="Arial"/>
          <w:spacing w:val="-1"/>
          <w:szCs w:val="24"/>
        </w:rPr>
        <w:t xml:space="preserve">Pe o mare suprafață din zona de câmpie s-au depus în pleistocen </w:t>
      </w:r>
      <w:r w:rsidR="00D51F63" w:rsidRPr="00437262">
        <w:rPr>
          <w:rFonts w:cs="Arial"/>
          <w:spacing w:val="-1"/>
          <w:szCs w:val="24"/>
        </w:rPr>
        <w:t>ș</w:t>
      </w:r>
      <w:r w:rsidRPr="00437262">
        <w:rPr>
          <w:rFonts w:cs="Arial"/>
          <w:spacing w:val="-1"/>
          <w:szCs w:val="24"/>
        </w:rPr>
        <w:t>i holocen depozite loessoide, reprezentate prin prafuri gălbui, macroscopice cu concrețiuni calcaroase.</w:t>
      </w:r>
    </w:p>
    <w:p w:rsidR="00734823" w:rsidRPr="00437262" w:rsidRDefault="009D453B" w:rsidP="00734823">
      <w:pPr>
        <w:ind w:firstLine="709"/>
        <w:rPr>
          <w:rFonts w:cs="Arial"/>
          <w:spacing w:val="-1"/>
          <w:szCs w:val="24"/>
        </w:rPr>
      </w:pPr>
      <w:r w:rsidRPr="00437262">
        <w:rPr>
          <w:rFonts w:cs="Arial"/>
          <w:spacing w:val="-1"/>
          <w:szCs w:val="24"/>
        </w:rPr>
        <w:t>După caracterele morfologice, reiese că aceste depozite se repartizează în două nivele stratigrafice. Un nivel inferior, reprezentat prin depozite loessoide mai vechi, care au fost atribuite pleistocenului inferior; un nivel superior, reprezentat prin depozite loessoide noi, raportate unui interval ce corespunde ultimei părți a pleistocenului superior</w:t>
      </w:r>
      <w:r w:rsidR="00734823" w:rsidRPr="00437262">
        <w:rPr>
          <w:rFonts w:cs="Arial"/>
          <w:spacing w:val="-1"/>
          <w:szCs w:val="24"/>
        </w:rPr>
        <w:t xml:space="preserve"> </w:t>
      </w:r>
      <w:r w:rsidR="00D51F63" w:rsidRPr="00437262">
        <w:rPr>
          <w:rFonts w:cs="Arial"/>
          <w:spacing w:val="-1"/>
          <w:szCs w:val="24"/>
        </w:rPr>
        <w:t>ș</w:t>
      </w:r>
      <w:r w:rsidR="00734823" w:rsidRPr="00437262">
        <w:rPr>
          <w:rFonts w:cs="Arial"/>
          <w:spacing w:val="-1"/>
          <w:szCs w:val="24"/>
        </w:rPr>
        <w:t>i primei părți a holocenului.</w:t>
      </w:r>
    </w:p>
    <w:p w:rsidR="00734823" w:rsidRPr="00437262" w:rsidRDefault="00734823" w:rsidP="00734823">
      <w:pPr>
        <w:rPr>
          <w:rFonts w:cs="Arial"/>
          <w:spacing w:val="-1"/>
          <w:szCs w:val="24"/>
        </w:rPr>
      </w:pPr>
    </w:p>
    <w:p w:rsidR="009D453B" w:rsidRPr="00437262" w:rsidRDefault="00734823" w:rsidP="00734823">
      <w:pPr>
        <w:rPr>
          <w:rFonts w:cs="Arial"/>
          <w:spacing w:val="-1"/>
          <w:szCs w:val="24"/>
        </w:rPr>
      </w:pP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w:t>
      </w:r>
      <w:r w:rsidRPr="00437262">
        <w:rPr>
          <w:rFonts w:cs="Arial"/>
          <w:i/>
          <w:color w:val="006600"/>
          <w:spacing w:val="-1"/>
          <w:szCs w:val="24"/>
          <w:u w:val="single" w:color="006600"/>
        </w:rPr>
        <w:t>i</w:t>
      </w:r>
      <w:r w:rsidR="009D453B" w:rsidRPr="00437262">
        <w:rPr>
          <w:rFonts w:cs="Arial"/>
          <w:i/>
          <w:color w:val="006600"/>
          <w:spacing w:val="-1"/>
          <w:szCs w:val="24"/>
          <w:u w:val="single" w:color="006600"/>
        </w:rPr>
        <w:t>v)</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caracteristici</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din</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punct</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de</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vedere</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hidrologic</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stabilite</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în</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baza</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studiilor</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existente</w:t>
      </w:r>
      <w:r w:rsidR="009D6410" w:rsidRPr="00437262">
        <w:rPr>
          <w:rFonts w:cs="Arial"/>
          <w:i/>
          <w:color w:val="006600"/>
          <w:spacing w:val="-1"/>
          <w:szCs w:val="24"/>
          <w:u w:val="single" w:color="006600"/>
        </w:rPr>
        <w:t xml:space="preserve"> </w:t>
      </w:r>
      <w:r w:rsidR="00D51F63" w:rsidRPr="00437262">
        <w:rPr>
          <w:rFonts w:cs="Arial"/>
          <w:i/>
          <w:color w:val="006600"/>
          <w:spacing w:val="-1"/>
          <w:szCs w:val="24"/>
          <w:u w:val="single" w:color="006600"/>
        </w:rPr>
        <w:t>ș</w:t>
      </w:r>
      <w:r w:rsidR="009D6410" w:rsidRPr="00437262">
        <w:rPr>
          <w:rFonts w:cs="Arial"/>
          <w:i/>
          <w:color w:val="006600"/>
          <w:spacing w:val="-1"/>
          <w:szCs w:val="24"/>
          <w:u w:val="single" w:color="006600"/>
        </w:rPr>
        <w:t>i</w:t>
      </w:r>
      <w:r w:rsidRPr="00437262">
        <w:rPr>
          <w:rFonts w:cs="Arial"/>
          <w:i/>
          <w:color w:val="006600"/>
          <w:spacing w:val="-1"/>
          <w:szCs w:val="24"/>
          <w:u w:val="single" w:color="006600"/>
        </w:rPr>
        <w:t xml:space="preserve"> </w:t>
      </w:r>
      <w:r w:rsidR="009D453B" w:rsidRPr="00437262">
        <w:rPr>
          <w:rFonts w:cs="Arial"/>
          <w:i/>
          <w:color w:val="006600"/>
          <w:spacing w:val="-1"/>
          <w:szCs w:val="24"/>
          <w:u w:val="single" w:color="006600"/>
        </w:rPr>
        <w:t>a  documentărilor:</w:t>
      </w:r>
    </w:p>
    <w:p w:rsidR="009D453B" w:rsidRPr="00437262" w:rsidRDefault="009D453B" w:rsidP="009D453B">
      <w:pPr>
        <w:ind w:firstLine="709"/>
        <w:rPr>
          <w:rFonts w:cs="Arial"/>
          <w:spacing w:val="-1"/>
          <w:szCs w:val="24"/>
        </w:rPr>
      </w:pPr>
      <w:r w:rsidRPr="00437262">
        <w:rPr>
          <w:rFonts w:cs="Arial"/>
          <w:spacing w:val="-1"/>
          <w:szCs w:val="24"/>
        </w:rPr>
        <w:t>Zona amplasamentului este drenată de pârâul Și</w:t>
      </w:r>
      <w:r w:rsidR="00D51F63" w:rsidRPr="00437262">
        <w:rPr>
          <w:rFonts w:cs="Arial"/>
          <w:spacing w:val="-1"/>
          <w:szCs w:val="24"/>
        </w:rPr>
        <w:t>ș</w:t>
      </w:r>
      <w:r w:rsidRPr="00437262">
        <w:rPr>
          <w:rFonts w:cs="Arial"/>
          <w:spacing w:val="-1"/>
          <w:szCs w:val="24"/>
        </w:rPr>
        <w:t xml:space="preserve">tarovăț cu o direcție generală de curgere de la sud est spre nord vest </w:t>
      </w:r>
      <w:r w:rsidR="00D51F63" w:rsidRPr="00437262">
        <w:rPr>
          <w:rFonts w:cs="Arial"/>
          <w:spacing w:val="-1"/>
          <w:szCs w:val="24"/>
        </w:rPr>
        <w:t>ș</w:t>
      </w:r>
      <w:r w:rsidRPr="00437262">
        <w:rPr>
          <w:rFonts w:cs="Arial"/>
          <w:spacing w:val="-1"/>
          <w:szCs w:val="24"/>
        </w:rPr>
        <w:t xml:space="preserve">i un afluent de dreapta ce confluează cu primul în amonte de Băile Lipova </w:t>
      </w:r>
      <w:r w:rsidR="00D51F63" w:rsidRPr="00437262">
        <w:rPr>
          <w:rFonts w:cs="Arial"/>
          <w:spacing w:val="-1"/>
          <w:szCs w:val="24"/>
        </w:rPr>
        <w:t>ș</w:t>
      </w:r>
      <w:r w:rsidRPr="00437262">
        <w:rPr>
          <w:rFonts w:cs="Arial"/>
          <w:spacing w:val="-1"/>
          <w:szCs w:val="24"/>
        </w:rPr>
        <w:t>i care are un debit sezonier fiind direct influențat de sezonul cu precipitații la data efectuării lucrărilor de cercetare albia acestuia fiind secată.</w:t>
      </w:r>
    </w:p>
    <w:p w:rsidR="009D453B" w:rsidRPr="00437262" w:rsidRDefault="009D453B" w:rsidP="009D453B">
      <w:pPr>
        <w:ind w:firstLine="709"/>
        <w:rPr>
          <w:rFonts w:cs="Arial"/>
          <w:spacing w:val="-1"/>
          <w:szCs w:val="24"/>
        </w:rPr>
      </w:pPr>
      <w:r w:rsidRPr="00437262">
        <w:rPr>
          <w:rFonts w:cs="Arial"/>
          <w:spacing w:val="-1"/>
          <w:szCs w:val="24"/>
        </w:rPr>
        <w:t>Apele subterane:</w:t>
      </w:r>
    </w:p>
    <w:p w:rsidR="009D453B" w:rsidRPr="00437262" w:rsidRDefault="009D453B" w:rsidP="002A3FD3">
      <w:pPr>
        <w:pStyle w:val="BodyText0"/>
        <w:widowControl w:val="0"/>
        <w:numPr>
          <w:ilvl w:val="0"/>
          <w:numId w:val="35"/>
        </w:numPr>
        <w:suppressAutoHyphens w:val="0"/>
        <w:spacing w:after="0"/>
        <w:ind w:left="284" w:right="160" w:hanging="283"/>
        <w:rPr>
          <w:rFonts w:cs="Arial"/>
          <w:spacing w:val="-1"/>
          <w:szCs w:val="24"/>
        </w:rPr>
      </w:pPr>
      <w:r w:rsidRPr="00437262">
        <w:rPr>
          <w:rFonts w:cs="Arial"/>
          <w:spacing w:val="-1"/>
          <w:szCs w:val="24"/>
        </w:rPr>
        <w:t xml:space="preserve">Ape freatice: sunt foarte extinse </w:t>
      </w:r>
      <w:r w:rsidR="00D51F63" w:rsidRPr="00437262">
        <w:rPr>
          <w:rFonts w:cs="Arial"/>
          <w:spacing w:val="-1"/>
          <w:szCs w:val="24"/>
        </w:rPr>
        <w:t>ș</w:t>
      </w:r>
      <w:r w:rsidRPr="00437262">
        <w:rPr>
          <w:rFonts w:cs="Arial"/>
          <w:spacing w:val="-1"/>
          <w:szCs w:val="24"/>
        </w:rPr>
        <w:t xml:space="preserve">i cu productivitate mare în lunci </w:t>
      </w:r>
      <w:r w:rsidR="00D51F63" w:rsidRPr="00437262">
        <w:rPr>
          <w:rFonts w:cs="Arial"/>
          <w:spacing w:val="-1"/>
          <w:szCs w:val="24"/>
        </w:rPr>
        <w:t>ș</w:t>
      </w:r>
      <w:r w:rsidRPr="00437262">
        <w:rPr>
          <w:rFonts w:cs="Arial"/>
          <w:spacing w:val="-1"/>
          <w:szCs w:val="24"/>
        </w:rPr>
        <w:t xml:space="preserve">i câmpiile joase, unde, în perioadele umede ies la suprafață; sunt cantonate în nisipurile </w:t>
      </w:r>
      <w:r w:rsidR="00D51F63" w:rsidRPr="00437262">
        <w:rPr>
          <w:rFonts w:cs="Arial"/>
          <w:spacing w:val="-1"/>
          <w:szCs w:val="24"/>
        </w:rPr>
        <w:t>ș</w:t>
      </w:r>
      <w:r w:rsidRPr="00437262">
        <w:rPr>
          <w:rFonts w:cs="Arial"/>
          <w:spacing w:val="-1"/>
          <w:szCs w:val="24"/>
        </w:rPr>
        <w:t>i pietri</w:t>
      </w:r>
      <w:r w:rsidR="00D51F63" w:rsidRPr="00437262">
        <w:rPr>
          <w:rFonts w:cs="Arial"/>
          <w:spacing w:val="-1"/>
          <w:szCs w:val="24"/>
        </w:rPr>
        <w:t>ș</w:t>
      </w:r>
      <w:r w:rsidRPr="00437262">
        <w:rPr>
          <w:rFonts w:cs="Arial"/>
          <w:spacing w:val="-1"/>
          <w:szCs w:val="24"/>
        </w:rPr>
        <w:t xml:space="preserve">urile din lunci, în conurile de dejecție </w:t>
      </w:r>
      <w:r w:rsidR="00D51F63" w:rsidRPr="00437262">
        <w:rPr>
          <w:rFonts w:cs="Arial"/>
          <w:spacing w:val="-1"/>
          <w:szCs w:val="24"/>
        </w:rPr>
        <w:t>ș</w:t>
      </w:r>
      <w:r w:rsidRPr="00437262">
        <w:rPr>
          <w:rFonts w:cs="Arial"/>
          <w:spacing w:val="-1"/>
          <w:szCs w:val="24"/>
        </w:rPr>
        <w:t>i în pânzele aluviale;</w:t>
      </w:r>
    </w:p>
    <w:p w:rsidR="009D453B" w:rsidRPr="00437262" w:rsidRDefault="009D453B" w:rsidP="002A3FD3">
      <w:pPr>
        <w:pStyle w:val="BodyText0"/>
        <w:widowControl w:val="0"/>
        <w:numPr>
          <w:ilvl w:val="0"/>
          <w:numId w:val="35"/>
        </w:numPr>
        <w:suppressAutoHyphens w:val="0"/>
        <w:spacing w:after="0"/>
        <w:ind w:left="284" w:right="160" w:hanging="283"/>
        <w:rPr>
          <w:rFonts w:cs="Arial"/>
          <w:spacing w:val="-1"/>
          <w:szCs w:val="24"/>
        </w:rPr>
      </w:pPr>
      <w:r w:rsidRPr="00437262">
        <w:rPr>
          <w:rFonts w:cs="Arial"/>
          <w:spacing w:val="-1"/>
          <w:szCs w:val="24"/>
        </w:rPr>
        <w:t xml:space="preserve">Apele de adâncime: sunt cantonate în toate formațiunile permeabile, inclusiv în cristalinul </w:t>
      </w:r>
      <w:r w:rsidRPr="00437262">
        <w:rPr>
          <w:rFonts w:cs="Arial"/>
          <w:spacing w:val="-1"/>
          <w:szCs w:val="24"/>
        </w:rPr>
        <w:lastRenderedPageBreak/>
        <w:t xml:space="preserve">fisurat, la adâncimi între 60 </w:t>
      </w:r>
      <w:r w:rsidR="00D51F63" w:rsidRPr="00437262">
        <w:rPr>
          <w:rFonts w:cs="Arial"/>
          <w:spacing w:val="-1"/>
          <w:szCs w:val="24"/>
        </w:rPr>
        <w:t>ș</w:t>
      </w:r>
      <w:r w:rsidRPr="00437262">
        <w:rPr>
          <w:rFonts w:cs="Arial"/>
          <w:spacing w:val="-1"/>
          <w:szCs w:val="24"/>
        </w:rPr>
        <w:t xml:space="preserve">i peste 2000 m; mai exploatate sunt cele din straiele cuaternare </w:t>
      </w:r>
      <w:r w:rsidR="00D51F63" w:rsidRPr="00437262">
        <w:rPr>
          <w:rFonts w:cs="Arial"/>
          <w:spacing w:val="-1"/>
          <w:szCs w:val="24"/>
        </w:rPr>
        <w:t>ș</w:t>
      </w:r>
      <w:r w:rsidRPr="00437262">
        <w:rPr>
          <w:rFonts w:cs="Arial"/>
          <w:spacing w:val="-1"/>
          <w:szCs w:val="24"/>
        </w:rPr>
        <w:t>i panoniene; dintre cele termale, apele din structurile mezozoice au o largă utilizare antropică; sunt cantonate pe aliniamentele de falii.</w:t>
      </w:r>
    </w:p>
    <w:p w:rsidR="008838EC" w:rsidRPr="00437262" w:rsidRDefault="008838EC" w:rsidP="00B2579A">
      <w:pPr>
        <w:rPr>
          <w:rFonts w:cs="Arial"/>
          <w:b/>
          <w:spacing w:val="-1"/>
          <w:szCs w:val="24"/>
        </w:rPr>
      </w:pPr>
    </w:p>
    <w:p w:rsidR="00B2579A" w:rsidRPr="00437262" w:rsidRDefault="007B15EB" w:rsidP="00B2579A">
      <w:pPr>
        <w:rPr>
          <w:rFonts w:cs="Arial"/>
          <w:b/>
          <w:spacing w:val="-1"/>
          <w:szCs w:val="24"/>
        </w:rPr>
      </w:pPr>
      <w:r w:rsidRPr="00437262">
        <w:rPr>
          <w:rFonts w:cs="Arial"/>
          <w:b/>
          <w:spacing w:val="-1"/>
          <w:szCs w:val="24"/>
        </w:rPr>
        <w:t>D</w:t>
      </w:r>
      <w:r w:rsidR="00B2579A" w:rsidRPr="00437262">
        <w:rPr>
          <w:rFonts w:cs="Arial"/>
          <w:b/>
          <w:spacing w:val="-1"/>
          <w:szCs w:val="24"/>
        </w:rPr>
        <w:t>istan</w:t>
      </w:r>
      <w:r w:rsidR="009547FF" w:rsidRPr="00437262">
        <w:rPr>
          <w:rFonts w:cs="Arial"/>
          <w:b/>
          <w:spacing w:val="-1"/>
          <w:szCs w:val="24"/>
        </w:rPr>
        <w:t>ț</w:t>
      </w:r>
      <w:r w:rsidR="00B2579A" w:rsidRPr="00437262">
        <w:rPr>
          <w:rFonts w:cs="Arial"/>
          <w:b/>
          <w:spacing w:val="-1"/>
          <w:szCs w:val="24"/>
        </w:rPr>
        <w:t>a fa</w:t>
      </w:r>
      <w:r w:rsidR="009547FF" w:rsidRPr="00437262">
        <w:rPr>
          <w:rFonts w:cs="Arial"/>
          <w:b/>
          <w:spacing w:val="-1"/>
          <w:szCs w:val="24"/>
        </w:rPr>
        <w:t>ț</w:t>
      </w:r>
      <w:r w:rsidR="00B2579A" w:rsidRPr="00437262">
        <w:rPr>
          <w:rFonts w:cs="Arial"/>
          <w:b/>
          <w:spacing w:val="-1"/>
          <w:szCs w:val="24"/>
        </w:rPr>
        <w:t>ă de grani</w:t>
      </w:r>
      <w:r w:rsidR="009547FF" w:rsidRPr="00437262">
        <w:rPr>
          <w:rFonts w:cs="Arial"/>
          <w:b/>
          <w:spacing w:val="-1"/>
          <w:szCs w:val="24"/>
        </w:rPr>
        <w:t>ț</w:t>
      </w:r>
      <w:r w:rsidR="00B2579A" w:rsidRPr="00437262">
        <w:rPr>
          <w:rFonts w:cs="Arial"/>
          <w:b/>
          <w:spacing w:val="-1"/>
          <w:szCs w:val="24"/>
        </w:rPr>
        <w:t>e pentru proiectele care cad sub inciden</w:t>
      </w:r>
      <w:r w:rsidR="009547FF" w:rsidRPr="00437262">
        <w:rPr>
          <w:rFonts w:cs="Arial"/>
          <w:b/>
          <w:spacing w:val="-1"/>
          <w:szCs w:val="24"/>
        </w:rPr>
        <w:t>ț</w:t>
      </w:r>
      <w:r w:rsidR="00B2579A" w:rsidRPr="00437262">
        <w:rPr>
          <w:rFonts w:cs="Arial"/>
          <w:b/>
          <w:spacing w:val="-1"/>
          <w:szCs w:val="24"/>
        </w:rPr>
        <w:t>a Conven</w:t>
      </w:r>
      <w:r w:rsidR="009547FF" w:rsidRPr="00437262">
        <w:rPr>
          <w:rFonts w:cs="Arial"/>
          <w:b/>
          <w:spacing w:val="-1"/>
          <w:szCs w:val="24"/>
        </w:rPr>
        <w:t>ț</w:t>
      </w:r>
      <w:r w:rsidRPr="00437262">
        <w:rPr>
          <w:rFonts w:cs="Arial"/>
          <w:b/>
          <w:spacing w:val="-1"/>
          <w:szCs w:val="24"/>
        </w:rPr>
        <w:t xml:space="preserve">iei privind evaluarea </w:t>
      </w:r>
      <w:r w:rsidR="00B2579A" w:rsidRPr="00437262">
        <w:rPr>
          <w:rFonts w:cs="Arial"/>
          <w:b/>
          <w:spacing w:val="-1"/>
          <w:szCs w:val="24"/>
        </w:rPr>
        <w:t>impactului asupra mediului în context trans</w:t>
      </w:r>
      <w:r w:rsidR="006D7F3F" w:rsidRPr="00437262">
        <w:rPr>
          <w:rFonts w:cs="Arial"/>
          <w:b/>
          <w:spacing w:val="-1"/>
          <w:szCs w:val="24"/>
        </w:rPr>
        <w:t>frontalier</w:t>
      </w:r>
      <w:r w:rsidR="00B2579A" w:rsidRPr="00437262">
        <w:rPr>
          <w:rFonts w:cs="Arial"/>
          <w:b/>
          <w:spacing w:val="-1"/>
          <w:szCs w:val="24"/>
        </w:rPr>
        <w:t>, adoptată</w:t>
      </w:r>
      <w:r w:rsidRPr="00437262">
        <w:rPr>
          <w:rFonts w:cs="Arial"/>
          <w:b/>
          <w:spacing w:val="-1"/>
          <w:szCs w:val="24"/>
        </w:rPr>
        <w:t xml:space="preserve"> la Espoo la 25 februarie 1991, </w:t>
      </w:r>
      <w:r w:rsidR="00B2579A" w:rsidRPr="00437262">
        <w:rPr>
          <w:rFonts w:cs="Arial"/>
          <w:b/>
          <w:spacing w:val="-1"/>
          <w:szCs w:val="24"/>
        </w:rPr>
        <w:t>ratificată prin Legea nr. 22/2001;</w:t>
      </w:r>
    </w:p>
    <w:p w:rsidR="007B15EB" w:rsidRPr="00437262" w:rsidRDefault="00451B62" w:rsidP="00451B62">
      <w:pPr>
        <w:ind w:firstLine="709"/>
        <w:rPr>
          <w:rFonts w:cs="Arial"/>
          <w:spacing w:val="-1"/>
          <w:szCs w:val="24"/>
        </w:rPr>
      </w:pPr>
      <w:r w:rsidRPr="00437262">
        <w:rPr>
          <w:rFonts w:cs="Arial"/>
          <w:spacing w:val="-1"/>
          <w:szCs w:val="24"/>
        </w:rPr>
        <w:tab/>
        <w:t>Nu este cazul.</w:t>
      </w:r>
    </w:p>
    <w:p w:rsidR="00744288" w:rsidRPr="00437262" w:rsidRDefault="00744288" w:rsidP="00744288">
      <w:pPr>
        <w:rPr>
          <w:rFonts w:cs="Arial"/>
          <w:spacing w:val="-1"/>
          <w:szCs w:val="24"/>
        </w:rPr>
      </w:pPr>
    </w:p>
    <w:p w:rsidR="00B2579A" w:rsidRPr="00437262" w:rsidRDefault="00270342" w:rsidP="00B2579A">
      <w:pPr>
        <w:rPr>
          <w:rFonts w:cs="Arial"/>
          <w:b/>
          <w:spacing w:val="-1"/>
          <w:szCs w:val="24"/>
        </w:rPr>
      </w:pPr>
      <w:r w:rsidRPr="00437262">
        <w:rPr>
          <w:rFonts w:cs="Arial"/>
          <w:b/>
          <w:spacing w:val="-1"/>
          <w:szCs w:val="24"/>
        </w:rPr>
        <w:t>H</w:t>
      </w:r>
      <w:r w:rsidR="00B2579A" w:rsidRPr="00437262">
        <w:rPr>
          <w:rFonts w:cs="Arial"/>
          <w:b/>
          <w:spacing w:val="-1"/>
          <w:szCs w:val="24"/>
        </w:rPr>
        <w:t>ăr</w:t>
      </w:r>
      <w:r w:rsidR="009547FF" w:rsidRPr="00437262">
        <w:rPr>
          <w:rFonts w:cs="Arial"/>
          <w:b/>
          <w:spacing w:val="-1"/>
          <w:szCs w:val="24"/>
        </w:rPr>
        <w:t>ț</w:t>
      </w:r>
      <w:r w:rsidR="00B2579A" w:rsidRPr="00437262">
        <w:rPr>
          <w:rFonts w:cs="Arial"/>
          <w:b/>
          <w:spacing w:val="-1"/>
          <w:szCs w:val="24"/>
        </w:rPr>
        <w:t>i, fotografii ale amplasamentului care pot oferi informa</w:t>
      </w:r>
      <w:r w:rsidR="009547FF" w:rsidRPr="00437262">
        <w:rPr>
          <w:rFonts w:cs="Arial"/>
          <w:b/>
          <w:spacing w:val="-1"/>
          <w:szCs w:val="24"/>
        </w:rPr>
        <w:t>ț</w:t>
      </w:r>
      <w:r w:rsidR="00B2579A" w:rsidRPr="00437262">
        <w:rPr>
          <w:rFonts w:cs="Arial"/>
          <w:b/>
          <w:spacing w:val="-1"/>
          <w:szCs w:val="24"/>
        </w:rPr>
        <w:t>ii priv</w:t>
      </w:r>
      <w:r w:rsidR="007B15EB" w:rsidRPr="00437262">
        <w:rPr>
          <w:rFonts w:cs="Arial"/>
          <w:b/>
          <w:spacing w:val="-1"/>
          <w:szCs w:val="24"/>
        </w:rPr>
        <w:t xml:space="preserve">ind caracteristicile fizice ale </w:t>
      </w:r>
      <w:r w:rsidR="00B2579A" w:rsidRPr="00437262">
        <w:rPr>
          <w:rFonts w:cs="Arial"/>
          <w:b/>
          <w:spacing w:val="-1"/>
          <w:szCs w:val="24"/>
        </w:rPr>
        <w:t xml:space="preserve">mediului, atât naturale, cât </w:t>
      </w:r>
      <w:r w:rsidR="00D51F63" w:rsidRPr="00437262">
        <w:rPr>
          <w:rFonts w:cs="Arial"/>
          <w:b/>
          <w:spacing w:val="-1"/>
          <w:szCs w:val="24"/>
        </w:rPr>
        <w:t>ș</w:t>
      </w:r>
      <w:r w:rsidR="00B2579A" w:rsidRPr="00437262">
        <w:rPr>
          <w:rFonts w:cs="Arial"/>
          <w:b/>
          <w:spacing w:val="-1"/>
          <w:szCs w:val="24"/>
        </w:rPr>
        <w:t xml:space="preserve">i artificiale </w:t>
      </w:r>
      <w:r w:rsidR="00D51F63" w:rsidRPr="00437262">
        <w:rPr>
          <w:rFonts w:cs="Arial"/>
          <w:b/>
          <w:spacing w:val="-1"/>
          <w:szCs w:val="24"/>
        </w:rPr>
        <w:t>ș</w:t>
      </w:r>
      <w:r w:rsidR="00B2579A" w:rsidRPr="00437262">
        <w:rPr>
          <w:rFonts w:cs="Arial"/>
          <w:b/>
          <w:spacing w:val="-1"/>
          <w:szCs w:val="24"/>
        </w:rPr>
        <w:t>i alte informa</w:t>
      </w:r>
      <w:r w:rsidR="009547FF" w:rsidRPr="00437262">
        <w:rPr>
          <w:rFonts w:cs="Arial"/>
          <w:b/>
          <w:spacing w:val="-1"/>
          <w:szCs w:val="24"/>
        </w:rPr>
        <w:t>ț</w:t>
      </w:r>
      <w:r w:rsidRPr="00437262">
        <w:rPr>
          <w:rFonts w:cs="Arial"/>
          <w:b/>
          <w:spacing w:val="-1"/>
          <w:szCs w:val="24"/>
        </w:rPr>
        <w:t>ii privind:</w:t>
      </w:r>
    </w:p>
    <w:p w:rsidR="00270342" w:rsidRPr="00437262" w:rsidRDefault="00B2579A" w:rsidP="00270342">
      <w:pPr>
        <w:ind w:left="284"/>
        <w:rPr>
          <w:rFonts w:cs="Arial"/>
          <w:i/>
          <w:spacing w:val="-1"/>
          <w:szCs w:val="24"/>
        </w:rPr>
      </w:pPr>
      <w:r w:rsidRPr="00437262">
        <w:rPr>
          <w:rFonts w:cs="Arial"/>
          <w:i/>
          <w:spacing w:val="-1"/>
          <w:szCs w:val="24"/>
        </w:rPr>
        <w:t>- folosin</w:t>
      </w:r>
      <w:r w:rsidR="009547FF" w:rsidRPr="00437262">
        <w:rPr>
          <w:rFonts w:cs="Arial"/>
          <w:i/>
          <w:spacing w:val="-1"/>
          <w:szCs w:val="24"/>
        </w:rPr>
        <w:t>ț</w:t>
      </w:r>
      <w:r w:rsidRPr="00437262">
        <w:rPr>
          <w:rFonts w:cs="Arial"/>
          <w:i/>
          <w:spacing w:val="-1"/>
          <w:szCs w:val="24"/>
        </w:rPr>
        <w:t>ele actuale</w:t>
      </w:r>
      <w:r w:rsidR="00270342" w:rsidRPr="00437262">
        <w:rPr>
          <w:rFonts w:cs="Arial"/>
          <w:i/>
          <w:spacing w:val="-1"/>
          <w:szCs w:val="24"/>
        </w:rPr>
        <w:t xml:space="preserve"> </w:t>
      </w:r>
      <w:r w:rsidR="00D51F63" w:rsidRPr="00437262">
        <w:rPr>
          <w:rFonts w:cs="Arial"/>
          <w:i/>
          <w:spacing w:val="-1"/>
          <w:szCs w:val="24"/>
        </w:rPr>
        <w:t>ș</w:t>
      </w:r>
      <w:r w:rsidRPr="00437262">
        <w:rPr>
          <w:rFonts w:cs="Arial"/>
          <w:i/>
          <w:spacing w:val="-1"/>
          <w:szCs w:val="24"/>
        </w:rPr>
        <w:t>i</w:t>
      </w:r>
      <w:r w:rsidR="00270342" w:rsidRPr="00437262">
        <w:rPr>
          <w:rFonts w:cs="Arial"/>
          <w:i/>
          <w:spacing w:val="-1"/>
          <w:szCs w:val="24"/>
        </w:rPr>
        <w:t xml:space="preserve"> </w:t>
      </w:r>
      <w:r w:rsidRPr="00437262">
        <w:rPr>
          <w:rFonts w:cs="Arial"/>
          <w:i/>
          <w:spacing w:val="-1"/>
          <w:szCs w:val="24"/>
        </w:rPr>
        <w:t>planificate</w:t>
      </w:r>
      <w:r w:rsidR="00270342" w:rsidRPr="00437262">
        <w:rPr>
          <w:rFonts w:cs="Arial"/>
          <w:i/>
          <w:spacing w:val="-1"/>
          <w:szCs w:val="24"/>
        </w:rPr>
        <w:t xml:space="preserve"> </w:t>
      </w:r>
      <w:r w:rsidRPr="00437262">
        <w:rPr>
          <w:rFonts w:cs="Arial"/>
          <w:i/>
          <w:spacing w:val="-1"/>
          <w:szCs w:val="24"/>
        </w:rPr>
        <w:t>ale</w:t>
      </w:r>
      <w:r w:rsidR="00270342" w:rsidRPr="00437262">
        <w:rPr>
          <w:rFonts w:cs="Arial"/>
          <w:i/>
          <w:spacing w:val="-1"/>
          <w:szCs w:val="24"/>
        </w:rPr>
        <w:t xml:space="preserve"> </w:t>
      </w:r>
      <w:r w:rsidRPr="00437262">
        <w:rPr>
          <w:rFonts w:cs="Arial"/>
          <w:i/>
          <w:spacing w:val="-1"/>
          <w:szCs w:val="24"/>
        </w:rPr>
        <w:t>terenului</w:t>
      </w:r>
      <w:r w:rsidR="00270342" w:rsidRPr="00437262">
        <w:rPr>
          <w:rFonts w:cs="Arial"/>
          <w:i/>
          <w:spacing w:val="-1"/>
          <w:szCs w:val="24"/>
        </w:rPr>
        <w:t xml:space="preserve"> </w:t>
      </w:r>
      <w:r w:rsidRPr="00437262">
        <w:rPr>
          <w:rFonts w:cs="Arial"/>
          <w:i/>
          <w:spacing w:val="-1"/>
          <w:szCs w:val="24"/>
        </w:rPr>
        <w:t>atât</w:t>
      </w:r>
      <w:r w:rsidR="00270342" w:rsidRPr="00437262">
        <w:rPr>
          <w:rFonts w:cs="Arial"/>
          <w:i/>
          <w:spacing w:val="-1"/>
          <w:szCs w:val="24"/>
        </w:rPr>
        <w:t xml:space="preserve"> </w:t>
      </w:r>
      <w:r w:rsidRPr="00437262">
        <w:rPr>
          <w:rFonts w:cs="Arial"/>
          <w:i/>
          <w:spacing w:val="-1"/>
          <w:szCs w:val="24"/>
        </w:rPr>
        <w:t>pe</w:t>
      </w:r>
      <w:r w:rsidR="00270342" w:rsidRPr="00437262">
        <w:rPr>
          <w:rFonts w:cs="Arial"/>
          <w:i/>
          <w:spacing w:val="-1"/>
          <w:szCs w:val="24"/>
        </w:rPr>
        <w:t xml:space="preserve"> </w:t>
      </w:r>
      <w:r w:rsidRPr="00437262">
        <w:rPr>
          <w:rFonts w:cs="Arial"/>
          <w:i/>
          <w:spacing w:val="-1"/>
          <w:szCs w:val="24"/>
        </w:rPr>
        <w:t>amplasament,</w:t>
      </w:r>
      <w:r w:rsidR="00270342" w:rsidRPr="00437262">
        <w:rPr>
          <w:rFonts w:cs="Arial"/>
          <w:i/>
          <w:spacing w:val="-1"/>
          <w:szCs w:val="24"/>
        </w:rPr>
        <w:t xml:space="preserve"> </w:t>
      </w:r>
      <w:r w:rsidRPr="00437262">
        <w:rPr>
          <w:rFonts w:cs="Arial"/>
          <w:i/>
          <w:spacing w:val="-1"/>
          <w:szCs w:val="24"/>
        </w:rPr>
        <w:t xml:space="preserve">cât </w:t>
      </w:r>
      <w:r w:rsidR="00D51F63" w:rsidRPr="00437262">
        <w:rPr>
          <w:rFonts w:cs="Arial"/>
          <w:i/>
          <w:spacing w:val="-1"/>
          <w:szCs w:val="24"/>
        </w:rPr>
        <w:t>ș</w:t>
      </w:r>
      <w:r w:rsidR="007B15EB" w:rsidRPr="00437262">
        <w:rPr>
          <w:rFonts w:cs="Arial"/>
          <w:i/>
          <w:spacing w:val="-1"/>
          <w:szCs w:val="24"/>
        </w:rPr>
        <w:t xml:space="preserve">i pe zone adiacente </w:t>
      </w:r>
      <w:r w:rsidR="00270342" w:rsidRPr="00437262">
        <w:rPr>
          <w:rFonts w:cs="Arial"/>
          <w:i/>
          <w:spacing w:val="-1"/>
          <w:szCs w:val="24"/>
        </w:rPr>
        <w:t>acestuia;</w:t>
      </w:r>
    </w:p>
    <w:p w:rsidR="00133E81" w:rsidRPr="00437262" w:rsidRDefault="00133E81" w:rsidP="00133E81">
      <w:pPr>
        <w:ind w:firstLine="709"/>
        <w:rPr>
          <w:rFonts w:cs="Arial"/>
          <w:spacing w:val="-1"/>
          <w:szCs w:val="24"/>
        </w:rPr>
      </w:pPr>
      <w:r w:rsidRPr="00437262">
        <w:rPr>
          <w:rFonts w:cs="Arial"/>
          <w:i/>
          <w:spacing w:val="-1"/>
          <w:szCs w:val="24"/>
        </w:rPr>
        <w:tab/>
      </w:r>
      <w:r w:rsidRPr="00437262">
        <w:rPr>
          <w:rFonts w:cs="Arial"/>
          <w:spacing w:val="-1"/>
          <w:szCs w:val="24"/>
        </w:rPr>
        <w:t>Conform plan</w:t>
      </w:r>
      <w:r w:rsidR="00D51F63" w:rsidRPr="00437262">
        <w:rPr>
          <w:rFonts w:cs="Arial"/>
          <w:spacing w:val="-1"/>
          <w:szCs w:val="24"/>
        </w:rPr>
        <w:t>ș</w:t>
      </w:r>
      <w:r w:rsidRPr="00437262">
        <w:rPr>
          <w:rFonts w:cs="Arial"/>
          <w:spacing w:val="-1"/>
          <w:szCs w:val="24"/>
        </w:rPr>
        <w:t>elor anexate.</w:t>
      </w:r>
    </w:p>
    <w:p w:rsidR="00133E81" w:rsidRPr="00437262" w:rsidRDefault="00133E81" w:rsidP="00133E81">
      <w:pPr>
        <w:rPr>
          <w:rFonts w:cs="Arial"/>
          <w:spacing w:val="-1"/>
          <w:szCs w:val="24"/>
        </w:rPr>
      </w:pPr>
    </w:p>
    <w:p w:rsidR="00B2579A" w:rsidRPr="00437262" w:rsidRDefault="00B2579A" w:rsidP="00270342">
      <w:pPr>
        <w:ind w:left="284"/>
        <w:rPr>
          <w:rFonts w:cs="Arial"/>
          <w:i/>
          <w:spacing w:val="-1"/>
          <w:szCs w:val="24"/>
        </w:rPr>
      </w:pPr>
      <w:r w:rsidRPr="00437262">
        <w:rPr>
          <w:rFonts w:cs="Arial"/>
          <w:i/>
          <w:spacing w:val="-1"/>
          <w:szCs w:val="24"/>
        </w:rPr>
        <w:t xml:space="preserve">- politici de zonare </w:t>
      </w:r>
      <w:r w:rsidR="00D51F63" w:rsidRPr="00437262">
        <w:rPr>
          <w:rFonts w:cs="Arial"/>
          <w:i/>
          <w:spacing w:val="-1"/>
          <w:szCs w:val="24"/>
        </w:rPr>
        <w:t>ș</w:t>
      </w:r>
      <w:r w:rsidRPr="00437262">
        <w:rPr>
          <w:rFonts w:cs="Arial"/>
          <w:i/>
          <w:spacing w:val="-1"/>
          <w:szCs w:val="24"/>
        </w:rPr>
        <w:t>i de folosire a terenului;</w:t>
      </w:r>
    </w:p>
    <w:p w:rsidR="00270342" w:rsidRPr="00437262" w:rsidRDefault="00270342" w:rsidP="00270342">
      <w:pPr>
        <w:ind w:firstLine="709"/>
        <w:rPr>
          <w:rFonts w:cs="Arial"/>
          <w:spacing w:val="-1"/>
          <w:szCs w:val="24"/>
        </w:rPr>
      </w:pPr>
      <w:r w:rsidRPr="00437262">
        <w:rPr>
          <w:rFonts w:cs="Arial"/>
          <w:i/>
          <w:spacing w:val="-1"/>
          <w:szCs w:val="24"/>
        </w:rPr>
        <w:tab/>
      </w:r>
      <w:r w:rsidR="00133E81" w:rsidRPr="00437262">
        <w:rPr>
          <w:rFonts w:cs="Arial"/>
          <w:spacing w:val="-1"/>
          <w:szCs w:val="24"/>
        </w:rPr>
        <w:t>Conform plan</w:t>
      </w:r>
      <w:r w:rsidR="00D51F63" w:rsidRPr="00437262">
        <w:rPr>
          <w:rFonts w:cs="Arial"/>
          <w:spacing w:val="-1"/>
          <w:szCs w:val="24"/>
        </w:rPr>
        <w:t>ș</w:t>
      </w:r>
      <w:r w:rsidR="00133E81" w:rsidRPr="00437262">
        <w:rPr>
          <w:rFonts w:cs="Arial"/>
          <w:spacing w:val="-1"/>
          <w:szCs w:val="24"/>
        </w:rPr>
        <w:t>elor anexate.</w:t>
      </w:r>
    </w:p>
    <w:p w:rsidR="00133E81" w:rsidRPr="00437262" w:rsidRDefault="00133E81" w:rsidP="00270342">
      <w:pPr>
        <w:ind w:firstLine="709"/>
        <w:rPr>
          <w:rFonts w:cs="Arial"/>
          <w:spacing w:val="-1"/>
          <w:szCs w:val="24"/>
        </w:rPr>
      </w:pPr>
    </w:p>
    <w:p w:rsidR="00B2579A" w:rsidRPr="00437262" w:rsidRDefault="00B2579A" w:rsidP="00270342">
      <w:pPr>
        <w:ind w:left="284"/>
        <w:rPr>
          <w:rFonts w:cs="Arial"/>
          <w:i/>
          <w:spacing w:val="-1"/>
          <w:szCs w:val="24"/>
        </w:rPr>
      </w:pPr>
      <w:r w:rsidRPr="00437262">
        <w:rPr>
          <w:rFonts w:cs="Arial"/>
          <w:i/>
          <w:spacing w:val="-1"/>
          <w:szCs w:val="24"/>
        </w:rPr>
        <w:t>- arealele sensibile;</w:t>
      </w:r>
    </w:p>
    <w:p w:rsidR="00270342" w:rsidRPr="00437262" w:rsidRDefault="00270342" w:rsidP="00270342">
      <w:pPr>
        <w:ind w:firstLine="709"/>
        <w:rPr>
          <w:rFonts w:cs="Arial"/>
          <w:spacing w:val="-1"/>
          <w:szCs w:val="24"/>
        </w:rPr>
      </w:pPr>
      <w:r w:rsidRPr="00437262">
        <w:rPr>
          <w:rFonts w:cs="Arial"/>
          <w:spacing w:val="-1"/>
          <w:szCs w:val="24"/>
        </w:rPr>
        <w:tab/>
        <w:t>Nu este cazul</w:t>
      </w:r>
      <w:r w:rsidR="00133E81" w:rsidRPr="00437262">
        <w:rPr>
          <w:rFonts w:cs="Arial"/>
          <w:spacing w:val="-1"/>
          <w:szCs w:val="24"/>
        </w:rPr>
        <w:t>.</w:t>
      </w:r>
    </w:p>
    <w:p w:rsidR="00133E81" w:rsidRPr="00437262" w:rsidRDefault="00133E81" w:rsidP="00270342">
      <w:pPr>
        <w:ind w:firstLine="709"/>
        <w:rPr>
          <w:rFonts w:cs="Arial"/>
          <w:spacing w:val="-1"/>
          <w:szCs w:val="24"/>
        </w:rPr>
      </w:pPr>
    </w:p>
    <w:p w:rsidR="00B2579A" w:rsidRPr="00437262" w:rsidRDefault="00B2579A" w:rsidP="00270342">
      <w:pPr>
        <w:ind w:left="284"/>
        <w:rPr>
          <w:rFonts w:cs="Arial"/>
          <w:i/>
          <w:spacing w:val="-1"/>
          <w:szCs w:val="24"/>
        </w:rPr>
      </w:pPr>
      <w:r w:rsidRPr="00437262">
        <w:rPr>
          <w:rFonts w:cs="Arial"/>
          <w:i/>
          <w:spacing w:val="-1"/>
          <w:szCs w:val="24"/>
        </w:rPr>
        <w:t>- detalii privind orice variantă de amplasament care a fost luată în considerare.</w:t>
      </w:r>
    </w:p>
    <w:p w:rsidR="00133E81" w:rsidRPr="00437262" w:rsidRDefault="00133E81" w:rsidP="00133E81">
      <w:pPr>
        <w:ind w:firstLine="720"/>
      </w:pPr>
      <w:r w:rsidRPr="00437262">
        <w:t>Nu este cazul. S-a detaliat într-un sub-capitol anterior.</w:t>
      </w:r>
    </w:p>
    <w:p w:rsidR="00133E81" w:rsidRPr="00437262" w:rsidRDefault="00133E81" w:rsidP="00270342">
      <w:pPr>
        <w:ind w:left="284"/>
        <w:rPr>
          <w:rFonts w:cs="Arial"/>
          <w:i/>
          <w:spacing w:val="-1"/>
          <w:szCs w:val="24"/>
        </w:rPr>
      </w:pPr>
    </w:p>
    <w:p w:rsidR="007B15EB" w:rsidRPr="00437262" w:rsidRDefault="007B15EB" w:rsidP="007B15EB">
      <w:pPr>
        <w:rPr>
          <w:rFonts w:cs="Arial"/>
          <w:b/>
          <w:color w:val="C00000"/>
          <w:szCs w:val="24"/>
          <w:u w:val="single"/>
        </w:rPr>
      </w:pPr>
      <w:r w:rsidRPr="00437262">
        <w:rPr>
          <w:rFonts w:cs="Arial"/>
          <w:b/>
          <w:color w:val="C00000"/>
          <w:szCs w:val="24"/>
        </w:rPr>
        <w:t xml:space="preserve">- </w:t>
      </w:r>
      <w:r w:rsidRPr="00437262">
        <w:rPr>
          <w:rFonts w:cs="Arial"/>
          <w:b/>
          <w:color w:val="C00000"/>
          <w:szCs w:val="24"/>
          <w:u w:val="single"/>
        </w:rPr>
        <w:t>Caracteristicile impactului poten</w:t>
      </w:r>
      <w:r w:rsidR="009547FF" w:rsidRPr="00437262">
        <w:rPr>
          <w:rFonts w:cs="Arial"/>
          <w:b/>
          <w:color w:val="C00000"/>
          <w:szCs w:val="24"/>
          <w:u w:val="single"/>
        </w:rPr>
        <w:t>ț</w:t>
      </w:r>
      <w:r w:rsidRPr="00437262">
        <w:rPr>
          <w:rFonts w:cs="Arial"/>
          <w:b/>
          <w:color w:val="C00000"/>
          <w:szCs w:val="24"/>
          <w:u w:val="single"/>
        </w:rPr>
        <w:t>ial, în măsura în care aceste informa</w:t>
      </w:r>
      <w:r w:rsidR="009547FF" w:rsidRPr="00437262">
        <w:rPr>
          <w:rFonts w:cs="Arial"/>
          <w:b/>
          <w:color w:val="C00000"/>
          <w:szCs w:val="24"/>
          <w:u w:val="single"/>
        </w:rPr>
        <w:t>ț</w:t>
      </w:r>
      <w:r w:rsidRPr="00437262">
        <w:rPr>
          <w:rFonts w:cs="Arial"/>
          <w:b/>
          <w:color w:val="C00000"/>
          <w:szCs w:val="24"/>
          <w:u w:val="single"/>
        </w:rPr>
        <w:t>ii sunt disponibile</w:t>
      </w:r>
    </w:p>
    <w:p w:rsidR="005A20A2" w:rsidRPr="00437262" w:rsidRDefault="005A20A2" w:rsidP="005A20A2">
      <w:pPr>
        <w:ind w:firstLine="720"/>
      </w:pPr>
      <w:r w:rsidRPr="00437262">
        <w:t>Nu este cazul.</w:t>
      </w:r>
    </w:p>
    <w:p w:rsidR="00133E81" w:rsidRPr="00437262" w:rsidRDefault="00133E81" w:rsidP="00133E81"/>
    <w:p w:rsidR="00133E81" w:rsidRPr="00437262" w:rsidRDefault="00133E81" w:rsidP="00133E81">
      <w:pPr>
        <w:pStyle w:val="ListParagraph"/>
        <w:numPr>
          <w:ilvl w:val="0"/>
          <w:numId w:val="5"/>
        </w:numPr>
        <w:ind w:left="426" w:hanging="141"/>
        <w:rPr>
          <w:rFonts w:cs="Arial"/>
          <w:b/>
          <w:szCs w:val="24"/>
        </w:rPr>
      </w:pPr>
      <w:r w:rsidRPr="00437262">
        <w:rPr>
          <w:rFonts w:cs="Arial"/>
          <w:b/>
          <w:szCs w:val="24"/>
        </w:rPr>
        <w:t>Surse de poluan</w:t>
      </w:r>
      <w:r w:rsidR="009547FF" w:rsidRPr="00437262">
        <w:rPr>
          <w:rFonts w:cs="Arial"/>
          <w:b/>
          <w:szCs w:val="24"/>
        </w:rPr>
        <w:t>ț</w:t>
      </w:r>
      <w:r w:rsidRPr="00437262">
        <w:rPr>
          <w:rFonts w:cs="Arial"/>
          <w:b/>
          <w:szCs w:val="24"/>
        </w:rPr>
        <w:t xml:space="preserve">i </w:t>
      </w:r>
      <w:r w:rsidR="00D51F63" w:rsidRPr="00437262">
        <w:rPr>
          <w:rFonts w:cs="Arial"/>
          <w:b/>
          <w:szCs w:val="24"/>
        </w:rPr>
        <w:t>ș</w:t>
      </w:r>
      <w:r w:rsidRPr="00437262">
        <w:rPr>
          <w:rFonts w:cs="Arial"/>
          <w:b/>
          <w:szCs w:val="24"/>
        </w:rPr>
        <w:t>i instala</w:t>
      </w:r>
      <w:r w:rsidR="009547FF" w:rsidRPr="00437262">
        <w:rPr>
          <w:rFonts w:cs="Arial"/>
          <w:b/>
          <w:szCs w:val="24"/>
        </w:rPr>
        <w:t>ț</w:t>
      </w:r>
      <w:r w:rsidRPr="00437262">
        <w:rPr>
          <w:rFonts w:cs="Arial"/>
          <w:b/>
          <w:szCs w:val="24"/>
        </w:rPr>
        <w:t>ii pentru re</w:t>
      </w:r>
      <w:r w:rsidR="009547FF" w:rsidRPr="00437262">
        <w:rPr>
          <w:rFonts w:cs="Arial"/>
          <w:b/>
          <w:szCs w:val="24"/>
        </w:rPr>
        <w:t>ț</w:t>
      </w:r>
      <w:r w:rsidRPr="00437262">
        <w:rPr>
          <w:rFonts w:cs="Arial"/>
          <w:b/>
          <w:szCs w:val="24"/>
        </w:rPr>
        <w:t xml:space="preserve">inerea, evacuarea </w:t>
      </w:r>
      <w:r w:rsidR="00D51F63" w:rsidRPr="00437262">
        <w:rPr>
          <w:rFonts w:cs="Arial"/>
          <w:b/>
          <w:szCs w:val="24"/>
        </w:rPr>
        <w:t>ș</w:t>
      </w:r>
      <w:r w:rsidRPr="00437262">
        <w:rPr>
          <w:rFonts w:cs="Arial"/>
          <w:b/>
          <w:szCs w:val="24"/>
        </w:rPr>
        <w:t>i dispersia poluan</w:t>
      </w:r>
      <w:r w:rsidR="009547FF" w:rsidRPr="00437262">
        <w:rPr>
          <w:rFonts w:cs="Arial"/>
          <w:b/>
          <w:szCs w:val="24"/>
        </w:rPr>
        <w:t>ț</w:t>
      </w:r>
      <w:r w:rsidRPr="00437262">
        <w:rPr>
          <w:rFonts w:cs="Arial"/>
          <w:b/>
          <w:szCs w:val="24"/>
        </w:rPr>
        <w:t>ilor în mediu</w:t>
      </w:r>
      <w:r w:rsidR="00DB4BE5" w:rsidRPr="00437262">
        <w:rPr>
          <w:rFonts w:cs="Arial"/>
          <w:b/>
          <w:szCs w:val="24"/>
        </w:rPr>
        <w:t>:</w:t>
      </w:r>
    </w:p>
    <w:p w:rsidR="00DB4BE5" w:rsidRPr="00437262" w:rsidRDefault="00DB4BE5" w:rsidP="0081585D">
      <w:pPr>
        <w:numPr>
          <w:ilvl w:val="0"/>
          <w:numId w:val="26"/>
        </w:numPr>
        <w:suppressAutoHyphens w:val="0"/>
        <w:ind w:left="284" w:hanging="284"/>
        <w:rPr>
          <w:rFonts w:cs="Arial"/>
          <w:b/>
          <w:color w:val="538135" w:themeColor="accent6" w:themeShade="BF"/>
          <w:szCs w:val="24"/>
        </w:rPr>
      </w:pPr>
      <w:r w:rsidRPr="00437262">
        <w:rPr>
          <w:rFonts w:cs="Arial"/>
          <w:b/>
          <w:color w:val="538135" w:themeColor="accent6" w:themeShade="BF"/>
          <w:szCs w:val="24"/>
        </w:rPr>
        <w:t>Protec</w:t>
      </w:r>
      <w:r w:rsidR="009547FF" w:rsidRPr="00437262">
        <w:rPr>
          <w:rFonts w:cs="Arial"/>
          <w:b/>
          <w:color w:val="538135" w:themeColor="accent6" w:themeShade="BF"/>
          <w:szCs w:val="24"/>
        </w:rPr>
        <w:t>ț</w:t>
      </w:r>
      <w:r w:rsidRPr="00437262">
        <w:rPr>
          <w:rFonts w:cs="Arial"/>
          <w:b/>
          <w:color w:val="538135" w:themeColor="accent6" w:themeShade="BF"/>
          <w:szCs w:val="24"/>
        </w:rPr>
        <w:t>ia calită</w:t>
      </w:r>
      <w:r w:rsidR="009547FF" w:rsidRPr="00437262">
        <w:rPr>
          <w:rFonts w:cs="Arial"/>
          <w:b/>
          <w:color w:val="538135" w:themeColor="accent6" w:themeShade="BF"/>
          <w:szCs w:val="24"/>
        </w:rPr>
        <w:t>ț</w:t>
      </w:r>
      <w:r w:rsidRPr="00437262">
        <w:rPr>
          <w:rFonts w:cs="Arial"/>
          <w:b/>
          <w:color w:val="538135" w:themeColor="accent6" w:themeShade="BF"/>
          <w:szCs w:val="24"/>
        </w:rPr>
        <w:t>ii apelor</w:t>
      </w:r>
    </w:p>
    <w:p w:rsidR="00DB4BE5" w:rsidRPr="00437262" w:rsidRDefault="00DB4BE5" w:rsidP="0081585D">
      <w:pPr>
        <w:numPr>
          <w:ilvl w:val="1"/>
          <w:numId w:val="26"/>
        </w:numPr>
        <w:suppressAutoHyphens w:val="0"/>
        <w:ind w:left="0" w:firstLine="284"/>
        <w:rPr>
          <w:rFonts w:cs="Arial"/>
          <w:i/>
          <w:szCs w:val="24"/>
          <w:u w:val="single"/>
        </w:rPr>
      </w:pPr>
      <w:r w:rsidRPr="00437262">
        <w:rPr>
          <w:rFonts w:cs="Arial"/>
          <w:i/>
          <w:szCs w:val="24"/>
          <w:u w:val="single"/>
        </w:rPr>
        <w:t>Surse de poluan</w:t>
      </w:r>
      <w:r w:rsidR="009547FF" w:rsidRPr="00437262">
        <w:rPr>
          <w:rFonts w:cs="Arial"/>
          <w:i/>
          <w:szCs w:val="24"/>
          <w:u w:val="single"/>
        </w:rPr>
        <w:t>ț</w:t>
      </w:r>
      <w:r w:rsidRPr="00437262">
        <w:rPr>
          <w:rFonts w:cs="Arial"/>
          <w:i/>
          <w:szCs w:val="24"/>
          <w:u w:val="single"/>
        </w:rPr>
        <w:t>i pentru ape, locul de evacuare sau emisarul:</w:t>
      </w:r>
    </w:p>
    <w:p w:rsidR="00DB4BE5" w:rsidRPr="00437262" w:rsidRDefault="00B05229" w:rsidP="009B5A45">
      <w:pPr>
        <w:ind w:firstLine="709"/>
        <w:rPr>
          <w:rFonts w:cs="Arial"/>
          <w:szCs w:val="24"/>
        </w:rPr>
      </w:pPr>
      <w:r w:rsidRPr="00437262">
        <w:rPr>
          <w:rFonts w:cs="Arial"/>
          <w:szCs w:val="24"/>
        </w:rPr>
        <w:t>Activitatea desfă</w:t>
      </w:r>
      <w:r w:rsidR="00D51F63" w:rsidRPr="00437262">
        <w:rPr>
          <w:rFonts w:cs="Arial"/>
          <w:szCs w:val="24"/>
        </w:rPr>
        <w:t>ș</w:t>
      </w:r>
      <w:r w:rsidRPr="00437262">
        <w:rPr>
          <w:rFonts w:cs="Arial"/>
          <w:szCs w:val="24"/>
        </w:rPr>
        <w:t>urată în cadrul exploata</w:t>
      </w:r>
      <w:r w:rsidR="009547FF" w:rsidRPr="00437262">
        <w:rPr>
          <w:rFonts w:cs="Arial"/>
          <w:szCs w:val="24"/>
        </w:rPr>
        <w:t>ț</w:t>
      </w:r>
      <w:r w:rsidRPr="00437262">
        <w:rPr>
          <w:rFonts w:cs="Arial"/>
          <w:szCs w:val="24"/>
        </w:rPr>
        <w:t>iei pomicole nu presupune lucrul cu substan</w:t>
      </w:r>
      <w:r w:rsidR="009547FF" w:rsidRPr="00437262">
        <w:rPr>
          <w:rFonts w:cs="Arial"/>
          <w:szCs w:val="24"/>
        </w:rPr>
        <w:t>ț</w:t>
      </w:r>
      <w:r w:rsidRPr="00437262">
        <w:rPr>
          <w:rFonts w:cs="Arial"/>
          <w:szCs w:val="24"/>
        </w:rPr>
        <w:t xml:space="preserve">e ce pot afecta mediul înconjurător. </w:t>
      </w:r>
      <w:r w:rsidR="00DB4BE5" w:rsidRPr="00437262">
        <w:rPr>
          <w:rFonts w:cs="Arial"/>
          <w:szCs w:val="24"/>
        </w:rPr>
        <w:t xml:space="preserve">Apele uzate menajere vor fi colectate printr-un sistem de </w:t>
      </w:r>
      <w:r w:rsidR="001C3378" w:rsidRPr="00437262">
        <w:rPr>
          <w:rFonts w:cs="Arial"/>
          <w:szCs w:val="24"/>
        </w:rPr>
        <w:t>conducte</w:t>
      </w:r>
      <w:r w:rsidR="00DB4BE5" w:rsidRPr="00437262">
        <w:rPr>
          <w:rFonts w:cs="Arial"/>
          <w:szCs w:val="24"/>
        </w:rPr>
        <w:t xml:space="preserve"> </w:t>
      </w:r>
      <w:r w:rsidR="00D51F63" w:rsidRPr="00437262">
        <w:rPr>
          <w:rFonts w:cs="Arial"/>
          <w:szCs w:val="24"/>
        </w:rPr>
        <w:t>ș</w:t>
      </w:r>
      <w:r w:rsidR="00DB4BE5" w:rsidRPr="00437262">
        <w:rPr>
          <w:rFonts w:cs="Arial"/>
          <w:szCs w:val="24"/>
        </w:rPr>
        <w:t>i în corelare cu pantele terenului amenajat sunt descărcate</w:t>
      </w:r>
      <w:r w:rsidR="0079773F" w:rsidRPr="00437262">
        <w:rPr>
          <w:rFonts w:cs="Arial"/>
          <w:szCs w:val="24"/>
        </w:rPr>
        <w:t xml:space="preserve"> în</w:t>
      </w:r>
      <w:r w:rsidR="001C3378" w:rsidRPr="00437262">
        <w:rPr>
          <w:rFonts w:cs="Arial"/>
          <w:szCs w:val="24"/>
        </w:rPr>
        <w:t>tr-un bazin etan</w:t>
      </w:r>
      <w:r w:rsidR="00D51F63" w:rsidRPr="00437262">
        <w:rPr>
          <w:rFonts w:cs="Arial"/>
          <w:szCs w:val="24"/>
        </w:rPr>
        <w:t>ș</w:t>
      </w:r>
      <w:r w:rsidR="001C3378" w:rsidRPr="00437262">
        <w:rPr>
          <w:rFonts w:cs="Arial"/>
          <w:szCs w:val="24"/>
        </w:rPr>
        <w:t xml:space="preserve"> vidanjabil pozi</w:t>
      </w:r>
      <w:r w:rsidR="009547FF" w:rsidRPr="00437262">
        <w:rPr>
          <w:rFonts w:cs="Arial"/>
          <w:szCs w:val="24"/>
        </w:rPr>
        <w:t>ț</w:t>
      </w:r>
      <w:r w:rsidR="001C3378" w:rsidRPr="00437262">
        <w:rPr>
          <w:rFonts w:cs="Arial"/>
          <w:szCs w:val="24"/>
        </w:rPr>
        <w:t>ionat subteran pe amplasament</w:t>
      </w:r>
      <w:r w:rsidR="00DB4BE5" w:rsidRPr="00437262">
        <w:rPr>
          <w:rFonts w:cs="Arial"/>
          <w:szCs w:val="24"/>
        </w:rPr>
        <w:t>.</w:t>
      </w:r>
    </w:p>
    <w:p w:rsidR="001C3378" w:rsidRPr="00437262" w:rsidRDefault="001C3378" w:rsidP="009B5A45">
      <w:pPr>
        <w:ind w:firstLine="709"/>
        <w:rPr>
          <w:rFonts w:cs="Arial"/>
          <w:szCs w:val="24"/>
        </w:rPr>
      </w:pPr>
      <w:r w:rsidRPr="00437262">
        <w:rPr>
          <w:rFonts w:cs="Arial"/>
          <w:szCs w:val="24"/>
        </w:rPr>
        <w:t xml:space="preserve">Nu </w:t>
      </w:r>
      <w:r w:rsidR="00565372" w:rsidRPr="00437262">
        <w:rPr>
          <w:rFonts w:cs="Arial"/>
          <w:szCs w:val="24"/>
        </w:rPr>
        <w:t>este propusă o</w:t>
      </w:r>
      <w:r w:rsidRPr="00437262">
        <w:rPr>
          <w:rFonts w:cs="Arial"/>
          <w:szCs w:val="24"/>
        </w:rPr>
        <w:t xml:space="preserve"> re</w:t>
      </w:r>
      <w:r w:rsidR="009547FF" w:rsidRPr="00437262">
        <w:rPr>
          <w:rFonts w:cs="Arial"/>
          <w:szCs w:val="24"/>
        </w:rPr>
        <w:t>ț</w:t>
      </w:r>
      <w:r w:rsidRPr="00437262">
        <w:rPr>
          <w:rFonts w:cs="Arial"/>
          <w:szCs w:val="24"/>
        </w:rPr>
        <w:t>ea pluvială exterioară</w:t>
      </w:r>
      <w:r w:rsidR="00DB4BE5" w:rsidRPr="00437262">
        <w:rPr>
          <w:rFonts w:cs="Arial"/>
          <w:szCs w:val="24"/>
        </w:rPr>
        <w:t>.</w:t>
      </w:r>
      <w:r w:rsidRPr="00437262">
        <w:rPr>
          <w:rFonts w:cs="Arial"/>
          <w:szCs w:val="24"/>
        </w:rPr>
        <w:t xml:space="preserve"> Apele meteorice de pe clădiri se descarcă pe platformele din jurul acestora </w:t>
      </w:r>
      <w:r w:rsidR="00D51F63" w:rsidRPr="00437262">
        <w:rPr>
          <w:rFonts w:cs="Arial"/>
          <w:szCs w:val="24"/>
        </w:rPr>
        <w:t>ș</w:t>
      </w:r>
      <w:r w:rsidRPr="00437262">
        <w:rPr>
          <w:rFonts w:cs="Arial"/>
          <w:szCs w:val="24"/>
        </w:rPr>
        <w:t>i sunt dirijate către bazinul de acumulare prin pante prevăzute în sistematizarea verticală a terenului</w:t>
      </w:r>
      <w:r w:rsidR="00B05229" w:rsidRPr="00437262">
        <w:rPr>
          <w:rFonts w:cs="Arial"/>
          <w:szCs w:val="24"/>
        </w:rPr>
        <w:t>. Apele care nu pot fi dirijate către bazinul propus se vor infiltra liber în sol.</w:t>
      </w:r>
    </w:p>
    <w:p w:rsidR="00DB4BE5" w:rsidRPr="00437262" w:rsidRDefault="00DB4BE5" w:rsidP="0081585D">
      <w:pPr>
        <w:numPr>
          <w:ilvl w:val="1"/>
          <w:numId w:val="26"/>
        </w:numPr>
        <w:suppressAutoHyphens w:val="0"/>
        <w:ind w:left="0" w:firstLine="284"/>
        <w:rPr>
          <w:rFonts w:cs="Arial"/>
          <w:i/>
          <w:szCs w:val="24"/>
          <w:u w:val="single"/>
        </w:rPr>
      </w:pPr>
      <w:r w:rsidRPr="00437262">
        <w:rPr>
          <w:rFonts w:cs="Arial"/>
          <w:i/>
          <w:szCs w:val="24"/>
          <w:u w:val="single"/>
        </w:rPr>
        <w:t>Sta</w:t>
      </w:r>
      <w:r w:rsidR="009547FF" w:rsidRPr="00437262">
        <w:rPr>
          <w:rFonts w:cs="Arial"/>
          <w:i/>
          <w:szCs w:val="24"/>
          <w:u w:val="single"/>
        </w:rPr>
        <w:t>ț</w:t>
      </w:r>
      <w:r w:rsidRPr="00437262">
        <w:rPr>
          <w:rFonts w:cs="Arial"/>
          <w:i/>
          <w:szCs w:val="24"/>
          <w:u w:val="single"/>
        </w:rPr>
        <w:t xml:space="preserve">iile </w:t>
      </w:r>
      <w:r w:rsidR="00D51F63" w:rsidRPr="00437262">
        <w:rPr>
          <w:rFonts w:cs="Arial"/>
          <w:i/>
          <w:szCs w:val="24"/>
          <w:u w:val="single"/>
        </w:rPr>
        <w:t>ș</w:t>
      </w:r>
      <w:r w:rsidRPr="00437262">
        <w:rPr>
          <w:rFonts w:cs="Arial"/>
          <w:i/>
          <w:szCs w:val="24"/>
          <w:u w:val="single"/>
        </w:rPr>
        <w:t>i instala</w:t>
      </w:r>
      <w:r w:rsidR="009547FF" w:rsidRPr="00437262">
        <w:rPr>
          <w:rFonts w:cs="Arial"/>
          <w:i/>
          <w:szCs w:val="24"/>
          <w:u w:val="single"/>
        </w:rPr>
        <w:t>ț</w:t>
      </w:r>
      <w:r w:rsidRPr="00437262">
        <w:rPr>
          <w:rFonts w:cs="Arial"/>
          <w:i/>
          <w:szCs w:val="24"/>
          <w:u w:val="single"/>
        </w:rPr>
        <w:t xml:space="preserve">iile pentru epurare sau de </w:t>
      </w:r>
      <w:r w:rsidR="00982B7E" w:rsidRPr="00437262">
        <w:rPr>
          <w:rFonts w:cs="Arial"/>
          <w:i/>
          <w:szCs w:val="24"/>
          <w:u w:val="single"/>
        </w:rPr>
        <w:t>pre epurare</w:t>
      </w:r>
      <w:r w:rsidRPr="00437262">
        <w:rPr>
          <w:rFonts w:cs="Arial"/>
          <w:i/>
          <w:szCs w:val="24"/>
          <w:u w:val="single"/>
        </w:rPr>
        <w:t xml:space="preserve"> a apelor uzate </w:t>
      </w:r>
      <w:r w:rsidR="00982B7E" w:rsidRPr="00437262">
        <w:rPr>
          <w:rFonts w:cs="Arial"/>
          <w:i/>
          <w:szCs w:val="24"/>
          <w:u w:val="single"/>
        </w:rPr>
        <w:t>prevăzute</w:t>
      </w:r>
      <w:r w:rsidRPr="00437262">
        <w:rPr>
          <w:rFonts w:cs="Arial"/>
          <w:i/>
          <w:szCs w:val="24"/>
          <w:u w:val="single"/>
        </w:rPr>
        <w:t>:</w:t>
      </w:r>
    </w:p>
    <w:p w:rsidR="00DB4BE5" w:rsidRPr="00437262" w:rsidRDefault="00B05229" w:rsidP="009B5A45">
      <w:pPr>
        <w:ind w:firstLine="709"/>
        <w:rPr>
          <w:rFonts w:cs="Arial"/>
          <w:color w:val="000000"/>
          <w:szCs w:val="24"/>
        </w:rPr>
      </w:pPr>
      <w:r w:rsidRPr="00437262">
        <w:rPr>
          <w:rFonts w:cs="Arial"/>
          <w:szCs w:val="24"/>
        </w:rPr>
        <w:t>S-a prevăzut montarea în subteran a unui bazin etan</w:t>
      </w:r>
      <w:r w:rsidR="00D51F63" w:rsidRPr="00437262">
        <w:rPr>
          <w:rFonts w:cs="Arial"/>
          <w:szCs w:val="24"/>
        </w:rPr>
        <w:t>ș</w:t>
      </w:r>
      <w:r w:rsidRPr="00437262">
        <w:rPr>
          <w:rFonts w:cs="Arial"/>
          <w:szCs w:val="24"/>
        </w:rPr>
        <w:t xml:space="preserve"> vidanjabil, în apropierea depozitului de fructe. Acest bazin va fi realizat din fibră de sticlă</w:t>
      </w:r>
      <w:r w:rsidR="000F30E5" w:rsidRPr="00437262">
        <w:rPr>
          <w:rFonts w:cs="Arial"/>
          <w:szCs w:val="24"/>
        </w:rPr>
        <w:t xml:space="preserve"> </w:t>
      </w:r>
      <w:r w:rsidR="00D51F63" w:rsidRPr="00437262">
        <w:rPr>
          <w:rFonts w:cs="Arial"/>
          <w:szCs w:val="24"/>
        </w:rPr>
        <w:t>ș</w:t>
      </w:r>
      <w:r w:rsidR="000F30E5" w:rsidRPr="00437262">
        <w:rPr>
          <w:rFonts w:cs="Arial"/>
          <w:szCs w:val="24"/>
        </w:rPr>
        <w:t>i va avea volumul de minim 30 m</w:t>
      </w:r>
      <w:r w:rsidR="000F30E5" w:rsidRPr="00437262">
        <w:rPr>
          <w:rFonts w:cs="Arial"/>
          <w:szCs w:val="24"/>
          <w:vertAlign w:val="superscript"/>
        </w:rPr>
        <w:t>3</w:t>
      </w:r>
      <w:r w:rsidR="000F30E5" w:rsidRPr="00437262">
        <w:rPr>
          <w:rFonts w:cs="Arial"/>
          <w:szCs w:val="24"/>
        </w:rPr>
        <w:t>.</w:t>
      </w:r>
    </w:p>
    <w:p w:rsidR="00982B7E" w:rsidRPr="00437262" w:rsidRDefault="00982B7E" w:rsidP="00982B7E">
      <w:pPr>
        <w:widowControl w:val="0"/>
        <w:autoSpaceDE w:val="0"/>
        <w:autoSpaceDN w:val="0"/>
        <w:adjustRightInd w:val="0"/>
        <w:rPr>
          <w:rFonts w:cs="Arial"/>
          <w:color w:val="000000"/>
          <w:szCs w:val="24"/>
        </w:rPr>
      </w:pPr>
    </w:p>
    <w:p w:rsidR="007310FB" w:rsidRPr="00437262" w:rsidRDefault="007310FB" w:rsidP="00982B7E">
      <w:pPr>
        <w:widowControl w:val="0"/>
        <w:autoSpaceDE w:val="0"/>
        <w:autoSpaceDN w:val="0"/>
        <w:adjustRightInd w:val="0"/>
        <w:rPr>
          <w:rFonts w:cs="Arial"/>
          <w:color w:val="000000"/>
          <w:szCs w:val="24"/>
        </w:rPr>
      </w:pPr>
    </w:p>
    <w:p w:rsidR="00DB4BE5" w:rsidRPr="00437262" w:rsidRDefault="00DB4BE5" w:rsidP="0081585D">
      <w:pPr>
        <w:numPr>
          <w:ilvl w:val="0"/>
          <w:numId w:val="26"/>
        </w:numPr>
        <w:suppressAutoHyphens w:val="0"/>
        <w:ind w:left="284" w:hanging="284"/>
        <w:rPr>
          <w:rFonts w:cs="Arial"/>
          <w:b/>
          <w:color w:val="538135" w:themeColor="accent6" w:themeShade="BF"/>
          <w:szCs w:val="24"/>
        </w:rPr>
      </w:pPr>
      <w:r w:rsidRPr="00437262">
        <w:rPr>
          <w:rFonts w:cs="Arial"/>
          <w:b/>
          <w:color w:val="538135" w:themeColor="accent6" w:themeShade="BF"/>
          <w:szCs w:val="24"/>
        </w:rPr>
        <w:t>Protec</w:t>
      </w:r>
      <w:r w:rsidR="009547FF" w:rsidRPr="00437262">
        <w:rPr>
          <w:rFonts w:cs="Arial"/>
          <w:b/>
          <w:color w:val="538135" w:themeColor="accent6" w:themeShade="BF"/>
          <w:szCs w:val="24"/>
        </w:rPr>
        <w:t>ț</w:t>
      </w:r>
      <w:r w:rsidRPr="00437262">
        <w:rPr>
          <w:rFonts w:cs="Arial"/>
          <w:b/>
          <w:color w:val="538135" w:themeColor="accent6" w:themeShade="BF"/>
          <w:szCs w:val="24"/>
        </w:rPr>
        <w:t>ia aerului</w:t>
      </w:r>
    </w:p>
    <w:p w:rsidR="005131B7" w:rsidRPr="00437262" w:rsidRDefault="00DB4BE5" w:rsidP="0081585D">
      <w:pPr>
        <w:numPr>
          <w:ilvl w:val="1"/>
          <w:numId w:val="26"/>
        </w:numPr>
        <w:suppressAutoHyphens w:val="0"/>
        <w:ind w:left="0" w:firstLine="284"/>
        <w:rPr>
          <w:rFonts w:cs="Arial"/>
          <w:i/>
          <w:szCs w:val="24"/>
          <w:u w:val="single"/>
        </w:rPr>
      </w:pPr>
      <w:r w:rsidRPr="00437262">
        <w:rPr>
          <w:rFonts w:cs="Arial"/>
          <w:i/>
          <w:szCs w:val="24"/>
          <w:u w:val="single"/>
        </w:rPr>
        <w:t>Surse de poluan</w:t>
      </w:r>
      <w:r w:rsidR="009547FF" w:rsidRPr="00437262">
        <w:rPr>
          <w:rFonts w:cs="Arial"/>
          <w:i/>
          <w:szCs w:val="24"/>
          <w:u w:val="single"/>
        </w:rPr>
        <w:t>ț</w:t>
      </w:r>
      <w:r w:rsidRPr="00437262">
        <w:rPr>
          <w:rFonts w:cs="Arial"/>
          <w:i/>
          <w:szCs w:val="24"/>
          <w:u w:val="single"/>
        </w:rPr>
        <w:t xml:space="preserve">i pentru aer, </w:t>
      </w:r>
      <w:r w:rsidR="00F3567D" w:rsidRPr="00437262">
        <w:rPr>
          <w:rFonts w:cs="Arial"/>
          <w:i/>
          <w:szCs w:val="24"/>
          <w:u w:val="single"/>
        </w:rPr>
        <w:t>poluan</w:t>
      </w:r>
      <w:r w:rsidR="009547FF" w:rsidRPr="00437262">
        <w:rPr>
          <w:rFonts w:cs="Arial"/>
          <w:i/>
          <w:szCs w:val="24"/>
          <w:u w:val="single"/>
        </w:rPr>
        <w:t>ț</w:t>
      </w:r>
      <w:r w:rsidR="00F3567D" w:rsidRPr="00437262">
        <w:rPr>
          <w:rFonts w:cs="Arial"/>
          <w:i/>
          <w:szCs w:val="24"/>
          <w:u w:val="single"/>
        </w:rPr>
        <w:t>i</w:t>
      </w:r>
      <w:r w:rsidRPr="00437262">
        <w:rPr>
          <w:rFonts w:cs="Arial"/>
          <w:i/>
          <w:szCs w:val="24"/>
          <w:u w:val="single"/>
        </w:rPr>
        <w:t>:</w:t>
      </w:r>
    </w:p>
    <w:p w:rsidR="00F3567D" w:rsidRPr="00437262" w:rsidRDefault="005131B7" w:rsidP="009B5A45">
      <w:pPr>
        <w:ind w:firstLine="709"/>
        <w:rPr>
          <w:rFonts w:cs="Arial"/>
          <w:szCs w:val="24"/>
        </w:rPr>
      </w:pPr>
      <w:r w:rsidRPr="00437262">
        <w:rPr>
          <w:rFonts w:cs="Arial"/>
          <w:szCs w:val="24"/>
        </w:rPr>
        <w:lastRenderedPageBreak/>
        <w:t>Activitatea desfă</w:t>
      </w:r>
      <w:r w:rsidR="00D51F63" w:rsidRPr="00437262">
        <w:rPr>
          <w:rFonts w:cs="Arial"/>
          <w:szCs w:val="24"/>
        </w:rPr>
        <w:t>ș</w:t>
      </w:r>
      <w:r w:rsidRPr="00437262">
        <w:rPr>
          <w:rFonts w:cs="Arial"/>
          <w:szCs w:val="24"/>
        </w:rPr>
        <w:t>urată în cadrul exploata</w:t>
      </w:r>
      <w:r w:rsidR="009547FF" w:rsidRPr="00437262">
        <w:rPr>
          <w:rFonts w:cs="Arial"/>
          <w:szCs w:val="24"/>
        </w:rPr>
        <w:t>ț</w:t>
      </w:r>
      <w:r w:rsidRPr="00437262">
        <w:rPr>
          <w:rFonts w:cs="Arial"/>
          <w:szCs w:val="24"/>
        </w:rPr>
        <w:t>iei pomicole nu presupune procese tehnologice cu poten</w:t>
      </w:r>
      <w:r w:rsidR="009547FF" w:rsidRPr="00437262">
        <w:rPr>
          <w:rFonts w:cs="Arial"/>
          <w:szCs w:val="24"/>
        </w:rPr>
        <w:t>ț</w:t>
      </w:r>
      <w:r w:rsidRPr="00437262">
        <w:rPr>
          <w:rFonts w:cs="Arial"/>
          <w:szCs w:val="24"/>
        </w:rPr>
        <w:t>ial de a afecta calitatea aerului.</w:t>
      </w:r>
    </w:p>
    <w:p w:rsidR="006F7B80" w:rsidRPr="00437262" w:rsidRDefault="006F7B80" w:rsidP="006F7B80">
      <w:pPr>
        <w:ind w:firstLine="709"/>
        <w:rPr>
          <w:rFonts w:cs="Arial"/>
          <w:szCs w:val="24"/>
        </w:rPr>
      </w:pPr>
      <w:r w:rsidRPr="00437262">
        <w:rPr>
          <w:rFonts w:cs="Arial"/>
          <w:szCs w:val="24"/>
        </w:rPr>
        <w:t>În perioada desfă</w:t>
      </w:r>
      <w:r w:rsidR="00D51F63" w:rsidRPr="00437262">
        <w:rPr>
          <w:rFonts w:cs="Arial"/>
          <w:szCs w:val="24"/>
        </w:rPr>
        <w:t>ș</w:t>
      </w:r>
      <w:r w:rsidRPr="00437262">
        <w:rPr>
          <w:rFonts w:cs="Arial"/>
          <w:szCs w:val="24"/>
        </w:rPr>
        <w:t>urării lucrărilor de construc</w:t>
      </w:r>
      <w:r w:rsidR="009547FF" w:rsidRPr="00437262">
        <w:rPr>
          <w:rFonts w:cs="Arial"/>
          <w:szCs w:val="24"/>
        </w:rPr>
        <w:t>ț</w:t>
      </w:r>
      <w:r w:rsidRPr="00437262">
        <w:rPr>
          <w:rFonts w:cs="Arial"/>
          <w:szCs w:val="24"/>
        </w:rPr>
        <w:t>ie se apreciază că emisiile de substan</w:t>
      </w:r>
      <w:r w:rsidR="009547FF" w:rsidRPr="00437262">
        <w:rPr>
          <w:rFonts w:cs="Arial"/>
          <w:szCs w:val="24"/>
        </w:rPr>
        <w:t>ț</w:t>
      </w:r>
      <w:r w:rsidRPr="00437262">
        <w:rPr>
          <w:rFonts w:cs="Arial"/>
          <w:szCs w:val="24"/>
        </w:rPr>
        <w:t>e poluante evacuate î</w:t>
      </w:r>
      <w:r w:rsidR="001375BD" w:rsidRPr="00437262">
        <w:rPr>
          <w:rFonts w:cs="Arial"/>
          <w:szCs w:val="24"/>
        </w:rPr>
        <w:t>n atmosferă</w:t>
      </w:r>
      <w:r w:rsidRPr="00437262">
        <w:rPr>
          <w:rFonts w:cs="Arial"/>
          <w:szCs w:val="24"/>
        </w:rPr>
        <w:t xml:space="preserve"> provin de la următoarele surse:</w:t>
      </w:r>
    </w:p>
    <w:p w:rsidR="006F7B80" w:rsidRPr="00437262" w:rsidRDefault="006F7B80" w:rsidP="002A3FD3">
      <w:pPr>
        <w:pStyle w:val="ListParagraph"/>
        <w:numPr>
          <w:ilvl w:val="0"/>
          <w:numId w:val="27"/>
        </w:numPr>
        <w:ind w:left="426" w:firstLine="0"/>
        <w:rPr>
          <w:rFonts w:cs="Arial"/>
          <w:szCs w:val="24"/>
        </w:rPr>
      </w:pPr>
      <w:r w:rsidRPr="00437262">
        <w:rPr>
          <w:rFonts w:cs="Arial"/>
          <w:szCs w:val="24"/>
        </w:rPr>
        <w:t>Sursele liniare, reprezentate de traficul rutier desfă</w:t>
      </w:r>
      <w:r w:rsidR="00D51F63" w:rsidRPr="00437262">
        <w:rPr>
          <w:rFonts w:cs="Arial"/>
          <w:szCs w:val="24"/>
        </w:rPr>
        <w:t>ș</w:t>
      </w:r>
      <w:r w:rsidRPr="00437262">
        <w:rPr>
          <w:rFonts w:cs="Arial"/>
          <w:szCs w:val="24"/>
        </w:rPr>
        <w:t xml:space="preserve">urat zilnic în cadrul </w:t>
      </w:r>
      <w:r w:rsidR="00D51F63" w:rsidRPr="00437262">
        <w:rPr>
          <w:rFonts w:cs="Arial"/>
          <w:szCs w:val="24"/>
        </w:rPr>
        <w:t>ș</w:t>
      </w:r>
      <w:r w:rsidRPr="00437262">
        <w:rPr>
          <w:rFonts w:cs="Arial"/>
          <w:szCs w:val="24"/>
        </w:rPr>
        <w:t>antierului</w:t>
      </w:r>
      <w:r w:rsidR="000A6FB6" w:rsidRPr="00437262">
        <w:rPr>
          <w:rFonts w:cs="Arial"/>
          <w:szCs w:val="24"/>
        </w:rPr>
        <w:t xml:space="preserve"> </w:t>
      </w:r>
      <w:r w:rsidR="00D51F63" w:rsidRPr="00437262">
        <w:rPr>
          <w:rFonts w:cs="Arial"/>
          <w:szCs w:val="24"/>
        </w:rPr>
        <w:t>ș</w:t>
      </w:r>
      <w:r w:rsidR="000A6FB6" w:rsidRPr="00437262">
        <w:rPr>
          <w:rFonts w:cs="Arial"/>
          <w:szCs w:val="24"/>
        </w:rPr>
        <w:t xml:space="preserve">i </w:t>
      </w:r>
      <w:r w:rsidRPr="00437262">
        <w:rPr>
          <w:rFonts w:cs="Arial"/>
          <w:szCs w:val="24"/>
        </w:rPr>
        <w:t>de la Organizarea de Șantier;</w:t>
      </w:r>
    </w:p>
    <w:p w:rsidR="006F7B80" w:rsidRPr="00437262" w:rsidRDefault="006F7B80" w:rsidP="002A3FD3">
      <w:pPr>
        <w:pStyle w:val="ListParagraph"/>
        <w:numPr>
          <w:ilvl w:val="0"/>
          <w:numId w:val="27"/>
        </w:numPr>
        <w:ind w:left="426" w:firstLine="0"/>
        <w:rPr>
          <w:rFonts w:cs="Arial"/>
          <w:szCs w:val="24"/>
        </w:rPr>
      </w:pPr>
      <w:r w:rsidRPr="00437262">
        <w:rPr>
          <w:rFonts w:cs="Arial"/>
          <w:szCs w:val="24"/>
        </w:rPr>
        <w:t xml:space="preserve">Sursele de </w:t>
      </w:r>
      <w:r w:rsidR="00AB3581" w:rsidRPr="00437262">
        <w:rPr>
          <w:rFonts w:cs="Arial"/>
          <w:szCs w:val="24"/>
        </w:rPr>
        <w:t>suprafa</w:t>
      </w:r>
      <w:r w:rsidR="009547FF" w:rsidRPr="00437262">
        <w:rPr>
          <w:rFonts w:cs="Arial"/>
          <w:szCs w:val="24"/>
        </w:rPr>
        <w:t>ț</w:t>
      </w:r>
      <w:r w:rsidR="00AB3581" w:rsidRPr="00437262">
        <w:rPr>
          <w:rFonts w:cs="Arial"/>
          <w:szCs w:val="24"/>
        </w:rPr>
        <w:t>ă</w:t>
      </w:r>
      <w:r w:rsidRPr="00437262">
        <w:rPr>
          <w:rFonts w:cs="Arial"/>
          <w:szCs w:val="24"/>
        </w:rPr>
        <w:t>, reprezentate de func</w:t>
      </w:r>
      <w:r w:rsidR="009547FF" w:rsidRPr="00437262">
        <w:rPr>
          <w:rFonts w:cs="Arial"/>
          <w:szCs w:val="24"/>
        </w:rPr>
        <w:t>ț</w:t>
      </w:r>
      <w:r w:rsidRPr="00437262">
        <w:rPr>
          <w:rFonts w:cs="Arial"/>
          <w:szCs w:val="24"/>
        </w:rPr>
        <w:t xml:space="preserve">ionarea utilajelor </w:t>
      </w:r>
      <w:r w:rsidR="00D51F63" w:rsidRPr="00437262">
        <w:rPr>
          <w:rFonts w:cs="Arial"/>
          <w:szCs w:val="24"/>
        </w:rPr>
        <w:t>ș</w:t>
      </w:r>
      <w:r w:rsidRPr="00437262">
        <w:rPr>
          <w:rFonts w:cs="Arial"/>
          <w:szCs w:val="24"/>
        </w:rPr>
        <w:t>i echipamentelor în zonele fronturilor de lucru.</w:t>
      </w:r>
    </w:p>
    <w:p w:rsidR="00B36834" w:rsidRPr="00437262" w:rsidRDefault="006F7B80" w:rsidP="00FC483D">
      <w:pPr>
        <w:ind w:firstLine="709"/>
        <w:rPr>
          <w:rFonts w:cs="Arial"/>
          <w:szCs w:val="24"/>
        </w:rPr>
      </w:pPr>
      <w:r w:rsidRPr="00437262">
        <w:rPr>
          <w:rFonts w:cs="Arial"/>
          <w:szCs w:val="24"/>
        </w:rPr>
        <w:t>Cantită</w:t>
      </w:r>
      <w:r w:rsidR="009547FF" w:rsidRPr="00437262">
        <w:rPr>
          <w:rFonts w:cs="Arial"/>
          <w:szCs w:val="24"/>
        </w:rPr>
        <w:t>ț</w:t>
      </w:r>
      <w:r w:rsidRPr="00437262">
        <w:rPr>
          <w:rFonts w:cs="Arial"/>
          <w:szCs w:val="24"/>
        </w:rPr>
        <w:t>ile de poluan</w:t>
      </w:r>
      <w:r w:rsidR="009547FF" w:rsidRPr="00437262">
        <w:rPr>
          <w:rFonts w:cs="Arial"/>
          <w:szCs w:val="24"/>
        </w:rPr>
        <w:t>ț</w:t>
      </w:r>
      <w:r w:rsidRPr="00437262">
        <w:rPr>
          <w:rFonts w:cs="Arial"/>
          <w:szCs w:val="24"/>
        </w:rPr>
        <w:t>i emise în atmosferă de utilaje depind, în principal, de următorii factori: nivelul tehnologic al motorului, puterea motorului, consumul de carburant pe unitatea de putere, capacitatea utilajului, vârsta motorului/utilajului, dotarea cu disp</w:t>
      </w:r>
      <w:r w:rsidR="00FC483D">
        <w:rPr>
          <w:rFonts w:cs="Arial"/>
          <w:szCs w:val="24"/>
        </w:rPr>
        <w:t>ozitive de reducere a poluării.</w:t>
      </w:r>
    </w:p>
    <w:p w:rsidR="008A35FD" w:rsidRPr="00437262" w:rsidRDefault="00F3567D" w:rsidP="0081585D">
      <w:pPr>
        <w:numPr>
          <w:ilvl w:val="1"/>
          <w:numId w:val="26"/>
        </w:numPr>
        <w:suppressAutoHyphens w:val="0"/>
        <w:ind w:left="0" w:firstLine="284"/>
        <w:rPr>
          <w:rFonts w:cs="Arial"/>
          <w:i/>
          <w:szCs w:val="24"/>
          <w:u w:val="single"/>
        </w:rPr>
      </w:pPr>
      <w:r w:rsidRPr="00437262">
        <w:rPr>
          <w:rFonts w:cs="Arial"/>
          <w:i/>
          <w:szCs w:val="24"/>
          <w:u w:val="single"/>
        </w:rPr>
        <w:t>Instala</w:t>
      </w:r>
      <w:r w:rsidR="009547FF" w:rsidRPr="00437262">
        <w:rPr>
          <w:rFonts w:cs="Arial"/>
          <w:i/>
          <w:szCs w:val="24"/>
          <w:u w:val="single"/>
        </w:rPr>
        <w:t>ț</w:t>
      </w:r>
      <w:r w:rsidRPr="00437262">
        <w:rPr>
          <w:rFonts w:cs="Arial"/>
          <w:i/>
          <w:szCs w:val="24"/>
          <w:u w:val="single"/>
        </w:rPr>
        <w:t>iile</w:t>
      </w:r>
      <w:r w:rsidR="008A35FD" w:rsidRPr="00437262">
        <w:rPr>
          <w:rFonts w:cs="Arial"/>
          <w:i/>
          <w:szCs w:val="24"/>
          <w:u w:val="single"/>
        </w:rPr>
        <w:t xml:space="preserve"> pentru </w:t>
      </w:r>
      <w:r w:rsidRPr="00437262">
        <w:rPr>
          <w:rFonts w:cs="Arial"/>
          <w:i/>
          <w:szCs w:val="24"/>
          <w:u w:val="single"/>
        </w:rPr>
        <w:t>re</w:t>
      </w:r>
      <w:r w:rsidR="009547FF" w:rsidRPr="00437262">
        <w:rPr>
          <w:rFonts w:cs="Arial"/>
          <w:i/>
          <w:szCs w:val="24"/>
          <w:u w:val="single"/>
        </w:rPr>
        <w:t>ț</w:t>
      </w:r>
      <w:r w:rsidRPr="00437262">
        <w:rPr>
          <w:rFonts w:cs="Arial"/>
          <w:i/>
          <w:szCs w:val="24"/>
          <w:u w:val="single"/>
        </w:rPr>
        <w:t>inerea</w:t>
      </w:r>
      <w:r w:rsidR="008A35FD" w:rsidRPr="00437262">
        <w:rPr>
          <w:rFonts w:cs="Arial"/>
          <w:i/>
          <w:szCs w:val="24"/>
          <w:u w:val="single"/>
        </w:rPr>
        <w:t xml:space="preserve"> </w:t>
      </w:r>
      <w:r w:rsidR="00D51F63" w:rsidRPr="00437262">
        <w:rPr>
          <w:rFonts w:cs="Arial"/>
          <w:i/>
          <w:szCs w:val="24"/>
          <w:u w:val="single"/>
        </w:rPr>
        <w:t>ș</w:t>
      </w:r>
      <w:r w:rsidRPr="00437262">
        <w:rPr>
          <w:rFonts w:cs="Arial"/>
          <w:i/>
          <w:szCs w:val="24"/>
          <w:u w:val="single"/>
        </w:rPr>
        <w:t>i</w:t>
      </w:r>
      <w:r w:rsidR="008A35FD" w:rsidRPr="00437262">
        <w:rPr>
          <w:rFonts w:cs="Arial"/>
          <w:i/>
          <w:szCs w:val="24"/>
          <w:u w:val="single"/>
        </w:rPr>
        <w:t xml:space="preserve"> dispersia </w:t>
      </w:r>
      <w:r w:rsidRPr="00437262">
        <w:rPr>
          <w:rFonts w:cs="Arial"/>
          <w:i/>
          <w:szCs w:val="24"/>
          <w:u w:val="single"/>
        </w:rPr>
        <w:t>poluan</w:t>
      </w:r>
      <w:r w:rsidR="009547FF" w:rsidRPr="00437262">
        <w:rPr>
          <w:rFonts w:cs="Arial"/>
          <w:i/>
          <w:szCs w:val="24"/>
          <w:u w:val="single"/>
        </w:rPr>
        <w:t>ț</w:t>
      </w:r>
      <w:r w:rsidRPr="00437262">
        <w:rPr>
          <w:rFonts w:cs="Arial"/>
          <w:i/>
          <w:szCs w:val="24"/>
          <w:u w:val="single"/>
        </w:rPr>
        <w:t>ilor</w:t>
      </w:r>
      <w:r w:rsidR="008A35FD" w:rsidRPr="00437262">
        <w:rPr>
          <w:rFonts w:cs="Arial"/>
          <w:i/>
          <w:szCs w:val="24"/>
          <w:u w:val="single"/>
        </w:rPr>
        <w:t xml:space="preserve"> în atmosferă:</w:t>
      </w:r>
    </w:p>
    <w:p w:rsidR="00565372" w:rsidRPr="00437262" w:rsidRDefault="004F1917" w:rsidP="008A35FD">
      <w:pPr>
        <w:ind w:firstLine="720"/>
        <w:rPr>
          <w:rFonts w:cs="Arial"/>
          <w:color w:val="000000"/>
          <w:szCs w:val="24"/>
          <w:lang w:eastAsia="ro-RO"/>
        </w:rPr>
      </w:pPr>
      <w:r w:rsidRPr="00437262">
        <w:rPr>
          <w:rFonts w:cs="Arial"/>
          <w:color w:val="000000"/>
          <w:szCs w:val="24"/>
          <w:lang w:eastAsia="ro-RO"/>
        </w:rPr>
        <w:t xml:space="preserve">Nu </w:t>
      </w:r>
      <w:r w:rsidR="001D377A" w:rsidRPr="00437262">
        <w:rPr>
          <w:rFonts w:cs="Arial"/>
          <w:color w:val="000000"/>
          <w:szCs w:val="24"/>
          <w:lang w:eastAsia="ro-RO"/>
        </w:rPr>
        <w:t>sunt propuse</w:t>
      </w:r>
      <w:r w:rsidRPr="00437262">
        <w:rPr>
          <w:rFonts w:cs="Arial"/>
          <w:color w:val="000000"/>
          <w:szCs w:val="24"/>
          <w:lang w:eastAsia="ro-RO"/>
        </w:rPr>
        <w:t xml:space="preserve"> instala</w:t>
      </w:r>
      <w:r w:rsidR="009547FF" w:rsidRPr="00437262">
        <w:rPr>
          <w:rFonts w:cs="Arial"/>
          <w:color w:val="000000"/>
          <w:szCs w:val="24"/>
          <w:lang w:eastAsia="ro-RO"/>
        </w:rPr>
        <w:t>ț</w:t>
      </w:r>
      <w:r w:rsidRPr="00437262">
        <w:rPr>
          <w:rFonts w:cs="Arial"/>
          <w:color w:val="000000"/>
          <w:szCs w:val="24"/>
          <w:lang w:eastAsia="ro-RO"/>
        </w:rPr>
        <w:t>ii speciale pentru re</w:t>
      </w:r>
      <w:r w:rsidR="009547FF" w:rsidRPr="00437262">
        <w:rPr>
          <w:rFonts w:cs="Arial"/>
          <w:color w:val="000000"/>
          <w:szCs w:val="24"/>
          <w:lang w:eastAsia="ro-RO"/>
        </w:rPr>
        <w:t>ț</w:t>
      </w:r>
      <w:r w:rsidRPr="00437262">
        <w:rPr>
          <w:rFonts w:cs="Arial"/>
          <w:color w:val="000000"/>
          <w:szCs w:val="24"/>
          <w:lang w:eastAsia="ro-RO"/>
        </w:rPr>
        <w:t xml:space="preserve">inerea </w:t>
      </w:r>
      <w:r w:rsidR="00D51F63" w:rsidRPr="00437262">
        <w:rPr>
          <w:rFonts w:cs="Arial"/>
          <w:color w:val="000000"/>
          <w:szCs w:val="24"/>
          <w:lang w:eastAsia="ro-RO"/>
        </w:rPr>
        <w:t>ș</w:t>
      </w:r>
      <w:r w:rsidRPr="00437262">
        <w:rPr>
          <w:rFonts w:cs="Arial"/>
          <w:color w:val="000000"/>
          <w:szCs w:val="24"/>
          <w:lang w:eastAsia="ro-RO"/>
        </w:rPr>
        <w:t>i dispersia în atmosferă a poluan</w:t>
      </w:r>
      <w:r w:rsidR="009547FF" w:rsidRPr="00437262">
        <w:rPr>
          <w:rFonts w:cs="Arial"/>
          <w:color w:val="000000"/>
          <w:szCs w:val="24"/>
          <w:lang w:eastAsia="ro-RO"/>
        </w:rPr>
        <w:t>ț</w:t>
      </w:r>
      <w:r w:rsidRPr="00437262">
        <w:rPr>
          <w:rFonts w:cs="Arial"/>
          <w:color w:val="000000"/>
          <w:szCs w:val="24"/>
          <w:lang w:eastAsia="ro-RO"/>
        </w:rPr>
        <w:t>ilor din perioada de exploatare a investi</w:t>
      </w:r>
      <w:r w:rsidR="009547FF" w:rsidRPr="00437262">
        <w:rPr>
          <w:rFonts w:cs="Arial"/>
          <w:color w:val="000000"/>
          <w:szCs w:val="24"/>
          <w:lang w:eastAsia="ro-RO"/>
        </w:rPr>
        <w:t>ț</w:t>
      </w:r>
      <w:r w:rsidRPr="00437262">
        <w:rPr>
          <w:rFonts w:cs="Arial"/>
          <w:color w:val="000000"/>
          <w:szCs w:val="24"/>
          <w:lang w:eastAsia="ro-RO"/>
        </w:rPr>
        <w:t>iei deoarece nu sunt necesare.</w:t>
      </w:r>
    </w:p>
    <w:p w:rsidR="004F1917" w:rsidRPr="00437262" w:rsidRDefault="004F1917" w:rsidP="008A35FD">
      <w:pPr>
        <w:ind w:firstLine="720"/>
        <w:rPr>
          <w:rFonts w:cs="Arial"/>
          <w:color w:val="000000"/>
          <w:szCs w:val="24"/>
          <w:lang w:eastAsia="ro-RO"/>
        </w:rPr>
      </w:pPr>
      <w:r w:rsidRPr="00437262">
        <w:rPr>
          <w:rFonts w:cs="Arial"/>
          <w:color w:val="000000"/>
          <w:szCs w:val="24"/>
          <w:lang w:eastAsia="ro-RO"/>
        </w:rPr>
        <w:t>În perioada de execu</w:t>
      </w:r>
      <w:r w:rsidR="009547FF" w:rsidRPr="00437262">
        <w:rPr>
          <w:rFonts w:cs="Arial"/>
          <w:color w:val="000000"/>
          <w:szCs w:val="24"/>
          <w:lang w:eastAsia="ro-RO"/>
        </w:rPr>
        <w:t>ț</w:t>
      </w:r>
      <w:r w:rsidRPr="00437262">
        <w:rPr>
          <w:rFonts w:cs="Arial"/>
          <w:color w:val="000000"/>
          <w:szCs w:val="24"/>
          <w:lang w:eastAsia="ro-RO"/>
        </w:rPr>
        <w:t>ie a lucrărilor de construc</w:t>
      </w:r>
      <w:r w:rsidR="009547FF" w:rsidRPr="00437262">
        <w:rPr>
          <w:rFonts w:cs="Arial"/>
          <w:color w:val="000000"/>
          <w:szCs w:val="24"/>
          <w:lang w:eastAsia="ro-RO"/>
        </w:rPr>
        <w:t>ț</w:t>
      </w:r>
      <w:r w:rsidRPr="00437262">
        <w:rPr>
          <w:rFonts w:cs="Arial"/>
          <w:color w:val="000000"/>
          <w:szCs w:val="24"/>
          <w:lang w:eastAsia="ro-RO"/>
        </w:rPr>
        <w:t>ie, pentru diminuarea până la eliminarea a impactului negativ ce îl pot avea poten</w:t>
      </w:r>
      <w:r w:rsidR="009547FF" w:rsidRPr="00437262">
        <w:rPr>
          <w:rFonts w:cs="Arial"/>
          <w:color w:val="000000"/>
          <w:szCs w:val="24"/>
          <w:lang w:eastAsia="ro-RO"/>
        </w:rPr>
        <w:t>ț</w:t>
      </w:r>
      <w:r w:rsidRPr="00437262">
        <w:rPr>
          <w:rFonts w:cs="Arial"/>
          <w:color w:val="000000"/>
          <w:szCs w:val="24"/>
          <w:lang w:eastAsia="ro-RO"/>
        </w:rPr>
        <w:t>ialele sursele de poluarea enumerate mai sus, se vor lua următoarele măsuri:</w:t>
      </w:r>
    </w:p>
    <w:p w:rsidR="004F1917" w:rsidRPr="00437262" w:rsidRDefault="004F1917" w:rsidP="002A3FD3">
      <w:pPr>
        <w:pStyle w:val="ListParagraph"/>
        <w:numPr>
          <w:ilvl w:val="0"/>
          <w:numId w:val="28"/>
        </w:numPr>
        <w:ind w:left="426" w:firstLine="0"/>
        <w:rPr>
          <w:rFonts w:cs="Arial"/>
          <w:szCs w:val="24"/>
        </w:rPr>
      </w:pPr>
      <w:r w:rsidRPr="00437262">
        <w:rPr>
          <w:rFonts w:cs="Arial"/>
          <w:szCs w:val="24"/>
        </w:rPr>
        <w:t>Acoperirea depozitelor de materii prime</w:t>
      </w:r>
      <w:r w:rsidR="000A6FB6" w:rsidRPr="00437262">
        <w:rPr>
          <w:rFonts w:cs="Arial"/>
          <w:szCs w:val="24"/>
        </w:rPr>
        <w:t xml:space="preserve"> </w:t>
      </w:r>
      <w:r w:rsidR="00D51F63" w:rsidRPr="00437262">
        <w:rPr>
          <w:rFonts w:cs="Arial"/>
          <w:szCs w:val="24"/>
        </w:rPr>
        <w:t>ș</w:t>
      </w:r>
      <w:r w:rsidR="000A6FB6" w:rsidRPr="00437262">
        <w:rPr>
          <w:rFonts w:cs="Arial"/>
          <w:szCs w:val="24"/>
        </w:rPr>
        <w:t xml:space="preserve">i </w:t>
      </w:r>
      <w:r w:rsidRPr="00437262">
        <w:rPr>
          <w:rFonts w:cs="Arial"/>
          <w:szCs w:val="24"/>
        </w:rPr>
        <w:t xml:space="preserve">materiale reprezintă o </w:t>
      </w:r>
      <w:r w:rsidR="0099678B" w:rsidRPr="00437262">
        <w:rPr>
          <w:rFonts w:cs="Arial"/>
          <w:szCs w:val="24"/>
        </w:rPr>
        <w:t>măsură</w:t>
      </w:r>
      <w:r w:rsidRPr="00437262">
        <w:rPr>
          <w:rFonts w:cs="Arial"/>
          <w:szCs w:val="24"/>
        </w:rPr>
        <w:t xml:space="preserve"> de protec</w:t>
      </w:r>
      <w:r w:rsidR="009547FF" w:rsidRPr="00437262">
        <w:rPr>
          <w:rFonts w:cs="Arial"/>
          <w:szCs w:val="24"/>
        </w:rPr>
        <w:t>ț</w:t>
      </w:r>
      <w:r w:rsidRPr="00437262">
        <w:rPr>
          <w:rFonts w:cs="Arial"/>
          <w:szCs w:val="24"/>
        </w:rPr>
        <w:t>ie împotriva ac</w:t>
      </w:r>
      <w:r w:rsidR="009547FF" w:rsidRPr="00437262">
        <w:rPr>
          <w:rFonts w:cs="Arial"/>
          <w:szCs w:val="24"/>
        </w:rPr>
        <w:t>ț</w:t>
      </w:r>
      <w:r w:rsidRPr="00437262">
        <w:rPr>
          <w:rFonts w:cs="Arial"/>
          <w:szCs w:val="24"/>
        </w:rPr>
        <w:t>iunii vântului.</w:t>
      </w:r>
    </w:p>
    <w:p w:rsidR="004F1917" w:rsidRPr="00437262" w:rsidRDefault="004F1917" w:rsidP="002A3FD3">
      <w:pPr>
        <w:pStyle w:val="ListParagraph"/>
        <w:numPr>
          <w:ilvl w:val="0"/>
          <w:numId w:val="28"/>
        </w:numPr>
        <w:ind w:left="426" w:firstLine="0"/>
        <w:rPr>
          <w:rFonts w:cs="Arial"/>
          <w:szCs w:val="24"/>
        </w:rPr>
      </w:pPr>
      <w:r w:rsidRPr="00437262">
        <w:rPr>
          <w:rFonts w:cs="Arial"/>
          <w:szCs w:val="24"/>
        </w:rPr>
        <w:t xml:space="preserve">Pentru limitarea disconfortului iminent ce poate apărea mai ales pe timpul verii, se vor alege trasee optime pentru vehiculele ce deservesc </w:t>
      </w:r>
      <w:r w:rsidR="00D51F63" w:rsidRPr="00437262">
        <w:rPr>
          <w:rFonts w:cs="Arial"/>
          <w:szCs w:val="24"/>
        </w:rPr>
        <w:t>ș</w:t>
      </w:r>
      <w:r w:rsidRPr="00437262">
        <w:rPr>
          <w:rFonts w:cs="Arial"/>
          <w:szCs w:val="24"/>
        </w:rPr>
        <w:t>antierul, mai ales pentru cele care transportă materii prime</w:t>
      </w:r>
      <w:r w:rsidR="000A6FB6" w:rsidRPr="00437262">
        <w:rPr>
          <w:rFonts w:cs="Arial"/>
          <w:szCs w:val="24"/>
        </w:rPr>
        <w:t xml:space="preserve"> </w:t>
      </w:r>
      <w:r w:rsidR="00D51F63" w:rsidRPr="00437262">
        <w:rPr>
          <w:rFonts w:cs="Arial"/>
          <w:szCs w:val="24"/>
        </w:rPr>
        <w:t>ș</w:t>
      </w:r>
      <w:r w:rsidR="000A6FB6" w:rsidRPr="00437262">
        <w:rPr>
          <w:rFonts w:cs="Arial"/>
          <w:szCs w:val="24"/>
        </w:rPr>
        <w:t xml:space="preserve">i </w:t>
      </w:r>
      <w:r w:rsidRPr="00437262">
        <w:rPr>
          <w:rFonts w:cs="Arial"/>
          <w:szCs w:val="24"/>
        </w:rPr>
        <w:t>materiale de construc</w:t>
      </w:r>
      <w:r w:rsidR="009547FF" w:rsidRPr="00437262">
        <w:rPr>
          <w:rFonts w:cs="Arial"/>
          <w:szCs w:val="24"/>
        </w:rPr>
        <w:t>ț</w:t>
      </w:r>
      <w:r w:rsidRPr="00437262">
        <w:rPr>
          <w:rFonts w:cs="Arial"/>
          <w:szCs w:val="24"/>
        </w:rPr>
        <w:t>ie ce pot elibera</w:t>
      </w:r>
      <w:r w:rsidR="000A6FB6" w:rsidRPr="00437262">
        <w:rPr>
          <w:rFonts w:cs="Arial"/>
          <w:szCs w:val="24"/>
        </w:rPr>
        <w:t xml:space="preserve"> în </w:t>
      </w:r>
      <w:r w:rsidR="0099678B" w:rsidRPr="00437262">
        <w:rPr>
          <w:rFonts w:cs="Arial"/>
          <w:szCs w:val="24"/>
        </w:rPr>
        <w:t>atmosferă</w:t>
      </w:r>
      <w:r w:rsidRPr="00437262">
        <w:rPr>
          <w:rFonts w:cs="Arial"/>
          <w:szCs w:val="24"/>
        </w:rPr>
        <w:t xml:space="preserve"> particule fine. Drumurile de </w:t>
      </w:r>
      <w:r w:rsidR="00D51F63" w:rsidRPr="00437262">
        <w:rPr>
          <w:rFonts w:cs="Arial"/>
          <w:szCs w:val="24"/>
        </w:rPr>
        <w:t>ș</w:t>
      </w:r>
      <w:r w:rsidR="00AB3581" w:rsidRPr="00437262">
        <w:rPr>
          <w:rFonts w:cs="Arial"/>
          <w:szCs w:val="24"/>
        </w:rPr>
        <w:t>antier</w:t>
      </w:r>
      <w:r w:rsidRPr="00437262">
        <w:rPr>
          <w:rFonts w:cs="Arial"/>
          <w:szCs w:val="24"/>
        </w:rPr>
        <w:t xml:space="preserve"> vor </w:t>
      </w:r>
      <w:r w:rsidR="0099678B" w:rsidRPr="00437262">
        <w:rPr>
          <w:rFonts w:cs="Arial"/>
          <w:szCs w:val="24"/>
        </w:rPr>
        <w:t>fi</w:t>
      </w:r>
      <w:r w:rsidRPr="00437262">
        <w:rPr>
          <w:rFonts w:cs="Arial"/>
          <w:szCs w:val="24"/>
        </w:rPr>
        <w:t xml:space="preserve"> udate periodic.</w:t>
      </w:r>
    </w:p>
    <w:p w:rsidR="004F1917" w:rsidRPr="00437262" w:rsidRDefault="004F1917" w:rsidP="002A3FD3">
      <w:pPr>
        <w:pStyle w:val="ListParagraph"/>
        <w:numPr>
          <w:ilvl w:val="0"/>
          <w:numId w:val="28"/>
        </w:numPr>
        <w:ind w:left="426" w:firstLine="0"/>
        <w:rPr>
          <w:rFonts w:cs="Arial"/>
          <w:color w:val="000000"/>
          <w:szCs w:val="24"/>
          <w:lang w:eastAsia="ro-RO"/>
        </w:rPr>
      </w:pPr>
      <w:r w:rsidRPr="00437262">
        <w:rPr>
          <w:rFonts w:cs="Arial"/>
          <w:szCs w:val="24"/>
        </w:rPr>
        <w:t>Utilajele</w:t>
      </w:r>
      <w:r w:rsidR="000A6FB6" w:rsidRPr="00437262">
        <w:rPr>
          <w:rFonts w:cs="Arial"/>
          <w:szCs w:val="24"/>
        </w:rPr>
        <w:t xml:space="preserve"> </w:t>
      </w:r>
      <w:r w:rsidR="00D51F63" w:rsidRPr="00437262">
        <w:rPr>
          <w:rFonts w:cs="Arial"/>
          <w:szCs w:val="24"/>
        </w:rPr>
        <w:t>ș</w:t>
      </w:r>
      <w:r w:rsidR="000A6FB6" w:rsidRPr="00437262">
        <w:rPr>
          <w:rFonts w:cs="Arial"/>
          <w:szCs w:val="24"/>
        </w:rPr>
        <w:t xml:space="preserve">i </w:t>
      </w:r>
      <w:r w:rsidRPr="00437262">
        <w:rPr>
          <w:rFonts w:cs="Arial"/>
          <w:szCs w:val="24"/>
        </w:rPr>
        <w:t>echipamentele vor fi periodic verificate din punct de vedere tehnic</w:t>
      </w:r>
      <w:r w:rsidR="000A6FB6" w:rsidRPr="00437262">
        <w:rPr>
          <w:rFonts w:cs="Arial"/>
          <w:szCs w:val="24"/>
        </w:rPr>
        <w:t xml:space="preserve"> în </w:t>
      </w:r>
      <w:r w:rsidRPr="00437262">
        <w:rPr>
          <w:rFonts w:cs="Arial"/>
          <w:color w:val="000000"/>
          <w:szCs w:val="24"/>
          <w:lang w:eastAsia="ro-RO"/>
        </w:rPr>
        <w:t xml:space="preserve">vederea </w:t>
      </w:r>
      <w:r w:rsidR="0099678B" w:rsidRPr="00437262">
        <w:rPr>
          <w:rFonts w:cs="Arial"/>
          <w:color w:val="000000"/>
          <w:szCs w:val="24"/>
          <w:lang w:eastAsia="ro-RO"/>
        </w:rPr>
        <w:t>constatării</w:t>
      </w:r>
      <w:r w:rsidRPr="00437262">
        <w:rPr>
          <w:rFonts w:cs="Arial"/>
          <w:color w:val="000000"/>
          <w:szCs w:val="24"/>
          <w:lang w:eastAsia="ro-RO"/>
        </w:rPr>
        <w:t xml:space="preserve"> eventualelor</w:t>
      </w:r>
      <w:r w:rsidR="0099678B" w:rsidRPr="00437262">
        <w:rPr>
          <w:rFonts w:cs="Arial"/>
          <w:color w:val="000000"/>
          <w:szCs w:val="24"/>
          <w:lang w:eastAsia="ro-RO"/>
        </w:rPr>
        <w:t xml:space="preserve"> defec</w:t>
      </w:r>
      <w:r w:rsidR="009547FF" w:rsidRPr="00437262">
        <w:rPr>
          <w:rFonts w:cs="Arial"/>
          <w:color w:val="000000"/>
          <w:szCs w:val="24"/>
          <w:lang w:eastAsia="ro-RO"/>
        </w:rPr>
        <w:t>ț</w:t>
      </w:r>
      <w:r w:rsidR="0099678B" w:rsidRPr="00437262">
        <w:rPr>
          <w:rFonts w:cs="Arial"/>
          <w:color w:val="000000"/>
          <w:szCs w:val="24"/>
          <w:lang w:eastAsia="ro-RO"/>
        </w:rPr>
        <w:t>iuni</w:t>
      </w:r>
      <w:r w:rsidRPr="00437262">
        <w:rPr>
          <w:rFonts w:cs="Arial"/>
          <w:color w:val="000000"/>
          <w:szCs w:val="24"/>
          <w:lang w:eastAsia="ro-RO"/>
        </w:rPr>
        <w:t xml:space="preserve"> care pot produce emisii ridicate de </w:t>
      </w:r>
      <w:r w:rsidR="0099678B" w:rsidRPr="00437262">
        <w:rPr>
          <w:rFonts w:cs="Arial"/>
          <w:color w:val="000000"/>
          <w:szCs w:val="24"/>
          <w:lang w:eastAsia="ro-RO"/>
        </w:rPr>
        <w:t>poluan</w:t>
      </w:r>
      <w:r w:rsidR="009547FF" w:rsidRPr="00437262">
        <w:rPr>
          <w:rFonts w:cs="Arial"/>
          <w:color w:val="000000"/>
          <w:szCs w:val="24"/>
          <w:lang w:eastAsia="ro-RO"/>
        </w:rPr>
        <w:t>ț</w:t>
      </w:r>
      <w:r w:rsidR="0099678B" w:rsidRPr="00437262">
        <w:rPr>
          <w:rFonts w:cs="Arial"/>
          <w:color w:val="000000"/>
          <w:szCs w:val="24"/>
          <w:lang w:eastAsia="ro-RO"/>
        </w:rPr>
        <w:t>i</w:t>
      </w:r>
      <w:r w:rsidRPr="00437262">
        <w:rPr>
          <w:rFonts w:cs="Arial"/>
          <w:color w:val="000000"/>
          <w:szCs w:val="24"/>
          <w:lang w:eastAsia="ro-RO"/>
        </w:rPr>
        <w:t>. O alt</w:t>
      </w:r>
      <w:r w:rsidR="0099678B" w:rsidRPr="00437262">
        <w:rPr>
          <w:rFonts w:cs="Arial"/>
          <w:color w:val="000000"/>
          <w:szCs w:val="24"/>
          <w:lang w:eastAsia="ro-RO"/>
        </w:rPr>
        <w:t>ă</w:t>
      </w:r>
      <w:r w:rsidRPr="00437262">
        <w:rPr>
          <w:rFonts w:cs="Arial"/>
          <w:color w:val="000000"/>
          <w:szCs w:val="24"/>
          <w:lang w:eastAsia="ro-RO"/>
        </w:rPr>
        <w:t xml:space="preserve"> posibilitate de limitare a emisiilor de </w:t>
      </w:r>
      <w:r w:rsidR="0099678B" w:rsidRPr="00437262">
        <w:rPr>
          <w:rFonts w:cs="Arial"/>
          <w:color w:val="000000"/>
          <w:szCs w:val="24"/>
          <w:lang w:eastAsia="ro-RO"/>
        </w:rPr>
        <w:t>substan</w:t>
      </w:r>
      <w:r w:rsidR="009547FF" w:rsidRPr="00437262">
        <w:rPr>
          <w:rFonts w:cs="Arial"/>
          <w:color w:val="000000"/>
          <w:szCs w:val="24"/>
          <w:lang w:eastAsia="ro-RO"/>
        </w:rPr>
        <w:t>ț</w:t>
      </w:r>
      <w:r w:rsidR="0099678B" w:rsidRPr="00437262">
        <w:rPr>
          <w:rFonts w:cs="Arial"/>
          <w:color w:val="000000"/>
          <w:szCs w:val="24"/>
          <w:lang w:eastAsia="ro-RO"/>
        </w:rPr>
        <w:t>e poluante constă</w:t>
      </w:r>
      <w:r w:rsidR="000A6FB6" w:rsidRPr="00437262">
        <w:rPr>
          <w:rFonts w:cs="Arial"/>
          <w:color w:val="000000"/>
          <w:szCs w:val="24"/>
          <w:lang w:eastAsia="ro-RO"/>
        </w:rPr>
        <w:t xml:space="preserve"> în </w:t>
      </w:r>
      <w:r w:rsidRPr="00437262">
        <w:rPr>
          <w:rFonts w:cs="Arial"/>
          <w:color w:val="000000"/>
          <w:szCs w:val="24"/>
          <w:lang w:eastAsia="ro-RO"/>
        </w:rPr>
        <w:t>folosirea de utilaje, vehicule</w:t>
      </w:r>
      <w:r w:rsidR="000A6FB6" w:rsidRPr="00437262">
        <w:rPr>
          <w:rFonts w:cs="Arial"/>
          <w:color w:val="000000"/>
          <w:szCs w:val="24"/>
          <w:lang w:eastAsia="ro-RO"/>
        </w:rPr>
        <w:t xml:space="preserve"> </w:t>
      </w:r>
      <w:r w:rsidR="00D51F63" w:rsidRPr="00437262">
        <w:rPr>
          <w:rFonts w:cs="Arial"/>
          <w:color w:val="000000"/>
          <w:szCs w:val="24"/>
          <w:lang w:eastAsia="ro-RO"/>
        </w:rPr>
        <w:t>ș</w:t>
      </w:r>
      <w:r w:rsidR="000A6FB6" w:rsidRPr="00437262">
        <w:rPr>
          <w:rFonts w:cs="Arial"/>
          <w:color w:val="000000"/>
          <w:szCs w:val="24"/>
          <w:lang w:eastAsia="ro-RO"/>
        </w:rPr>
        <w:t xml:space="preserve">i </w:t>
      </w:r>
      <w:r w:rsidRPr="00437262">
        <w:rPr>
          <w:rFonts w:cs="Arial"/>
          <w:color w:val="000000"/>
          <w:szCs w:val="24"/>
          <w:lang w:eastAsia="ro-RO"/>
        </w:rPr>
        <w:t xml:space="preserve">echipamente de </w:t>
      </w:r>
      <w:r w:rsidR="0099678B" w:rsidRPr="00437262">
        <w:rPr>
          <w:rFonts w:cs="Arial"/>
          <w:color w:val="000000"/>
          <w:szCs w:val="24"/>
          <w:lang w:eastAsia="ro-RO"/>
        </w:rPr>
        <w:t>genera</w:t>
      </w:r>
      <w:r w:rsidR="009547FF" w:rsidRPr="00437262">
        <w:rPr>
          <w:rFonts w:cs="Arial"/>
          <w:color w:val="000000"/>
          <w:szCs w:val="24"/>
          <w:lang w:eastAsia="ro-RO"/>
        </w:rPr>
        <w:t>ț</w:t>
      </w:r>
      <w:r w:rsidR="0099678B" w:rsidRPr="00437262">
        <w:rPr>
          <w:rFonts w:cs="Arial"/>
          <w:color w:val="000000"/>
          <w:szCs w:val="24"/>
          <w:lang w:eastAsia="ro-RO"/>
        </w:rPr>
        <w:t>ie recentă</w:t>
      </w:r>
      <w:r w:rsidRPr="00437262">
        <w:rPr>
          <w:rFonts w:cs="Arial"/>
          <w:color w:val="000000"/>
          <w:szCs w:val="24"/>
          <w:lang w:eastAsia="ro-RO"/>
        </w:rPr>
        <w:t xml:space="preserve">, </w:t>
      </w:r>
      <w:r w:rsidR="0099678B" w:rsidRPr="00437262">
        <w:rPr>
          <w:rFonts w:cs="Arial"/>
          <w:color w:val="000000"/>
          <w:szCs w:val="24"/>
          <w:lang w:eastAsia="ro-RO"/>
        </w:rPr>
        <w:t>prevăzute</w:t>
      </w:r>
      <w:r w:rsidRPr="00437262">
        <w:rPr>
          <w:rFonts w:cs="Arial"/>
          <w:color w:val="000000"/>
          <w:szCs w:val="24"/>
          <w:lang w:eastAsia="ro-RO"/>
        </w:rPr>
        <w:t xml:space="preserve"> cu sisteme performante de </w:t>
      </w:r>
      <w:r w:rsidR="0099678B" w:rsidRPr="00437262">
        <w:rPr>
          <w:rFonts w:cs="Arial"/>
          <w:color w:val="000000"/>
          <w:szCs w:val="24"/>
          <w:lang w:eastAsia="ro-RO"/>
        </w:rPr>
        <w:t>re</w:t>
      </w:r>
      <w:r w:rsidR="009547FF" w:rsidRPr="00437262">
        <w:rPr>
          <w:rFonts w:cs="Arial"/>
          <w:color w:val="000000"/>
          <w:szCs w:val="24"/>
          <w:lang w:eastAsia="ro-RO"/>
        </w:rPr>
        <w:t>ț</w:t>
      </w:r>
      <w:r w:rsidR="0099678B" w:rsidRPr="00437262">
        <w:rPr>
          <w:rFonts w:cs="Arial"/>
          <w:color w:val="000000"/>
          <w:szCs w:val="24"/>
          <w:lang w:eastAsia="ro-RO"/>
        </w:rPr>
        <w:t>inere</w:t>
      </w:r>
      <w:r w:rsidRPr="00437262">
        <w:rPr>
          <w:rFonts w:cs="Arial"/>
          <w:color w:val="000000"/>
          <w:szCs w:val="24"/>
          <w:lang w:eastAsia="ro-RO"/>
        </w:rPr>
        <w:t xml:space="preserve"> a </w:t>
      </w:r>
      <w:r w:rsidR="0099678B" w:rsidRPr="00437262">
        <w:rPr>
          <w:rFonts w:cs="Arial"/>
          <w:color w:val="000000"/>
          <w:szCs w:val="24"/>
          <w:lang w:eastAsia="ro-RO"/>
        </w:rPr>
        <w:t>poluan</w:t>
      </w:r>
      <w:r w:rsidR="009547FF" w:rsidRPr="00437262">
        <w:rPr>
          <w:rFonts w:cs="Arial"/>
          <w:color w:val="000000"/>
          <w:szCs w:val="24"/>
          <w:lang w:eastAsia="ro-RO"/>
        </w:rPr>
        <w:t>ț</w:t>
      </w:r>
      <w:r w:rsidR="0099678B" w:rsidRPr="00437262">
        <w:rPr>
          <w:rFonts w:cs="Arial"/>
          <w:color w:val="000000"/>
          <w:szCs w:val="24"/>
          <w:lang w:eastAsia="ro-RO"/>
        </w:rPr>
        <w:t>ilor</w:t>
      </w:r>
      <w:r w:rsidRPr="00437262">
        <w:rPr>
          <w:rFonts w:cs="Arial"/>
          <w:color w:val="000000"/>
          <w:szCs w:val="24"/>
          <w:lang w:eastAsia="ro-RO"/>
        </w:rPr>
        <w:t>.</w:t>
      </w:r>
    </w:p>
    <w:p w:rsidR="008A35FD" w:rsidRPr="00437262" w:rsidRDefault="008A35FD" w:rsidP="00186555">
      <w:pPr>
        <w:autoSpaceDE w:val="0"/>
        <w:autoSpaceDN w:val="0"/>
        <w:adjustRightInd w:val="0"/>
        <w:rPr>
          <w:rFonts w:cs="Arial"/>
          <w:color w:val="000000"/>
          <w:szCs w:val="24"/>
          <w:lang w:eastAsia="ro-RO"/>
        </w:rPr>
      </w:pPr>
    </w:p>
    <w:p w:rsidR="00DB4BE5" w:rsidRPr="00437262" w:rsidRDefault="00DB4BE5" w:rsidP="0081585D">
      <w:pPr>
        <w:numPr>
          <w:ilvl w:val="0"/>
          <w:numId w:val="26"/>
        </w:numPr>
        <w:suppressAutoHyphens w:val="0"/>
        <w:ind w:left="284" w:hanging="284"/>
        <w:rPr>
          <w:rFonts w:cs="Arial"/>
          <w:b/>
          <w:color w:val="538135" w:themeColor="accent6" w:themeShade="BF"/>
          <w:szCs w:val="24"/>
        </w:rPr>
      </w:pPr>
      <w:r w:rsidRPr="00437262">
        <w:rPr>
          <w:rFonts w:cs="Arial"/>
          <w:b/>
          <w:color w:val="538135" w:themeColor="accent6" w:themeShade="BF"/>
          <w:szCs w:val="24"/>
        </w:rPr>
        <w:t>Protec</w:t>
      </w:r>
      <w:r w:rsidR="009547FF" w:rsidRPr="00437262">
        <w:rPr>
          <w:rFonts w:cs="Arial"/>
          <w:b/>
          <w:color w:val="538135" w:themeColor="accent6" w:themeShade="BF"/>
          <w:szCs w:val="24"/>
        </w:rPr>
        <w:t>ț</w:t>
      </w:r>
      <w:r w:rsidRPr="00437262">
        <w:rPr>
          <w:rFonts w:cs="Arial"/>
          <w:b/>
          <w:color w:val="538135" w:themeColor="accent6" w:themeShade="BF"/>
          <w:szCs w:val="24"/>
        </w:rPr>
        <w:t xml:space="preserve">ia împotriva zgomotului </w:t>
      </w:r>
      <w:r w:rsidR="00D51F63" w:rsidRPr="00437262">
        <w:rPr>
          <w:rFonts w:cs="Arial"/>
          <w:b/>
          <w:color w:val="538135" w:themeColor="accent6" w:themeShade="BF"/>
          <w:szCs w:val="24"/>
        </w:rPr>
        <w:t>ș</w:t>
      </w:r>
      <w:r w:rsidRPr="00437262">
        <w:rPr>
          <w:rFonts w:cs="Arial"/>
          <w:b/>
          <w:color w:val="538135" w:themeColor="accent6" w:themeShade="BF"/>
          <w:szCs w:val="24"/>
        </w:rPr>
        <w:t>i vibra</w:t>
      </w:r>
      <w:r w:rsidR="009547FF" w:rsidRPr="00437262">
        <w:rPr>
          <w:rFonts w:cs="Arial"/>
          <w:b/>
          <w:color w:val="538135" w:themeColor="accent6" w:themeShade="BF"/>
          <w:szCs w:val="24"/>
        </w:rPr>
        <w:t>ț</w:t>
      </w:r>
      <w:r w:rsidRPr="00437262">
        <w:rPr>
          <w:rFonts w:cs="Arial"/>
          <w:b/>
          <w:color w:val="538135" w:themeColor="accent6" w:themeShade="BF"/>
          <w:szCs w:val="24"/>
        </w:rPr>
        <w:t>iilor</w:t>
      </w:r>
    </w:p>
    <w:p w:rsidR="00DB4BE5" w:rsidRPr="00437262" w:rsidRDefault="00DB4BE5" w:rsidP="0081585D">
      <w:pPr>
        <w:numPr>
          <w:ilvl w:val="1"/>
          <w:numId w:val="26"/>
        </w:numPr>
        <w:suppressAutoHyphens w:val="0"/>
        <w:ind w:left="0" w:firstLine="284"/>
        <w:rPr>
          <w:rFonts w:cs="Arial"/>
          <w:i/>
          <w:szCs w:val="24"/>
          <w:u w:val="single"/>
        </w:rPr>
      </w:pPr>
      <w:r w:rsidRPr="00437262">
        <w:rPr>
          <w:rFonts w:cs="Arial"/>
          <w:i/>
          <w:szCs w:val="24"/>
          <w:u w:val="single"/>
        </w:rPr>
        <w:t xml:space="preserve">Surse de zgomot </w:t>
      </w:r>
      <w:r w:rsidR="00D51F63" w:rsidRPr="00437262">
        <w:rPr>
          <w:rFonts w:cs="Arial"/>
          <w:i/>
          <w:szCs w:val="24"/>
          <w:u w:val="single"/>
        </w:rPr>
        <w:t>ș</w:t>
      </w:r>
      <w:r w:rsidRPr="00437262">
        <w:rPr>
          <w:rFonts w:cs="Arial"/>
          <w:i/>
          <w:szCs w:val="24"/>
          <w:u w:val="single"/>
        </w:rPr>
        <w:t>i vibra</w:t>
      </w:r>
      <w:r w:rsidR="009547FF" w:rsidRPr="00437262">
        <w:rPr>
          <w:rFonts w:cs="Arial"/>
          <w:i/>
          <w:szCs w:val="24"/>
          <w:u w:val="single"/>
        </w:rPr>
        <w:t>ț</w:t>
      </w:r>
      <w:r w:rsidRPr="00437262">
        <w:rPr>
          <w:rFonts w:cs="Arial"/>
          <w:i/>
          <w:szCs w:val="24"/>
          <w:u w:val="single"/>
        </w:rPr>
        <w:t>ii:</w:t>
      </w:r>
    </w:p>
    <w:p w:rsidR="00DB4BE5" w:rsidRPr="00437262" w:rsidRDefault="00DB4BE5" w:rsidP="009B5A45">
      <w:pPr>
        <w:ind w:firstLine="709"/>
        <w:rPr>
          <w:rFonts w:cs="Arial"/>
          <w:szCs w:val="24"/>
        </w:rPr>
      </w:pPr>
      <w:r w:rsidRPr="00437262">
        <w:rPr>
          <w:rFonts w:cs="Arial"/>
          <w:szCs w:val="24"/>
        </w:rPr>
        <w:t xml:space="preserve">Nivelul de zgomot la limita incintei nu va </w:t>
      </w:r>
      <w:r w:rsidR="00F3567D" w:rsidRPr="00437262">
        <w:rPr>
          <w:rFonts w:cs="Arial"/>
          <w:szCs w:val="24"/>
        </w:rPr>
        <w:t>depă</w:t>
      </w:r>
      <w:r w:rsidR="00D51F63" w:rsidRPr="00437262">
        <w:rPr>
          <w:rFonts w:cs="Arial"/>
          <w:szCs w:val="24"/>
        </w:rPr>
        <w:t>ș</w:t>
      </w:r>
      <w:r w:rsidR="00F3567D" w:rsidRPr="00437262">
        <w:rPr>
          <w:rFonts w:cs="Arial"/>
          <w:szCs w:val="24"/>
        </w:rPr>
        <w:t>i</w:t>
      </w:r>
      <w:r w:rsidRPr="00437262">
        <w:rPr>
          <w:rFonts w:cs="Arial"/>
          <w:szCs w:val="24"/>
        </w:rPr>
        <w:t xml:space="preserve"> 65 dB (A) conform STAS 10009-88.</w:t>
      </w:r>
    </w:p>
    <w:p w:rsidR="00DB4BE5" w:rsidRPr="00437262" w:rsidRDefault="00DB4BE5" w:rsidP="0081585D">
      <w:pPr>
        <w:numPr>
          <w:ilvl w:val="1"/>
          <w:numId w:val="26"/>
        </w:numPr>
        <w:suppressAutoHyphens w:val="0"/>
        <w:ind w:left="0" w:firstLine="284"/>
        <w:rPr>
          <w:rFonts w:cs="Arial"/>
          <w:i/>
          <w:szCs w:val="24"/>
          <w:u w:val="single"/>
        </w:rPr>
      </w:pPr>
      <w:r w:rsidRPr="00437262">
        <w:rPr>
          <w:rFonts w:cs="Arial"/>
          <w:i/>
          <w:szCs w:val="24"/>
          <w:u w:val="single"/>
        </w:rPr>
        <w:t xml:space="preserve">Amenajările </w:t>
      </w:r>
      <w:r w:rsidR="00D51F63" w:rsidRPr="00437262">
        <w:rPr>
          <w:rFonts w:cs="Arial"/>
          <w:i/>
          <w:szCs w:val="24"/>
          <w:u w:val="single"/>
        </w:rPr>
        <w:t>ș</w:t>
      </w:r>
      <w:r w:rsidRPr="00437262">
        <w:rPr>
          <w:rFonts w:cs="Arial"/>
          <w:i/>
          <w:szCs w:val="24"/>
          <w:u w:val="single"/>
        </w:rPr>
        <w:t>i dotările pentru protec</w:t>
      </w:r>
      <w:r w:rsidR="009547FF" w:rsidRPr="00437262">
        <w:rPr>
          <w:rFonts w:cs="Arial"/>
          <w:i/>
          <w:szCs w:val="24"/>
          <w:u w:val="single"/>
        </w:rPr>
        <w:t>ț</w:t>
      </w:r>
      <w:r w:rsidRPr="00437262">
        <w:rPr>
          <w:rFonts w:cs="Arial"/>
          <w:i/>
          <w:szCs w:val="24"/>
          <w:u w:val="single"/>
        </w:rPr>
        <w:t xml:space="preserve">ia împotriva zgomotului </w:t>
      </w:r>
      <w:r w:rsidR="00D51F63" w:rsidRPr="00437262">
        <w:rPr>
          <w:rFonts w:cs="Arial"/>
          <w:i/>
          <w:szCs w:val="24"/>
          <w:u w:val="single"/>
        </w:rPr>
        <w:t>ș</w:t>
      </w:r>
      <w:r w:rsidRPr="00437262">
        <w:rPr>
          <w:rFonts w:cs="Arial"/>
          <w:i/>
          <w:szCs w:val="24"/>
          <w:u w:val="single"/>
        </w:rPr>
        <w:t>i vibra</w:t>
      </w:r>
      <w:r w:rsidR="009547FF" w:rsidRPr="00437262">
        <w:rPr>
          <w:rFonts w:cs="Arial"/>
          <w:i/>
          <w:szCs w:val="24"/>
          <w:u w:val="single"/>
        </w:rPr>
        <w:t>ț</w:t>
      </w:r>
      <w:r w:rsidRPr="00437262">
        <w:rPr>
          <w:rFonts w:cs="Arial"/>
          <w:i/>
          <w:szCs w:val="24"/>
          <w:u w:val="single"/>
        </w:rPr>
        <w:t>iilor:</w:t>
      </w:r>
    </w:p>
    <w:p w:rsidR="00DB4BE5" w:rsidRPr="00437262" w:rsidRDefault="00DB4BE5" w:rsidP="009B5A45">
      <w:pPr>
        <w:ind w:firstLine="709"/>
        <w:rPr>
          <w:rFonts w:cs="Arial"/>
          <w:szCs w:val="24"/>
        </w:rPr>
      </w:pPr>
      <w:r w:rsidRPr="00437262">
        <w:rPr>
          <w:rFonts w:cs="Arial"/>
          <w:szCs w:val="24"/>
        </w:rPr>
        <w:t>Nu este cazul</w:t>
      </w:r>
      <w:r w:rsidR="00F3567D" w:rsidRPr="00437262">
        <w:rPr>
          <w:rFonts w:cs="Arial"/>
          <w:szCs w:val="24"/>
        </w:rPr>
        <w:t>.</w:t>
      </w:r>
    </w:p>
    <w:p w:rsidR="005D14CF" w:rsidRPr="00437262" w:rsidRDefault="005D14CF" w:rsidP="00186555">
      <w:pPr>
        <w:ind w:left="720"/>
        <w:rPr>
          <w:rFonts w:cs="Arial"/>
          <w:szCs w:val="24"/>
        </w:rPr>
      </w:pPr>
    </w:p>
    <w:p w:rsidR="00DB4BE5" w:rsidRPr="00437262" w:rsidRDefault="00DB4BE5" w:rsidP="0081585D">
      <w:pPr>
        <w:numPr>
          <w:ilvl w:val="0"/>
          <w:numId w:val="26"/>
        </w:numPr>
        <w:suppressAutoHyphens w:val="0"/>
        <w:ind w:left="284" w:hanging="284"/>
        <w:rPr>
          <w:rFonts w:cs="Arial"/>
          <w:b/>
          <w:color w:val="538135" w:themeColor="accent6" w:themeShade="BF"/>
          <w:szCs w:val="24"/>
        </w:rPr>
      </w:pPr>
      <w:r w:rsidRPr="00437262">
        <w:rPr>
          <w:rFonts w:cs="Arial"/>
          <w:b/>
          <w:color w:val="538135" w:themeColor="accent6" w:themeShade="BF"/>
          <w:szCs w:val="24"/>
        </w:rPr>
        <w:t>Protec</w:t>
      </w:r>
      <w:r w:rsidR="009547FF" w:rsidRPr="00437262">
        <w:rPr>
          <w:rFonts w:cs="Arial"/>
          <w:b/>
          <w:color w:val="538135" w:themeColor="accent6" w:themeShade="BF"/>
          <w:szCs w:val="24"/>
        </w:rPr>
        <w:t>ț</w:t>
      </w:r>
      <w:r w:rsidRPr="00437262">
        <w:rPr>
          <w:rFonts w:cs="Arial"/>
          <w:b/>
          <w:color w:val="538135" w:themeColor="accent6" w:themeShade="BF"/>
          <w:szCs w:val="24"/>
        </w:rPr>
        <w:t>ia împotriva radia</w:t>
      </w:r>
      <w:r w:rsidR="009547FF" w:rsidRPr="00437262">
        <w:rPr>
          <w:rFonts w:cs="Arial"/>
          <w:b/>
          <w:color w:val="538135" w:themeColor="accent6" w:themeShade="BF"/>
          <w:szCs w:val="24"/>
        </w:rPr>
        <w:t>ț</w:t>
      </w:r>
      <w:r w:rsidRPr="00437262">
        <w:rPr>
          <w:rFonts w:cs="Arial"/>
          <w:b/>
          <w:color w:val="538135" w:themeColor="accent6" w:themeShade="BF"/>
          <w:szCs w:val="24"/>
        </w:rPr>
        <w:t>iilor</w:t>
      </w:r>
    </w:p>
    <w:p w:rsidR="00DB4BE5" w:rsidRPr="00437262" w:rsidRDefault="00DB4BE5" w:rsidP="0081585D">
      <w:pPr>
        <w:numPr>
          <w:ilvl w:val="1"/>
          <w:numId w:val="26"/>
        </w:numPr>
        <w:suppressAutoHyphens w:val="0"/>
        <w:ind w:left="0" w:firstLine="284"/>
        <w:rPr>
          <w:rFonts w:cs="Arial"/>
          <w:i/>
          <w:szCs w:val="24"/>
          <w:u w:val="single"/>
        </w:rPr>
      </w:pPr>
      <w:r w:rsidRPr="00437262">
        <w:rPr>
          <w:rFonts w:cs="Arial"/>
          <w:i/>
          <w:szCs w:val="24"/>
          <w:u w:val="single"/>
        </w:rPr>
        <w:t>Surse de radia</w:t>
      </w:r>
      <w:r w:rsidR="009547FF" w:rsidRPr="00437262">
        <w:rPr>
          <w:rFonts w:cs="Arial"/>
          <w:i/>
          <w:szCs w:val="24"/>
          <w:u w:val="single"/>
        </w:rPr>
        <w:t>ț</w:t>
      </w:r>
      <w:r w:rsidRPr="00437262">
        <w:rPr>
          <w:rFonts w:cs="Arial"/>
          <w:i/>
          <w:szCs w:val="24"/>
          <w:u w:val="single"/>
        </w:rPr>
        <w:t>ii:</w:t>
      </w:r>
    </w:p>
    <w:p w:rsidR="00DB4BE5" w:rsidRPr="00437262" w:rsidRDefault="00DB4BE5" w:rsidP="009B5A45">
      <w:pPr>
        <w:ind w:firstLine="709"/>
        <w:rPr>
          <w:rFonts w:cs="Arial"/>
          <w:szCs w:val="24"/>
        </w:rPr>
      </w:pPr>
      <w:r w:rsidRPr="00437262">
        <w:rPr>
          <w:rFonts w:cs="Arial"/>
          <w:szCs w:val="24"/>
        </w:rPr>
        <w:t>Nu există surse de radia</w:t>
      </w:r>
      <w:r w:rsidR="009547FF" w:rsidRPr="00437262">
        <w:rPr>
          <w:rFonts w:cs="Arial"/>
          <w:szCs w:val="24"/>
        </w:rPr>
        <w:t>ț</w:t>
      </w:r>
      <w:r w:rsidRPr="00437262">
        <w:rPr>
          <w:rFonts w:cs="Arial"/>
          <w:szCs w:val="24"/>
        </w:rPr>
        <w:t>ii.</w:t>
      </w:r>
    </w:p>
    <w:p w:rsidR="00DB4BE5" w:rsidRPr="00437262" w:rsidRDefault="00DB4BE5" w:rsidP="0081585D">
      <w:pPr>
        <w:numPr>
          <w:ilvl w:val="1"/>
          <w:numId w:val="26"/>
        </w:numPr>
        <w:suppressAutoHyphens w:val="0"/>
        <w:ind w:left="0" w:firstLine="284"/>
        <w:rPr>
          <w:rFonts w:cs="Arial"/>
          <w:i/>
          <w:szCs w:val="24"/>
          <w:u w:val="single"/>
        </w:rPr>
      </w:pPr>
      <w:r w:rsidRPr="00437262">
        <w:rPr>
          <w:rFonts w:cs="Arial"/>
          <w:i/>
          <w:szCs w:val="24"/>
          <w:u w:val="single"/>
        </w:rPr>
        <w:t xml:space="preserve">Amenajările </w:t>
      </w:r>
      <w:r w:rsidR="00D51F63" w:rsidRPr="00437262">
        <w:rPr>
          <w:rFonts w:cs="Arial"/>
          <w:i/>
          <w:szCs w:val="24"/>
          <w:u w:val="single"/>
        </w:rPr>
        <w:t>ș</w:t>
      </w:r>
      <w:r w:rsidRPr="00437262">
        <w:rPr>
          <w:rFonts w:cs="Arial"/>
          <w:i/>
          <w:szCs w:val="24"/>
          <w:u w:val="single"/>
        </w:rPr>
        <w:t>i dotările pentru protec</w:t>
      </w:r>
      <w:r w:rsidR="009547FF" w:rsidRPr="00437262">
        <w:rPr>
          <w:rFonts w:cs="Arial"/>
          <w:i/>
          <w:szCs w:val="24"/>
          <w:u w:val="single"/>
        </w:rPr>
        <w:t>ț</w:t>
      </w:r>
      <w:r w:rsidRPr="00437262">
        <w:rPr>
          <w:rFonts w:cs="Arial"/>
          <w:i/>
          <w:szCs w:val="24"/>
          <w:u w:val="single"/>
        </w:rPr>
        <w:t>ia împotriva radia</w:t>
      </w:r>
      <w:r w:rsidR="009547FF" w:rsidRPr="00437262">
        <w:rPr>
          <w:rFonts w:cs="Arial"/>
          <w:i/>
          <w:szCs w:val="24"/>
          <w:u w:val="single"/>
        </w:rPr>
        <w:t>ț</w:t>
      </w:r>
      <w:r w:rsidRPr="00437262">
        <w:rPr>
          <w:rFonts w:cs="Arial"/>
          <w:i/>
          <w:szCs w:val="24"/>
          <w:u w:val="single"/>
        </w:rPr>
        <w:t>iilor:</w:t>
      </w:r>
    </w:p>
    <w:p w:rsidR="00DB4BE5" w:rsidRPr="00437262" w:rsidRDefault="00DB4BE5" w:rsidP="009B5A45">
      <w:pPr>
        <w:ind w:firstLine="709"/>
        <w:rPr>
          <w:rFonts w:cs="Arial"/>
          <w:szCs w:val="24"/>
        </w:rPr>
      </w:pPr>
      <w:r w:rsidRPr="00437262">
        <w:rPr>
          <w:rFonts w:cs="Arial"/>
          <w:szCs w:val="24"/>
        </w:rPr>
        <w:t>Nu este cazul.</w:t>
      </w:r>
    </w:p>
    <w:p w:rsidR="009B5A45" w:rsidRPr="00437262" w:rsidRDefault="009B5A45" w:rsidP="009B5A45">
      <w:pPr>
        <w:rPr>
          <w:rFonts w:cs="Arial"/>
          <w:szCs w:val="24"/>
        </w:rPr>
      </w:pPr>
    </w:p>
    <w:p w:rsidR="00DB4BE5" w:rsidRPr="00437262" w:rsidRDefault="00DB4BE5" w:rsidP="0081585D">
      <w:pPr>
        <w:numPr>
          <w:ilvl w:val="0"/>
          <w:numId w:val="26"/>
        </w:numPr>
        <w:suppressAutoHyphens w:val="0"/>
        <w:ind w:left="284" w:hanging="284"/>
        <w:rPr>
          <w:rFonts w:cs="Arial"/>
          <w:b/>
          <w:color w:val="538135" w:themeColor="accent6" w:themeShade="BF"/>
          <w:szCs w:val="24"/>
        </w:rPr>
      </w:pPr>
      <w:r w:rsidRPr="00437262">
        <w:rPr>
          <w:rFonts w:cs="Arial"/>
          <w:b/>
          <w:color w:val="538135" w:themeColor="accent6" w:themeShade="BF"/>
          <w:szCs w:val="24"/>
        </w:rPr>
        <w:t>Protec</w:t>
      </w:r>
      <w:r w:rsidR="009547FF" w:rsidRPr="00437262">
        <w:rPr>
          <w:rFonts w:cs="Arial"/>
          <w:b/>
          <w:color w:val="538135" w:themeColor="accent6" w:themeShade="BF"/>
          <w:szCs w:val="24"/>
        </w:rPr>
        <w:t>ț</w:t>
      </w:r>
      <w:r w:rsidRPr="00437262">
        <w:rPr>
          <w:rFonts w:cs="Arial"/>
          <w:b/>
          <w:color w:val="538135" w:themeColor="accent6" w:themeShade="BF"/>
          <w:szCs w:val="24"/>
        </w:rPr>
        <w:t xml:space="preserve">ia solului </w:t>
      </w:r>
      <w:r w:rsidR="00D51F63" w:rsidRPr="00437262">
        <w:rPr>
          <w:rFonts w:cs="Arial"/>
          <w:b/>
          <w:color w:val="538135" w:themeColor="accent6" w:themeShade="BF"/>
          <w:szCs w:val="24"/>
        </w:rPr>
        <w:t>ș</w:t>
      </w:r>
      <w:r w:rsidRPr="00437262">
        <w:rPr>
          <w:rFonts w:cs="Arial"/>
          <w:b/>
          <w:color w:val="538135" w:themeColor="accent6" w:themeShade="BF"/>
          <w:szCs w:val="24"/>
        </w:rPr>
        <w:t>i subsolului</w:t>
      </w:r>
    </w:p>
    <w:p w:rsidR="00DB4BE5" w:rsidRPr="00437262" w:rsidRDefault="00DB4BE5" w:rsidP="0081585D">
      <w:pPr>
        <w:numPr>
          <w:ilvl w:val="1"/>
          <w:numId w:val="26"/>
        </w:numPr>
        <w:suppressAutoHyphens w:val="0"/>
        <w:ind w:left="0" w:firstLine="284"/>
        <w:rPr>
          <w:rFonts w:cs="Arial"/>
          <w:i/>
          <w:szCs w:val="24"/>
          <w:u w:val="single"/>
        </w:rPr>
      </w:pPr>
      <w:r w:rsidRPr="00437262">
        <w:rPr>
          <w:rFonts w:cs="Arial"/>
          <w:i/>
          <w:szCs w:val="24"/>
          <w:u w:val="single"/>
        </w:rPr>
        <w:t>Sursele de poluan</w:t>
      </w:r>
      <w:r w:rsidR="009547FF" w:rsidRPr="00437262">
        <w:rPr>
          <w:rFonts w:cs="Arial"/>
          <w:i/>
          <w:szCs w:val="24"/>
          <w:u w:val="single"/>
        </w:rPr>
        <w:t>ț</w:t>
      </w:r>
      <w:r w:rsidRPr="00437262">
        <w:rPr>
          <w:rFonts w:cs="Arial"/>
          <w:i/>
          <w:szCs w:val="24"/>
          <w:u w:val="single"/>
        </w:rPr>
        <w:t xml:space="preserve">i pentru sol </w:t>
      </w:r>
      <w:r w:rsidR="00D51F63" w:rsidRPr="00437262">
        <w:rPr>
          <w:rFonts w:cs="Arial"/>
          <w:i/>
          <w:szCs w:val="24"/>
          <w:u w:val="single"/>
        </w:rPr>
        <w:t>ș</w:t>
      </w:r>
      <w:r w:rsidRPr="00437262">
        <w:rPr>
          <w:rFonts w:cs="Arial"/>
          <w:i/>
          <w:szCs w:val="24"/>
          <w:u w:val="single"/>
        </w:rPr>
        <w:t>i subsol:</w:t>
      </w:r>
    </w:p>
    <w:p w:rsidR="00820D43" w:rsidRPr="00437262" w:rsidRDefault="00820D43" w:rsidP="00820D43">
      <w:pPr>
        <w:ind w:firstLine="709"/>
        <w:rPr>
          <w:rFonts w:cs="Arial"/>
          <w:szCs w:val="24"/>
        </w:rPr>
      </w:pPr>
      <w:r w:rsidRPr="00437262">
        <w:rPr>
          <w:rFonts w:cs="Arial"/>
          <w:szCs w:val="24"/>
        </w:rPr>
        <w:t>Pe perioada lucrărilor de execu</w:t>
      </w:r>
      <w:r w:rsidR="009547FF" w:rsidRPr="00437262">
        <w:rPr>
          <w:rFonts w:cs="Arial"/>
          <w:szCs w:val="24"/>
        </w:rPr>
        <w:t>ț</w:t>
      </w:r>
      <w:r w:rsidRPr="00437262">
        <w:rPr>
          <w:rFonts w:cs="Arial"/>
          <w:szCs w:val="24"/>
        </w:rPr>
        <w:t>ie sursele de poluare a solului sunt de două tipuri, similar poluării manifestate asupra aerului:</w:t>
      </w:r>
    </w:p>
    <w:p w:rsidR="00820D43" w:rsidRPr="00437262" w:rsidRDefault="00820D43" w:rsidP="002A3FD3">
      <w:pPr>
        <w:pStyle w:val="ListParagraph"/>
        <w:numPr>
          <w:ilvl w:val="0"/>
          <w:numId w:val="29"/>
        </w:numPr>
        <w:ind w:left="426" w:firstLine="0"/>
        <w:rPr>
          <w:rFonts w:cs="Arial"/>
          <w:szCs w:val="24"/>
        </w:rPr>
      </w:pPr>
      <w:r w:rsidRPr="00437262">
        <w:rPr>
          <w:rFonts w:cs="Arial"/>
          <w:szCs w:val="24"/>
        </w:rPr>
        <w:t xml:space="preserve">Surse liniare, reprezentate de traficul de vehicule grele. Emisiile de </w:t>
      </w:r>
      <w:r w:rsidR="0086192A" w:rsidRPr="00437262">
        <w:rPr>
          <w:rFonts w:cs="Arial"/>
          <w:szCs w:val="24"/>
        </w:rPr>
        <w:t>substan</w:t>
      </w:r>
      <w:r w:rsidR="009547FF" w:rsidRPr="00437262">
        <w:rPr>
          <w:rFonts w:cs="Arial"/>
          <w:szCs w:val="24"/>
        </w:rPr>
        <w:t>ț</w:t>
      </w:r>
      <w:r w:rsidR="0086192A" w:rsidRPr="00437262">
        <w:rPr>
          <w:rFonts w:cs="Arial"/>
          <w:szCs w:val="24"/>
        </w:rPr>
        <w:t>e</w:t>
      </w:r>
      <w:r w:rsidRPr="00437262">
        <w:rPr>
          <w:rFonts w:cs="Arial"/>
          <w:szCs w:val="24"/>
        </w:rPr>
        <w:t xml:space="preserve"> poluante degajate</w:t>
      </w:r>
      <w:r w:rsidR="0039671B" w:rsidRPr="00437262">
        <w:rPr>
          <w:rFonts w:cs="Arial"/>
          <w:szCs w:val="24"/>
        </w:rPr>
        <w:t xml:space="preserve"> în </w:t>
      </w:r>
      <w:r w:rsidR="000A6911" w:rsidRPr="00437262">
        <w:rPr>
          <w:rFonts w:cs="Arial"/>
          <w:szCs w:val="24"/>
        </w:rPr>
        <w:t>atmosferă</w:t>
      </w:r>
      <w:r w:rsidRPr="00437262">
        <w:rPr>
          <w:rFonts w:cs="Arial"/>
          <w:szCs w:val="24"/>
        </w:rPr>
        <w:t xml:space="preserve"> din arderea combustibilului (CO, NOx, SO2), </w:t>
      </w:r>
      <w:r w:rsidR="000A6911" w:rsidRPr="00437262">
        <w:rPr>
          <w:rFonts w:cs="Arial"/>
          <w:szCs w:val="24"/>
        </w:rPr>
        <w:t>atât</w:t>
      </w:r>
      <w:r w:rsidRPr="00437262">
        <w:rPr>
          <w:rFonts w:cs="Arial"/>
          <w:szCs w:val="24"/>
        </w:rPr>
        <w:t xml:space="preserve"> cele cauzate de </w:t>
      </w:r>
      <w:r w:rsidR="000A6911" w:rsidRPr="00437262">
        <w:rPr>
          <w:rFonts w:cs="Arial"/>
          <w:szCs w:val="24"/>
        </w:rPr>
        <w:lastRenderedPageBreak/>
        <w:t>desfă</w:t>
      </w:r>
      <w:r w:rsidR="00D51F63" w:rsidRPr="00437262">
        <w:rPr>
          <w:rFonts w:cs="Arial"/>
          <w:szCs w:val="24"/>
        </w:rPr>
        <w:t>ș</w:t>
      </w:r>
      <w:r w:rsidR="000A6911" w:rsidRPr="00437262">
        <w:rPr>
          <w:rFonts w:cs="Arial"/>
          <w:szCs w:val="24"/>
        </w:rPr>
        <w:t>urarea traficului, câ</w:t>
      </w:r>
      <w:r w:rsidRPr="00437262">
        <w:rPr>
          <w:rFonts w:cs="Arial"/>
          <w:szCs w:val="24"/>
        </w:rPr>
        <w:t>t</w:t>
      </w:r>
      <w:r w:rsidR="0086192A" w:rsidRPr="00437262">
        <w:rPr>
          <w:rFonts w:cs="Arial"/>
          <w:szCs w:val="24"/>
        </w:rPr>
        <w:t xml:space="preserve"> </w:t>
      </w:r>
      <w:r w:rsidR="00D51F63" w:rsidRPr="00437262">
        <w:rPr>
          <w:rFonts w:cs="Arial"/>
          <w:szCs w:val="24"/>
        </w:rPr>
        <w:t>ș</w:t>
      </w:r>
      <w:r w:rsidR="0086192A" w:rsidRPr="00437262">
        <w:rPr>
          <w:rFonts w:cs="Arial"/>
          <w:szCs w:val="24"/>
        </w:rPr>
        <w:t xml:space="preserve">i </w:t>
      </w:r>
      <w:r w:rsidRPr="00437262">
        <w:rPr>
          <w:rFonts w:cs="Arial"/>
          <w:szCs w:val="24"/>
        </w:rPr>
        <w:t xml:space="preserve">cele cauzate de </w:t>
      </w:r>
      <w:r w:rsidR="000A6911" w:rsidRPr="00437262">
        <w:rPr>
          <w:rFonts w:cs="Arial"/>
          <w:szCs w:val="24"/>
        </w:rPr>
        <w:t>func</w:t>
      </w:r>
      <w:r w:rsidR="009547FF" w:rsidRPr="00437262">
        <w:rPr>
          <w:rFonts w:cs="Arial"/>
          <w:szCs w:val="24"/>
        </w:rPr>
        <w:t>ț</w:t>
      </w:r>
      <w:r w:rsidR="000A6911" w:rsidRPr="00437262">
        <w:rPr>
          <w:rFonts w:cs="Arial"/>
          <w:szCs w:val="24"/>
        </w:rPr>
        <w:t>ionarea</w:t>
      </w:r>
      <w:r w:rsidRPr="00437262">
        <w:rPr>
          <w:rFonts w:cs="Arial"/>
          <w:szCs w:val="24"/>
        </w:rPr>
        <w:t xml:space="preserve"> utilajelor</w:t>
      </w:r>
      <w:r w:rsidR="0039671B" w:rsidRPr="00437262">
        <w:rPr>
          <w:rFonts w:cs="Arial"/>
          <w:szCs w:val="24"/>
        </w:rPr>
        <w:t xml:space="preserve"> în </w:t>
      </w:r>
      <w:r w:rsidRPr="00437262">
        <w:rPr>
          <w:rFonts w:cs="Arial"/>
          <w:szCs w:val="24"/>
        </w:rPr>
        <w:t>zona fronturilor de lucru (pulberi</w:t>
      </w:r>
      <w:r w:rsidR="000A6911" w:rsidRPr="00437262">
        <w:rPr>
          <w:rFonts w:cs="Arial"/>
          <w:szCs w:val="24"/>
        </w:rPr>
        <w:t>, CO, NOx, SO2,Pb, Hc), ajung să</w:t>
      </w:r>
      <w:r w:rsidRPr="00437262">
        <w:rPr>
          <w:rFonts w:cs="Arial"/>
          <w:szCs w:val="24"/>
        </w:rPr>
        <w:t xml:space="preserve"> se </w:t>
      </w:r>
      <w:r w:rsidR="000A6911" w:rsidRPr="00437262">
        <w:rPr>
          <w:rFonts w:cs="Arial"/>
          <w:szCs w:val="24"/>
        </w:rPr>
        <w:t>depună</w:t>
      </w:r>
      <w:r w:rsidRPr="00437262">
        <w:rPr>
          <w:rFonts w:cs="Arial"/>
          <w:szCs w:val="24"/>
        </w:rPr>
        <w:t xml:space="preserve"> pe sol </w:t>
      </w:r>
      <w:r w:rsidR="000A6911" w:rsidRPr="00437262">
        <w:rPr>
          <w:rFonts w:cs="Arial"/>
          <w:szCs w:val="24"/>
        </w:rPr>
        <w:t>putând</w:t>
      </w:r>
      <w:r w:rsidRPr="00437262">
        <w:rPr>
          <w:rFonts w:cs="Arial"/>
          <w:szCs w:val="24"/>
        </w:rPr>
        <w:t xml:space="preserve"> </w:t>
      </w:r>
      <w:r w:rsidR="000A6911" w:rsidRPr="00437262">
        <w:rPr>
          <w:rFonts w:cs="Arial"/>
          <w:szCs w:val="24"/>
        </w:rPr>
        <w:t>conduce la modificarea temporară</w:t>
      </w:r>
      <w:r w:rsidRPr="00437262">
        <w:rPr>
          <w:rFonts w:cs="Arial"/>
          <w:szCs w:val="24"/>
        </w:rPr>
        <w:t xml:space="preserve"> a </w:t>
      </w:r>
      <w:r w:rsidR="000A6911" w:rsidRPr="00437262">
        <w:rPr>
          <w:rFonts w:cs="Arial"/>
          <w:szCs w:val="24"/>
        </w:rPr>
        <w:t>proprietă</w:t>
      </w:r>
      <w:r w:rsidR="009547FF" w:rsidRPr="00437262">
        <w:rPr>
          <w:rFonts w:cs="Arial"/>
          <w:szCs w:val="24"/>
        </w:rPr>
        <w:t>ț</w:t>
      </w:r>
      <w:r w:rsidR="000A6911" w:rsidRPr="00437262">
        <w:rPr>
          <w:rFonts w:cs="Arial"/>
          <w:szCs w:val="24"/>
        </w:rPr>
        <w:t>ilor</w:t>
      </w:r>
      <w:r w:rsidRPr="00437262">
        <w:rPr>
          <w:rFonts w:cs="Arial"/>
          <w:szCs w:val="24"/>
        </w:rPr>
        <w:t xml:space="preserve"> naturale ale solului. </w:t>
      </w:r>
      <w:r w:rsidR="001375BD" w:rsidRPr="00437262">
        <w:rPr>
          <w:rFonts w:cs="Arial"/>
          <w:szCs w:val="24"/>
        </w:rPr>
        <w:t>Cantită</w:t>
      </w:r>
      <w:r w:rsidR="009547FF" w:rsidRPr="00437262">
        <w:rPr>
          <w:rFonts w:cs="Arial"/>
          <w:szCs w:val="24"/>
        </w:rPr>
        <w:t>ț</w:t>
      </w:r>
      <w:r w:rsidR="001375BD" w:rsidRPr="00437262">
        <w:rPr>
          <w:rFonts w:cs="Arial"/>
          <w:szCs w:val="24"/>
        </w:rPr>
        <w:t>ile</w:t>
      </w:r>
      <w:r w:rsidRPr="00437262">
        <w:rPr>
          <w:rFonts w:cs="Arial"/>
          <w:szCs w:val="24"/>
        </w:rPr>
        <w:t xml:space="preserve"> de praf degajate</w:t>
      </w:r>
      <w:r w:rsidR="0039671B" w:rsidRPr="00437262">
        <w:rPr>
          <w:rFonts w:cs="Arial"/>
          <w:szCs w:val="24"/>
        </w:rPr>
        <w:t xml:space="preserve"> în </w:t>
      </w:r>
      <w:r w:rsidR="001375BD" w:rsidRPr="00437262">
        <w:rPr>
          <w:rFonts w:cs="Arial"/>
          <w:szCs w:val="24"/>
        </w:rPr>
        <w:t>atmosferă</w:t>
      </w:r>
      <w:r w:rsidRPr="00437262">
        <w:rPr>
          <w:rFonts w:cs="Arial"/>
          <w:szCs w:val="24"/>
        </w:rPr>
        <w:t xml:space="preserve"> pe durata </w:t>
      </w:r>
      <w:r w:rsidR="00CE5671" w:rsidRPr="00437262">
        <w:rPr>
          <w:rFonts w:cs="Arial"/>
          <w:szCs w:val="24"/>
        </w:rPr>
        <w:t>lucrărilor</w:t>
      </w:r>
      <w:r w:rsidRPr="00437262">
        <w:rPr>
          <w:rFonts w:cs="Arial"/>
          <w:szCs w:val="24"/>
        </w:rPr>
        <w:t xml:space="preserve"> de </w:t>
      </w:r>
      <w:r w:rsidR="00CE5671" w:rsidRPr="00437262">
        <w:rPr>
          <w:rFonts w:cs="Arial"/>
          <w:szCs w:val="24"/>
        </w:rPr>
        <w:t>execu</w:t>
      </w:r>
      <w:r w:rsidR="009547FF" w:rsidRPr="00437262">
        <w:rPr>
          <w:rFonts w:cs="Arial"/>
          <w:szCs w:val="24"/>
        </w:rPr>
        <w:t>ț</w:t>
      </w:r>
      <w:r w:rsidR="00CE5671" w:rsidRPr="00437262">
        <w:rPr>
          <w:rFonts w:cs="Arial"/>
          <w:szCs w:val="24"/>
        </w:rPr>
        <w:t>ie</w:t>
      </w:r>
      <w:r w:rsidRPr="00437262">
        <w:rPr>
          <w:rFonts w:cs="Arial"/>
          <w:szCs w:val="24"/>
        </w:rPr>
        <w:t xml:space="preserve"> a </w:t>
      </w:r>
      <w:r w:rsidR="00CE5671" w:rsidRPr="00437262">
        <w:rPr>
          <w:rFonts w:cs="Arial"/>
          <w:szCs w:val="24"/>
        </w:rPr>
        <w:t>lucrărilor</w:t>
      </w:r>
      <w:r w:rsidRPr="00437262">
        <w:rPr>
          <w:rFonts w:cs="Arial"/>
          <w:szCs w:val="24"/>
        </w:rPr>
        <w:t xml:space="preserve"> de </w:t>
      </w:r>
      <w:r w:rsidR="00CE5671" w:rsidRPr="00437262">
        <w:rPr>
          <w:rFonts w:cs="Arial"/>
          <w:szCs w:val="24"/>
        </w:rPr>
        <w:t>construc</w:t>
      </w:r>
      <w:r w:rsidR="009547FF" w:rsidRPr="00437262">
        <w:rPr>
          <w:rFonts w:cs="Arial"/>
          <w:szCs w:val="24"/>
        </w:rPr>
        <w:t>ț</w:t>
      </w:r>
      <w:r w:rsidR="00CE5671" w:rsidRPr="00437262">
        <w:rPr>
          <w:rFonts w:cs="Arial"/>
          <w:szCs w:val="24"/>
        </w:rPr>
        <w:t>ie</w:t>
      </w:r>
      <w:r w:rsidRPr="00437262">
        <w:rPr>
          <w:rFonts w:cs="Arial"/>
          <w:szCs w:val="24"/>
        </w:rPr>
        <w:t xml:space="preserve"> pot fi semnificative. Poluar</w:t>
      </w:r>
      <w:r w:rsidR="00CE5671" w:rsidRPr="00437262">
        <w:rPr>
          <w:rFonts w:cs="Arial"/>
          <w:szCs w:val="24"/>
        </w:rPr>
        <w:t>ea se va manifesta pe o perioadă</w:t>
      </w:r>
      <w:r w:rsidRPr="00437262">
        <w:rPr>
          <w:rFonts w:cs="Arial"/>
          <w:szCs w:val="24"/>
        </w:rPr>
        <w:t xml:space="preserve"> limitat</w:t>
      </w:r>
      <w:r w:rsidR="00CE5671" w:rsidRPr="00437262">
        <w:rPr>
          <w:rFonts w:cs="Arial"/>
          <w:szCs w:val="24"/>
        </w:rPr>
        <w:t>ă</w:t>
      </w:r>
      <w:r w:rsidRPr="00437262">
        <w:rPr>
          <w:rFonts w:cs="Arial"/>
          <w:szCs w:val="24"/>
        </w:rPr>
        <w:t xml:space="preserve"> de timp (pe durata </w:t>
      </w:r>
      <w:r w:rsidR="00CE5671" w:rsidRPr="00437262">
        <w:rPr>
          <w:rFonts w:cs="Arial"/>
          <w:szCs w:val="24"/>
        </w:rPr>
        <w:t>lucrărilor</w:t>
      </w:r>
      <w:r w:rsidRPr="00437262">
        <w:rPr>
          <w:rFonts w:cs="Arial"/>
          <w:szCs w:val="24"/>
        </w:rPr>
        <w:t xml:space="preserve"> de </w:t>
      </w:r>
      <w:r w:rsidR="00CE5671" w:rsidRPr="00437262">
        <w:rPr>
          <w:rFonts w:cs="Arial"/>
          <w:szCs w:val="24"/>
        </w:rPr>
        <w:t>construc</w:t>
      </w:r>
      <w:r w:rsidR="009547FF" w:rsidRPr="00437262">
        <w:rPr>
          <w:rFonts w:cs="Arial"/>
          <w:szCs w:val="24"/>
        </w:rPr>
        <w:t>ț</w:t>
      </w:r>
      <w:r w:rsidR="00CE5671" w:rsidRPr="00437262">
        <w:rPr>
          <w:rFonts w:cs="Arial"/>
          <w:szCs w:val="24"/>
        </w:rPr>
        <w:t>ie</w:t>
      </w:r>
      <w:r w:rsidRPr="00437262">
        <w:rPr>
          <w:rFonts w:cs="Arial"/>
          <w:szCs w:val="24"/>
        </w:rPr>
        <w:t xml:space="preserve">), iar din punct de vedere </w:t>
      </w:r>
      <w:r w:rsidR="00CE5671" w:rsidRPr="00437262">
        <w:rPr>
          <w:rFonts w:cs="Arial"/>
          <w:szCs w:val="24"/>
        </w:rPr>
        <w:t>spa</w:t>
      </w:r>
      <w:r w:rsidR="009547FF" w:rsidRPr="00437262">
        <w:rPr>
          <w:rFonts w:cs="Arial"/>
          <w:szCs w:val="24"/>
        </w:rPr>
        <w:t>ț</w:t>
      </w:r>
      <w:r w:rsidR="00CE5671" w:rsidRPr="00437262">
        <w:rPr>
          <w:rFonts w:cs="Arial"/>
          <w:szCs w:val="24"/>
        </w:rPr>
        <w:t>ial</w:t>
      </w:r>
      <w:r w:rsidRPr="00437262">
        <w:rPr>
          <w:rFonts w:cs="Arial"/>
          <w:szCs w:val="24"/>
        </w:rPr>
        <w:t xml:space="preserve">, pe o arie </w:t>
      </w:r>
      <w:r w:rsidR="00CE5671" w:rsidRPr="00437262">
        <w:rPr>
          <w:rFonts w:cs="Arial"/>
          <w:szCs w:val="24"/>
        </w:rPr>
        <w:t>restrânsă</w:t>
      </w:r>
      <w:r w:rsidRPr="00437262">
        <w:rPr>
          <w:rFonts w:cs="Arial"/>
          <w:szCs w:val="24"/>
        </w:rPr>
        <w:t>.</w:t>
      </w:r>
    </w:p>
    <w:p w:rsidR="00820D43" w:rsidRPr="00437262" w:rsidRDefault="00820D43" w:rsidP="002A3FD3">
      <w:pPr>
        <w:pStyle w:val="ListParagraph"/>
        <w:numPr>
          <w:ilvl w:val="0"/>
          <w:numId w:val="29"/>
        </w:numPr>
        <w:ind w:left="426" w:firstLine="0"/>
        <w:rPr>
          <w:rFonts w:cs="Arial"/>
          <w:szCs w:val="24"/>
        </w:rPr>
      </w:pPr>
      <w:r w:rsidRPr="00437262">
        <w:rPr>
          <w:rFonts w:cs="Arial"/>
          <w:szCs w:val="24"/>
        </w:rPr>
        <w:t xml:space="preserve">Surse de </w:t>
      </w:r>
      <w:r w:rsidR="00153E0C" w:rsidRPr="00437262">
        <w:rPr>
          <w:rFonts w:cs="Arial"/>
          <w:szCs w:val="24"/>
        </w:rPr>
        <w:t>suprafa</w:t>
      </w:r>
      <w:r w:rsidR="009547FF" w:rsidRPr="00437262">
        <w:rPr>
          <w:rFonts w:cs="Arial"/>
          <w:szCs w:val="24"/>
        </w:rPr>
        <w:t>ț</w:t>
      </w:r>
      <w:r w:rsidR="00153E0C" w:rsidRPr="00437262">
        <w:rPr>
          <w:rFonts w:cs="Arial"/>
          <w:szCs w:val="24"/>
        </w:rPr>
        <w:t>ă</w:t>
      </w:r>
      <w:r w:rsidRPr="00437262">
        <w:rPr>
          <w:rFonts w:cs="Arial"/>
          <w:szCs w:val="24"/>
        </w:rPr>
        <w:t xml:space="preserve">, reprezentate de </w:t>
      </w:r>
      <w:r w:rsidR="00153E0C" w:rsidRPr="00437262">
        <w:rPr>
          <w:rFonts w:cs="Arial"/>
          <w:szCs w:val="24"/>
        </w:rPr>
        <w:t>func</w:t>
      </w:r>
      <w:r w:rsidR="009547FF" w:rsidRPr="00437262">
        <w:rPr>
          <w:rFonts w:cs="Arial"/>
          <w:szCs w:val="24"/>
        </w:rPr>
        <w:t>ț</w:t>
      </w:r>
      <w:r w:rsidR="00153E0C" w:rsidRPr="00437262">
        <w:rPr>
          <w:rFonts w:cs="Arial"/>
          <w:szCs w:val="24"/>
        </w:rPr>
        <w:t>ionarea</w:t>
      </w:r>
      <w:r w:rsidRPr="00437262">
        <w:rPr>
          <w:rFonts w:cs="Arial"/>
          <w:szCs w:val="24"/>
        </w:rPr>
        <w:t xml:space="preserve"> utilajelor</w:t>
      </w:r>
      <w:r w:rsidR="0039671B" w:rsidRPr="00437262">
        <w:rPr>
          <w:rFonts w:cs="Arial"/>
          <w:szCs w:val="24"/>
        </w:rPr>
        <w:t xml:space="preserve"> în </w:t>
      </w:r>
      <w:r w:rsidRPr="00437262">
        <w:rPr>
          <w:rFonts w:cs="Arial"/>
          <w:szCs w:val="24"/>
        </w:rPr>
        <w:t>zona fronturilor de</w:t>
      </w:r>
      <w:r w:rsidR="00153E0C" w:rsidRPr="00437262">
        <w:rPr>
          <w:rFonts w:cs="Arial"/>
          <w:szCs w:val="24"/>
        </w:rPr>
        <w:t xml:space="preserve"> lucru. Suplimentar, aici există</w:t>
      </w:r>
      <w:r w:rsidRPr="00437262">
        <w:rPr>
          <w:rFonts w:cs="Arial"/>
          <w:szCs w:val="24"/>
        </w:rPr>
        <w:t xml:space="preserve"> riscul pierderilor accidentale de ulei sau combustibil ca urmare a unor </w:t>
      </w:r>
      <w:r w:rsidR="00DC2554" w:rsidRPr="00437262">
        <w:rPr>
          <w:rFonts w:cs="Arial"/>
          <w:szCs w:val="24"/>
        </w:rPr>
        <w:t>defec</w:t>
      </w:r>
      <w:r w:rsidR="009547FF" w:rsidRPr="00437262">
        <w:rPr>
          <w:rFonts w:cs="Arial"/>
          <w:szCs w:val="24"/>
        </w:rPr>
        <w:t>ț</w:t>
      </w:r>
      <w:r w:rsidR="00DC2554" w:rsidRPr="00437262">
        <w:rPr>
          <w:rFonts w:cs="Arial"/>
          <w:szCs w:val="24"/>
        </w:rPr>
        <w:t>iuni</w:t>
      </w:r>
      <w:r w:rsidRPr="00437262">
        <w:rPr>
          <w:rFonts w:cs="Arial"/>
          <w:szCs w:val="24"/>
        </w:rPr>
        <w:t xml:space="preserve"> tehnice survenite la utilaje.</w:t>
      </w:r>
    </w:p>
    <w:p w:rsidR="00863A6C" w:rsidRPr="00437262" w:rsidRDefault="00820D43" w:rsidP="002A3FD3">
      <w:pPr>
        <w:pStyle w:val="ListParagraph"/>
        <w:numPr>
          <w:ilvl w:val="0"/>
          <w:numId w:val="29"/>
        </w:numPr>
        <w:ind w:left="426" w:firstLine="0"/>
        <w:rPr>
          <w:rFonts w:cs="Arial"/>
          <w:szCs w:val="24"/>
        </w:rPr>
      </w:pPr>
      <w:r w:rsidRPr="00437262">
        <w:rPr>
          <w:rFonts w:cs="Arial"/>
          <w:szCs w:val="24"/>
        </w:rPr>
        <w:t xml:space="preserve">Surse punctiforme, reprezentate de </w:t>
      </w:r>
      <w:r w:rsidR="00DC2554" w:rsidRPr="00437262">
        <w:rPr>
          <w:rFonts w:cs="Arial"/>
          <w:szCs w:val="24"/>
        </w:rPr>
        <w:t>activită</w:t>
      </w:r>
      <w:r w:rsidR="009547FF" w:rsidRPr="00437262">
        <w:rPr>
          <w:rFonts w:cs="Arial"/>
          <w:szCs w:val="24"/>
        </w:rPr>
        <w:t>ț</w:t>
      </w:r>
      <w:r w:rsidR="00DC2554" w:rsidRPr="00437262">
        <w:rPr>
          <w:rFonts w:cs="Arial"/>
          <w:szCs w:val="24"/>
        </w:rPr>
        <w:t>ile</w:t>
      </w:r>
      <w:r w:rsidRPr="00437262">
        <w:rPr>
          <w:rFonts w:cs="Arial"/>
          <w:szCs w:val="24"/>
        </w:rPr>
        <w:t xml:space="preserve"> </w:t>
      </w:r>
      <w:r w:rsidR="00DC2554" w:rsidRPr="00437262">
        <w:rPr>
          <w:rFonts w:cs="Arial"/>
          <w:szCs w:val="24"/>
        </w:rPr>
        <w:t>desfă</w:t>
      </w:r>
      <w:r w:rsidR="00D51F63" w:rsidRPr="00437262">
        <w:rPr>
          <w:rFonts w:cs="Arial"/>
          <w:szCs w:val="24"/>
        </w:rPr>
        <w:t>ș</w:t>
      </w:r>
      <w:r w:rsidR="00DC2554" w:rsidRPr="00437262">
        <w:rPr>
          <w:rFonts w:cs="Arial"/>
          <w:szCs w:val="24"/>
        </w:rPr>
        <w:t>urate</w:t>
      </w:r>
      <w:r w:rsidR="0039671B" w:rsidRPr="00437262">
        <w:rPr>
          <w:rFonts w:cs="Arial"/>
          <w:szCs w:val="24"/>
        </w:rPr>
        <w:t xml:space="preserve"> în </w:t>
      </w:r>
      <w:r w:rsidRPr="00437262">
        <w:rPr>
          <w:rFonts w:cs="Arial"/>
          <w:szCs w:val="24"/>
        </w:rPr>
        <w:t xml:space="preserve">cadrul </w:t>
      </w:r>
      <w:r w:rsidR="00DC2554" w:rsidRPr="00437262">
        <w:rPr>
          <w:rFonts w:cs="Arial"/>
          <w:szCs w:val="24"/>
        </w:rPr>
        <w:t>Organizării</w:t>
      </w:r>
      <w:r w:rsidRPr="00437262">
        <w:rPr>
          <w:rFonts w:cs="Arial"/>
          <w:szCs w:val="24"/>
        </w:rPr>
        <w:t xml:space="preserve"> de </w:t>
      </w:r>
      <w:r w:rsidR="00DC2554" w:rsidRPr="00437262">
        <w:rPr>
          <w:rFonts w:cs="Arial"/>
          <w:szCs w:val="24"/>
        </w:rPr>
        <w:t>Șantier</w:t>
      </w:r>
      <w:r w:rsidRPr="00437262">
        <w:rPr>
          <w:rFonts w:cs="Arial"/>
          <w:szCs w:val="24"/>
        </w:rPr>
        <w:t xml:space="preserve">. </w:t>
      </w:r>
    </w:p>
    <w:p w:rsidR="00863A6C" w:rsidRPr="00437262" w:rsidRDefault="00863A6C" w:rsidP="002321D4">
      <w:pPr>
        <w:rPr>
          <w:rFonts w:cs="Arial"/>
          <w:szCs w:val="24"/>
        </w:rPr>
      </w:pPr>
    </w:p>
    <w:p w:rsidR="00820D43" w:rsidRPr="00437262" w:rsidRDefault="00820D43" w:rsidP="00863A6C">
      <w:pPr>
        <w:pStyle w:val="ListParagraph"/>
        <w:ind w:left="426"/>
        <w:rPr>
          <w:rFonts w:cs="Arial"/>
          <w:szCs w:val="24"/>
        </w:rPr>
      </w:pPr>
      <w:r w:rsidRPr="00437262">
        <w:rPr>
          <w:rFonts w:cs="Arial"/>
          <w:szCs w:val="24"/>
        </w:rPr>
        <w:t xml:space="preserve">Aici sursele </w:t>
      </w:r>
      <w:r w:rsidR="00DC2554" w:rsidRPr="00437262">
        <w:rPr>
          <w:rFonts w:cs="Arial"/>
          <w:szCs w:val="24"/>
        </w:rPr>
        <w:t>poten</w:t>
      </w:r>
      <w:r w:rsidR="009547FF" w:rsidRPr="00437262">
        <w:rPr>
          <w:rFonts w:cs="Arial"/>
          <w:szCs w:val="24"/>
        </w:rPr>
        <w:t>ț</w:t>
      </w:r>
      <w:r w:rsidR="00DC2554" w:rsidRPr="00437262">
        <w:rPr>
          <w:rFonts w:cs="Arial"/>
          <w:szCs w:val="24"/>
        </w:rPr>
        <w:t>iale</w:t>
      </w:r>
      <w:r w:rsidRPr="00437262">
        <w:rPr>
          <w:rFonts w:cs="Arial"/>
          <w:szCs w:val="24"/>
        </w:rPr>
        <w:t xml:space="preserve"> de poluare a solului sunt:</w:t>
      </w:r>
    </w:p>
    <w:p w:rsidR="00820D43" w:rsidRPr="00437262" w:rsidRDefault="00820D43" w:rsidP="002A3FD3">
      <w:pPr>
        <w:pStyle w:val="ListParagraph"/>
        <w:numPr>
          <w:ilvl w:val="1"/>
          <w:numId w:val="29"/>
        </w:numPr>
        <w:ind w:left="1134" w:firstLine="0"/>
        <w:rPr>
          <w:rFonts w:cs="Arial"/>
          <w:szCs w:val="24"/>
        </w:rPr>
      </w:pPr>
      <w:r w:rsidRPr="00437262">
        <w:rPr>
          <w:rFonts w:cs="Arial"/>
          <w:szCs w:val="24"/>
        </w:rPr>
        <w:t xml:space="preserve">Manipularea unor </w:t>
      </w:r>
      <w:r w:rsidR="00DC2554" w:rsidRPr="00437262">
        <w:rPr>
          <w:rFonts w:cs="Arial"/>
          <w:szCs w:val="24"/>
        </w:rPr>
        <w:t>substan</w:t>
      </w:r>
      <w:r w:rsidR="009547FF" w:rsidRPr="00437262">
        <w:rPr>
          <w:rFonts w:cs="Arial"/>
          <w:szCs w:val="24"/>
        </w:rPr>
        <w:t>ț</w:t>
      </w:r>
      <w:r w:rsidR="00DC2554" w:rsidRPr="00437262">
        <w:rPr>
          <w:rFonts w:cs="Arial"/>
          <w:szCs w:val="24"/>
        </w:rPr>
        <w:t>e</w:t>
      </w:r>
      <w:r w:rsidRPr="00437262">
        <w:rPr>
          <w:rFonts w:cs="Arial"/>
          <w:szCs w:val="24"/>
        </w:rPr>
        <w:t xml:space="preserve"> </w:t>
      </w:r>
      <w:r w:rsidR="00DC2554" w:rsidRPr="00437262">
        <w:rPr>
          <w:rFonts w:cs="Arial"/>
          <w:szCs w:val="24"/>
        </w:rPr>
        <w:t>poten</w:t>
      </w:r>
      <w:r w:rsidR="009547FF" w:rsidRPr="00437262">
        <w:rPr>
          <w:rFonts w:cs="Arial"/>
          <w:szCs w:val="24"/>
        </w:rPr>
        <w:t>ț</w:t>
      </w:r>
      <w:r w:rsidR="00DC2554" w:rsidRPr="00437262">
        <w:rPr>
          <w:rFonts w:cs="Arial"/>
          <w:szCs w:val="24"/>
        </w:rPr>
        <w:t>ial</w:t>
      </w:r>
      <w:r w:rsidRPr="00437262">
        <w:rPr>
          <w:rFonts w:cs="Arial"/>
          <w:szCs w:val="24"/>
        </w:rPr>
        <w:t xml:space="preserve"> poluatoare pentru sol, ca de exemplu </w:t>
      </w:r>
      <w:r w:rsidR="00DC2554" w:rsidRPr="00437262">
        <w:rPr>
          <w:rFonts w:cs="Arial"/>
          <w:szCs w:val="24"/>
        </w:rPr>
        <w:t>solven</w:t>
      </w:r>
      <w:r w:rsidR="009547FF" w:rsidRPr="00437262">
        <w:rPr>
          <w:rFonts w:cs="Arial"/>
          <w:szCs w:val="24"/>
        </w:rPr>
        <w:t>ț</w:t>
      </w:r>
      <w:r w:rsidR="00DC2554" w:rsidRPr="00437262">
        <w:rPr>
          <w:rFonts w:cs="Arial"/>
          <w:szCs w:val="24"/>
        </w:rPr>
        <w:t>i</w:t>
      </w:r>
      <w:r w:rsidRPr="00437262">
        <w:rPr>
          <w:rFonts w:cs="Arial"/>
          <w:szCs w:val="24"/>
        </w:rPr>
        <w:t xml:space="preserve">, </w:t>
      </w:r>
      <w:r w:rsidR="00DC2554" w:rsidRPr="00437262">
        <w:rPr>
          <w:rFonts w:cs="Arial"/>
          <w:szCs w:val="24"/>
        </w:rPr>
        <w:t>carburan</w:t>
      </w:r>
      <w:r w:rsidR="009547FF" w:rsidRPr="00437262">
        <w:rPr>
          <w:rFonts w:cs="Arial"/>
          <w:szCs w:val="24"/>
        </w:rPr>
        <w:t>ț</w:t>
      </w:r>
      <w:r w:rsidR="00DC2554" w:rsidRPr="00437262">
        <w:rPr>
          <w:rFonts w:cs="Arial"/>
          <w:szCs w:val="24"/>
        </w:rPr>
        <w:t>i</w:t>
      </w:r>
      <w:r w:rsidRPr="00437262">
        <w:rPr>
          <w:rFonts w:cs="Arial"/>
          <w:szCs w:val="24"/>
        </w:rPr>
        <w:t>, etc.</w:t>
      </w:r>
    </w:p>
    <w:p w:rsidR="00820D43" w:rsidRPr="00437262" w:rsidRDefault="00820D43" w:rsidP="002A3FD3">
      <w:pPr>
        <w:pStyle w:val="ListParagraph"/>
        <w:numPr>
          <w:ilvl w:val="1"/>
          <w:numId w:val="29"/>
        </w:numPr>
        <w:ind w:left="1134" w:firstLine="0"/>
        <w:rPr>
          <w:rFonts w:cs="Arial"/>
          <w:szCs w:val="24"/>
        </w:rPr>
      </w:pPr>
      <w:r w:rsidRPr="00437262">
        <w:rPr>
          <w:rFonts w:cs="Arial"/>
          <w:szCs w:val="24"/>
        </w:rPr>
        <w:t>Depozitele de combustibili, ca urmare a pierderilor,</w:t>
      </w:r>
      <w:r w:rsidR="0039671B" w:rsidRPr="00437262">
        <w:rPr>
          <w:rFonts w:cs="Arial"/>
          <w:szCs w:val="24"/>
        </w:rPr>
        <w:t xml:space="preserve"> în </w:t>
      </w:r>
      <w:r w:rsidRPr="00437262">
        <w:rPr>
          <w:rFonts w:cs="Arial"/>
          <w:szCs w:val="24"/>
        </w:rPr>
        <w:t>cazul</w:t>
      </w:r>
      <w:r w:rsidR="0039671B" w:rsidRPr="00437262">
        <w:rPr>
          <w:rFonts w:cs="Arial"/>
          <w:szCs w:val="24"/>
        </w:rPr>
        <w:t xml:space="preserve"> în </w:t>
      </w:r>
      <w:r w:rsidRPr="00437262">
        <w:rPr>
          <w:rFonts w:cs="Arial"/>
          <w:szCs w:val="24"/>
        </w:rPr>
        <w:t xml:space="preserve">care </w:t>
      </w:r>
      <w:r w:rsidR="00DC2554" w:rsidRPr="00437262">
        <w:rPr>
          <w:rFonts w:cs="Arial"/>
          <w:szCs w:val="24"/>
        </w:rPr>
        <w:t>pere</w:t>
      </w:r>
      <w:r w:rsidR="009547FF" w:rsidRPr="00437262">
        <w:rPr>
          <w:rFonts w:cs="Arial"/>
          <w:szCs w:val="24"/>
        </w:rPr>
        <w:t>ț</w:t>
      </w:r>
      <w:r w:rsidR="00DC2554" w:rsidRPr="00437262">
        <w:rPr>
          <w:rFonts w:cs="Arial"/>
          <w:szCs w:val="24"/>
        </w:rPr>
        <w:t>ii</w:t>
      </w:r>
      <w:r w:rsidRPr="00437262">
        <w:rPr>
          <w:rFonts w:cs="Arial"/>
          <w:szCs w:val="24"/>
        </w:rPr>
        <w:t xml:space="preserve"> sau fundul rezervoarelor nu sunt realizate </w:t>
      </w:r>
      <w:r w:rsidR="00DC2554" w:rsidRPr="00437262">
        <w:rPr>
          <w:rFonts w:cs="Arial"/>
          <w:szCs w:val="24"/>
        </w:rPr>
        <w:t>etan</w:t>
      </w:r>
      <w:r w:rsidR="00D51F63" w:rsidRPr="00437262">
        <w:rPr>
          <w:rFonts w:cs="Arial"/>
          <w:szCs w:val="24"/>
        </w:rPr>
        <w:t>ș</w:t>
      </w:r>
      <w:r w:rsidRPr="00437262">
        <w:rPr>
          <w:rFonts w:cs="Arial"/>
          <w:szCs w:val="24"/>
        </w:rPr>
        <w:t>.</w:t>
      </w:r>
    </w:p>
    <w:p w:rsidR="00820D43" w:rsidRPr="00437262" w:rsidRDefault="00DC2554" w:rsidP="002A3FD3">
      <w:pPr>
        <w:pStyle w:val="ListParagraph"/>
        <w:numPr>
          <w:ilvl w:val="1"/>
          <w:numId w:val="29"/>
        </w:numPr>
        <w:ind w:left="1134" w:firstLine="0"/>
        <w:rPr>
          <w:rFonts w:cs="Arial"/>
          <w:szCs w:val="24"/>
        </w:rPr>
      </w:pPr>
      <w:r w:rsidRPr="00437262">
        <w:rPr>
          <w:rFonts w:cs="Arial"/>
          <w:szCs w:val="24"/>
        </w:rPr>
        <w:t>Opera</w:t>
      </w:r>
      <w:r w:rsidR="009547FF" w:rsidRPr="00437262">
        <w:rPr>
          <w:rFonts w:cs="Arial"/>
          <w:szCs w:val="24"/>
        </w:rPr>
        <w:t>ț</w:t>
      </w:r>
      <w:r w:rsidRPr="00437262">
        <w:rPr>
          <w:rFonts w:cs="Arial"/>
          <w:szCs w:val="24"/>
        </w:rPr>
        <w:t>iile</w:t>
      </w:r>
      <w:r w:rsidR="00820D43" w:rsidRPr="00437262">
        <w:rPr>
          <w:rFonts w:cs="Arial"/>
          <w:szCs w:val="24"/>
        </w:rPr>
        <w:t xml:space="preserve"> de aprovizionare</w:t>
      </w:r>
      <w:r w:rsidR="0086192A" w:rsidRPr="00437262">
        <w:rPr>
          <w:rFonts w:cs="Arial"/>
          <w:szCs w:val="24"/>
        </w:rPr>
        <w:t xml:space="preserve"> </w:t>
      </w:r>
      <w:r w:rsidR="00D51F63" w:rsidRPr="00437262">
        <w:rPr>
          <w:rFonts w:cs="Arial"/>
          <w:szCs w:val="24"/>
        </w:rPr>
        <w:t>ș</w:t>
      </w:r>
      <w:r w:rsidR="0086192A" w:rsidRPr="00437262">
        <w:rPr>
          <w:rFonts w:cs="Arial"/>
          <w:szCs w:val="24"/>
        </w:rPr>
        <w:t xml:space="preserve">i </w:t>
      </w:r>
      <w:r w:rsidR="00820D43" w:rsidRPr="00437262">
        <w:rPr>
          <w:rFonts w:cs="Arial"/>
          <w:szCs w:val="24"/>
        </w:rPr>
        <w:t>alimentare a utilajelor sau mijloacelor de transport cu combustibil.</w:t>
      </w:r>
    </w:p>
    <w:p w:rsidR="00820D43" w:rsidRPr="00437262" w:rsidRDefault="00820D43" w:rsidP="002A3FD3">
      <w:pPr>
        <w:pStyle w:val="ListParagraph"/>
        <w:numPr>
          <w:ilvl w:val="1"/>
          <w:numId w:val="29"/>
        </w:numPr>
        <w:ind w:left="1134" w:firstLine="0"/>
        <w:rPr>
          <w:rFonts w:cs="Arial"/>
          <w:szCs w:val="24"/>
        </w:rPr>
      </w:pPr>
      <w:r w:rsidRPr="00437262">
        <w:rPr>
          <w:rFonts w:cs="Arial"/>
          <w:szCs w:val="24"/>
        </w:rPr>
        <w:t xml:space="preserve">Depozitarea </w:t>
      </w:r>
      <w:r w:rsidR="00DC2554" w:rsidRPr="00437262">
        <w:rPr>
          <w:rFonts w:cs="Arial"/>
          <w:szCs w:val="24"/>
        </w:rPr>
        <w:t>de</w:t>
      </w:r>
      <w:r w:rsidR="00D51F63" w:rsidRPr="00437262">
        <w:rPr>
          <w:rFonts w:cs="Arial"/>
          <w:szCs w:val="24"/>
        </w:rPr>
        <w:t>ș</w:t>
      </w:r>
      <w:r w:rsidR="00DC2554" w:rsidRPr="00437262">
        <w:rPr>
          <w:rFonts w:cs="Arial"/>
          <w:szCs w:val="24"/>
        </w:rPr>
        <w:t>eurilor</w:t>
      </w:r>
      <w:r w:rsidRPr="00437262">
        <w:rPr>
          <w:rFonts w:cs="Arial"/>
          <w:szCs w:val="24"/>
        </w:rPr>
        <w:t xml:space="preserve"> rezultate. </w:t>
      </w:r>
    </w:p>
    <w:p w:rsidR="00DB4BE5" w:rsidRPr="00437262" w:rsidRDefault="00820D43" w:rsidP="002A3FD3">
      <w:pPr>
        <w:pStyle w:val="ListParagraph"/>
        <w:numPr>
          <w:ilvl w:val="1"/>
          <w:numId w:val="29"/>
        </w:numPr>
        <w:ind w:left="1134" w:firstLine="0"/>
        <w:rPr>
          <w:rFonts w:cs="Arial"/>
          <w:szCs w:val="24"/>
        </w:rPr>
      </w:pPr>
      <w:r w:rsidRPr="00437262">
        <w:rPr>
          <w:rFonts w:cs="Arial"/>
          <w:szCs w:val="24"/>
        </w:rPr>
        <w:t>Apele uzate menajere</w:t>
      </w:r>
      <w:r w:rsidR="0086192A" w:rsidRPr="00437262">
        <w:rPr>
          <w:rFonts w:cs="Arial"/>
          <w:szCs w:val="24"/>
        </w:rPr>
        <w:t xml:space="preserve"> </w:t>
      </w:r>
      <w:r w:rsidR="00D51F63" w:rsidRPr="00437262">
        <w:rPr>
          <w:rFonts w:cs="Arial"/>
          <w:szCs w:val="24"/>
        </w:rPr>
        <w:t>ș</w:t>
      </w:r>
      <w:r w:rsidR="0086192A" w:rsidRPr="00437262">
        <w:rPr>
          <w:rFonts w:cs="Arial"/>
          <w:szCs w:val="24"/>
        </w:rPr>
        <w:t xml:space="preserve">i </w:t>
      </w:r>
      <w:r w:rsidRPr="00437262">
        <w:rPr>
          <w:rFonts w:cs="Arial"/>
          <w:szCs w:val="24"/>
        </w:rPr>
        <w:t>tehnologice rezultate.</w:t>
      </w:r>
    </w:p>
    <w:p w:rsidR="00250714" w:rsidRPr="00437262" w:rsidRDefault="00250714" w:rsidP="0081585D">
      <w:pPr>
        <w:numPr>
          <w:ilvl w:val="1"/>
          <w:numId w:val="26"/>
        </w:numPr>
        <w:suppressAutoHyphens w:val="0"/>
        <w:ind w:left="0" w:firstLine="284"/>
        <w:rPr>
          <w:rFonts w:cs="Arial"/>
          <w:i/>
          <w:szCs w:val="24"/>
        </w:rPr>
      </w:pPr>
      <w:r w:rsidRPr="00437262">
        <w:rPr>
          <w:rFonts w:cs="Arial"/>
          <w:i/>
          <w:szCs w:val="24"/>
          <w:u w:val="single"/>
        </w:rPr>
        <w:t xml:space="preserve">Lucrările </w:t>
      </w:r>
      <w:r w:rsidR="00D51F63" w:rsidRPr="00437262">
        <w:rPr>
          <w:rFonts w:cs="Arial"/>
          <w:i/>
          <w:szCs w:val="24"/>
          <w:u w:val="single"/>
        </w:rPr>
        <w:t>ș</w:t>
      </w:r>
      <w:r w:rsidRPr="00437262">
        <w:rPr>
          <w:rFonts w:cs="Arial"/>
          <w:i/>
          <w:szCs w:val="24"/>
          <w:u w:val="single"/>
        </w:rPr>
        <w:t xml:space="preserve">i dotările pentru </w:t>
      </w:r>
      <w:r w:rsidR="00B51030" w:rsidRPr="00437262">
        <w:rPr>
          <w:rFonts w:cs="Arial"/>
          <w:i/>
          <w:szCs w:val="24"/>
          <w:u w:val="single"/>
        </w:rPr>
        <w:t>protec</w:t>
      </w:r>
      <w:r w:rsidR="009547FF" w:rsidRPr="00437262">
        <w:rPr>
          <w:rFonts w:cs="Arial"/>
          <w:i/>
          <w:szCs w:val="24"/>
          <w:u w:val="single"/>
        </w:rPr>
        <w:t>ț</w:t>
      </w:r>
      <w:r w:rsidR="00B51030" w:rsidRPr="00437262">
        <w:rPr>
          <w:rFonts w:cs="Arial"/>
          <w:i/>
          <w:szCs w:val="24"/>
          <w:u w:val="single"/>
        </w:rPr>
        <w:t>ia</w:t>
      </w:r>
      <w:r w:rsidRPr="00437262">
        <w:rPr>
          <w:rFonts w:cs="Arial"/>
          <w:i/>
          <w:szCs w:val="24"/>
          <w:u w:val="single"/>
        </w:rPr>
        <w:t xml:space="preserve"> solului </w:t>
      </w:r>
      <w:r w:rsidR="00D51F63" w:rsidRPr="00437262">
        <w:rPr>
          <w:rFonts w:cs="Arial"/>
          <w:i/>
          <w:szCs w:val="24"/>
          <w:u w:val="single"/>
        </w:rPr>
        <w:t>ș</w:t>
      </w:r>
      <w:r w:rsidR="00B51030" w:rsidRPr="00437262">
        <w:rPr>
          <w:rFonts w:cs="Arial"/>
          <w:i/>
          <w:szCs w:val="24"/>
          <w:u w:val="single"/>
        </w:rPr>
        <w:t>i</w:t>
      </w:r>
      <w:r w:rsidRPr="00437262">
        <w:rPr>
          <w:rFonts w:cs="Arial"/>
          <w:i/>
          <w:szCs w:val="24"/>
          <w:u w:val="single"/>
        </w:rPr>
        <w:t xml:space="preserve"> a subsolului:</w:t>
      </w:r>
    </w:p>
    <w:p w:rsidR="00DC2554" w:rsidRPr="00437262" w:rsidRDefault="00DC2554" w:rsidP="00DC2554">
      <w:pPr>
        <w:ind w:firstLine="709"/>
        <w:rPr>
          <w:rFonts w:cs="Arial"/>
          <w:szCs w:val="24"/>
        </w:rPr>
      </w:pPr>
      <w:r w:rsidRPr="00437262">
        <w:rPr>
          <w:rFonts w:cs="Arial"/>
          <w:szCs w:val="24"/>
        </w:rPr>
        <w:t xml:space="preserve">Colectarea reziduurilor solide se va face în recipiente </w:t>
      </w:r>
      <w:r w:rsidR="00000DF1" w:rsidRPr="00437262">
        <w:rPr>
          <w:rFonts w:cs="Arial"/>
          <w:szCs w:val="24"/>
        </w:rPr>
        <w:t xml:space="preserve">din plastic sau </w:t>
      </w:r>
      <w:r w:rsidRPr="00437262">
        <w:rPr>
          <w:rFonts w:cs="Arial"/>
          <w:szCs w:val="24"/>
        </w:rPr>
        <w:t>metalice închise, etan</w:t>
      </w:r>
      <w:r w:rsidR="00D51F63" w:rsidRPr="00437262">
        <w:rPr>
          <w:rFonts w:cs="Arial"/>
          <w:szCs w:val="24"/>
        </w:rPr>
        <w:t>ș</w:t>
      </w:r>
      <w:r w:rsidRPr="00437262">
        <w:rPr>
          <w:rFonts w:cs="Arial"/>
          <w:szCs w:val="24"/>
        </w:rPr>
        <w:t>e, cu depozitare pe platforme betonate.</w:t>
      </w:r>
    </w:p>
    <w:p w:rsidR="00DC2554" w:rsidRPr="00437262" w:rsidRDefault="00DC2554" w:rsidP="00DC2554">
      <w:pPr>
        <w:ind w:firstLine="709"/>
        <w:rPr>
          <w:rFonts w:cs="Arial"/>
          <w:szCs w:val="24"/>
        </w:rPr>
      </w:pPr>
      <w:r w:rsidRPr="00437262">
        <w:rPr>
          <w:rFonts w:cs="Arial"/>
          <w:szCs w:val="24"/>
        </w:rPr>
        <w:tab/>
        <w:t>De</w:t>
      </w:r>
      <w:r w:rsidR="00D51F63" w:rsidRPr="00437262">
        <w:rPr>
          <w:rFonts w:cs="Arial"/>
          <w:szCs w:val="24"/>
        </w:rPr>
        <w:t>ș</w:t>
      </w:r>
      <w:r w:rsidRPr="00437262">
        <w:rPr>
          <w:rFonts w:cs="Arial"/>
          <w:szCs w:val="24"/>
        </w:rPr>
        <w:t xml:space="preserve">eurile rezultate din activitate vor fi strânse în ambalaje corespunzătoare. Evacuarea lor se va face în baza unui contract ce va încheiat între beneficiar </w:t>
      </w:r>
      <w:r w:rsidR="00D51F63" w:rsidRPr="00437262">
        <w:rPr>
          <w:rFonts w:cs="Arial"/>
          <w:szCs w:val="24"/>
        </w:rPr>
        <w:t>ș</w:t>
      </w:r>
      <w:r w:rsidRPr="00437262">
        <w:rPr>
          <w:rFonts w:cs="Arial"/>
          <w:szCs w:val="24"/>
        </w:rPr>
        <w:t>i o firmă de specialitate.</w:t>
      </w:r>
    </w:p>
    <w:p w:rsidR="00DC2554" w:rsidRPr="00437262" w:rsidRDefault="00DC2554" w:rsidP="00DC2554">
      <w:pPr>
        <w:ind w:firstLine="709"/>
        <w:rPr>
          <w:rFonts w:cs="Arial"/>
          <w:szCs w:val="24"/>
        </w:rPr>
      </w:pPr>
      <w:r w:rsidRPr="00437262">
        <w:rPr>
          <w:rFonts w:cs="Arial"/>
          <w:szCs w:val="24"/>
        </w:rPr>
        <w:tab/>
        <w:t>Este interzisă răspândirea neorganizată direct pe sol (cur</w:t>
      </w:r>
      <w:r w:rsidR="009547FF" w:rsidRPr="00437262">
        <w:rPr>
          <w:rFonts w:cs="Arial"/>
          <w:szCs w:val="24"/>
        </w:rPr>
        <w:t>ț</w:t>
      </w:r>
      <w:r w:rsidRPr="00437262">
        <w:rPr>
          <w:rFonts w:cs="Arial"/>
          <w:szCs w:val="24"/>
        </w:rPr>
        <w:t>i, grădini, străzi) a apelor uzate sau a altor produse chimice. Evacuarea acestora se va face în bazinul etan</w:t>
      </w:r>
      <w:r w:rsidR="00D51F63" w:rsidRPr="00437262">
        <w:rPr>
          <w:rFonts w:cs="Arial"/>
          <w:szCs w:val="24"/>
        </w:rPr>
        <w:t>ș</w:t>
      </w:r>
      <w:r w:rsidRPr="00437262">
        <w:rPr>
          <w:rFonts w:cs="Arial"/>
          <w:szCs w:val="24"/>
        </w:rPr>
        <w:t xml:space="preserve"> vidanjabil ce va fi montat subteran pe amplasament.</w:t>
      </w:r>
    </w:p>
    <w:p w:rsidR="00250714" w:rsidRPr="00437262" w:rsidRDefault="00DC2554" w:rsidP="00DC2554">
      <w:pPr>
        <w:ind w:firstLine="709"/>
        <w:rPr>
          <w:rFonts w:cs="Arial"/>
          <w:szCs w:val="24"/>
        </w:rPr>
      </w:pPr>
      <w:r w:rsidRPr="00437262">
        <w:rPr>
          <w:rFonts w:cs="Arial"/>
          <w:szCs w:val="24"/>
        </w:rPr>
        <w:t>După terminarea construc</w:t>
      </w:r>
      <w:r w:rsidR="009547FF" w:rsidRPr="00437262">
        <w:rPr>
          <w:rFonts w:cs="Arial"/>
          <w:szCs w:val="24"/>
        </w:rPr>
        <w:t>ț</w:t>
      </w:r>
      <w:r w:rsidRPr="00437262">
        <w:rPr>
          <w:rFonts w:cs="Arial"/>
          <w:szCs w:val="24"/>
        </w:rPr>
        <w:t>iei se vor înlătura resturile de materiale de construc</w:t>
      </w:r>
      <w:r w:rsidR="009547FF" w:rsidRPr="00437262">
        <w:rPr>
          <w:rFonts w:cs="Arial"/>
          <w:szCs w:val="24"/>
        </w:rPr>
        <w:t>ț</w:t>
      </w:r>
      <w:r w:rsidRPr="00437262">
        <w:rPr>
          <w:rFonts w:cs="Arial"/>
          <w:szCs w:val="24"/>
        </w:rPr>
        <w:t>ie rămase.</w:t>
      </w:r>
    </w:p>
    <w:p w:rsidR="00DC2554" w:rsidRPr="00437262" w:rsidRDefault="00DC2554" w:rsidP="00DC2554">
      <w:pPr>
        <w:rPr>
          <w:rFonts w:cs="Arial"/>
          <w:szCs w:val="24"/>
        </w:rPr>
      </w:pPr>
    </w:p>
    <w:p w:rsidR="00DB4BE5" w:rsidRPr="00437262" w:rsidRDefault="00DB4BE5" w:rsidP="0081585D">
      <w:pPr>
        <w:numPr>
          <w:ilvl w:val="0"/>
          <w:numId w:val="26"/>
        </w:numPr>
        <w:suppressAutoHyphens w:val="0"/>
        <w:ind w:left="284" w:hanging="284"/>
        <w:rPr>
          <w:rFonts w:cs="Arial"/>
          <w:b/>
          <w:color w:val="538135" w:themeColor="accent6" w:themeShade="BF"/>
          <w:szCs w:val="24"/>
        </w:rPr>
      </w:pPr>
      <w:r w:rsidRPr="00437262">
        <w:rPr>
          <w:rFonts w:cs="Arial"/>
          <w:b/>
          <w:color w:val="538135" w:themeColor="accent6" w:themeShade="BF"/>
          <w:szCs w:val="24"/>
        </w:rPr>
        <w:t>Protec</w:t>
      </w:r>
      <w:r w:rsidR="009547FF" w:rsidRPr="00437262">
        <w:rPr>
          <w:rFonts w:cs="Arial"/>
          <w:b/>
          <w:color w:val="538135" w:themeColor="accent6" w:themeShade="BF"/>
          <w:szCs w:val="24"/>
        </w:rPr>
        <w:t>ț</w:t>
      </w:r>
      <w:r w:rsidRPr="00437262">
        <w:rPr>
          <w:rFonts w:cs="Arial"/>
          <w:b/>
          <w:color w:val="538135" w:themeColor="accent6" w:themeShade="BF"/>
          <w:szCs w:val="24"/>
        </w:rPr>
        <w:t xml:space="preserve">ia ecosistemelor terestre </w:t>
      </w:r>
      <w:r w:rsidR="00D51F63" w:rsidRPr="00437262">
        <w:rPr>
          <w:rFonts w:cs="Arial"/>
          <w:b/>
          <w:color w:val="538135" w:themeColor="accent6" w:themeShade="BF"/>
          <w:szCs w:val="24"/>
        </w:rPr>
        <w:t>ș</w:t>
      </w:r>
      <w:r w:rsidRPr="00437262">
        <w:rPr>
          <w:rFonts w:cs="Arial"/>
          <w:b/>
          <w:color w:val="538135" w:themeColor="accent6" w:themeShade="BF"/>
          <w:szCs w:val="24"/>
        </w:rPr>
        <w:t>i acvatice</w:t>
      </w:r>
    </w:p>
    <w:p w:rsidR="00DB4BE5" w:rsidRPr="00437262" w:rsidRDefault="00DB4BE5" w:rsidP="0081585D">
      <w:pPr>
        <w:numPr>
          <w:ilvl w:val="1"/>
          <w:numId w:val="26"/>
        </w:numPr>
        <w:suppressAutoHyphens w:val="0"/>
        <w:ind w:left="0" w:firstLine="284"/>
        <w:rPr>
          <w:rFonts w:cs="Arial"/>
          <w:i/>
          <w:szCs w:val="24"/>
          <w:u w:val="single"/>
        </w:rPr>
      </w:pPr>
      <w:r w:rsidRPr="00437262">
        <w:rPr>
          <w:rFonts w:cs="Arial"/>
          <w:i/>
          <w:szCs w:val="24"/>
          <w:u w:val="single"/>
        </w:rPr>
        <w:t>Identificarea arealelor sensibile ce pot fi semnificativ afectate prin proiectul propus:</w:t>
      </w:r>
    </w:p>
    <w:p w:rsidR="00DB4BE5" w:rsidRPr="00437262" w:rsidRDefault="00DB4BE5" w:rsidP="009B5A45">
      <w:pPr>
        <w:ind w:firstLine="709"/>
        <w:rPr>
          <w:rFonts w:cs="Arial"/>
          <w:szCs w:val="24"/>
        </w:rPr>
      </w:pPr>
      <w:r w:rsidRPr="00437262">
        <w:rPr>
          <w:rFonts w:cs="Arial"/>
          <w:szCs w:val="24"/>
        </w:rPr>
        <w:t>Nu este cazul</w:t>
      </w:r>
    </w:p>
    <w:p w:rsidR="00DB4BE5" w:rsidRPr="00437262" w:rsidRDefault="00DB4BE5" w:rsidP="0081585D">
      <w:pPr>
        <w:numPr>
          <w:ilvl w:val="1"/>
          <w:numId w:val="26"/>
        </w:numPr>
        <w:suppressAutoHyphens w:val="0"/>
        <w:ind w:left="0" w:firstLine="284"/>
        <w:rPr>
          <w:rFonts w:cs="Arial"/>
          <w:i/>
          <w:szCs w:val="24"/>
          <w:u w:val="single"/>
        </w:rPr>
      </w:pPr>
      <w:r w:rsidRPr="00437262">
        <w:rPr>
          <w:rFonts w:cs="Arial"/>
          <w:i/>
          <w:szCs w:val="24"/>
          <w:u w:val="single"/>
        </w:rPr>
        <w:t>Poluan</w:t>
      </w:r>
      <w:r w:rsidR="009547FF" w:rsidRPr="00437262">
        <w:rPr>
          <w:rFonts w:cs="Arial"/>
          <w:i/>
          <w:szCs w:val="24"/>
          <w:u w:val="single"/>
        </w:rPr>
        <w:t>ț</w:t>
      </w:r>
      <w:r w:rsidRPr="00437262">
        <w:rPr>
          <w:rFonts w:cs="Arial"/>
          <w:i/>
          <w:szCs w:val="24"/>
          <w:u w:val="single"/>
        </w:rPr>
        <w:t xml:space="preserve">ii </w:t>
      </w:r>
      <w:r w:rsidR="00D51F63" w:rsidRPr="00437262">
        <w:rPr>
          <w:rFonts w:cs="Arial"/>
          <w:i/>
          <w:szCs w:val="24"/>
          <w:u w:val="single"/>
        </w:rPr>
        <w:t>ș</w:t>
      </w:r>
      <w:r w:rsidRPr="00437262">
        <w:rPr>
          <w:rFonts w:cs="Arial"/>
          <w:i/>
          <w:szCs w:val="24"/>
          <w:u w:val="single"/>
        </w:rPr>
        <w:t>i activită</w:t>
      </w:r>
      <w:r w:rsidR="009547FF" w:rsidRPr="00437262">
        <w:rPr>
          <w:rFonts w:cs="Arial"/>
          <w:i/>
          <w:szCs w:val="24"/>
          <w:u w:val="single"/>
        </w:rPr>
        <w:t>ț</w:t>
      </w:r>
      <w:r w:rsidRPr="00437262">
        <w:rPr>
          <w:rFonts w:cs="Arial"/>
          <w:i/>
          <w:szCs w:val="24"/>
          <w:u w:val="single"/>
        </w:rPr>
        <w:t xml:space="preserve">ile ce pot afecta ecosistemele acvatice </w:t>
      </w:r>
      <w:r w:rsidR="00D51F63" w:rsidRPr="00437262">
        <w:rPr>
          <w:rFonts w:cs="Arial"/>
          <w:i/>
          <w:szCs w:val="24"/>
          <w:u w:val="single"/>
        </w:rPr>
        <w:t>ș</w:t>
      </w:r>
      <w:r w:rsidRPr="00437262">
        <w:rPr>
          <w:rFonts w:cs="Arial"/>
          <w:i/>
          <w:szCs w:val="24"/>
          <w:u w:val="single"/>
        </w:rPr>
        <w:t>i terestre:</w:t>
      </w:r>
    </w:p>
    <w:p w:rsidR="00DB4BE5" w:rsidRPr="00437262" w:rsidRDefault="00DB4BE5" w:rsidP="009B5A45">
      <w:pPr>
        <w:ind w:firstLine="709"/>
        <w:rPr>
          <w:rFonts w:cs="Arial"/>
          <w:szCs w:val="24"/>
        </w:rPr>
      </w:pPr>
      <w:r w:rsidRPr="00437262">
        <w:rPr>
          <w:rFonts w:cs="Arial"/>
          <w:szCs w:val="24"/>
        </w:rPr>
        <w:t>Nu este cazul.</w:t>
      </w:r>
    </w:p>
    <w:p w:rsidR="00DB4BE5" w:rsidRPr="00437262" w:rsidRDefault="00DB4BE5" w:rsidP="0081585D">
      <w:pPr>
        <w:numPr>
          <w:ilvl w:val="1"/>
          <w:numId w:val="26"/>
        </w:numPr>
        <w:suppressAutoHyphens w:val="0"/>
        <w:ind w:left="0" w:firstLine="284"/>
        <w:rPr>
          <w:rFonts w:cs="Arial"/>
          <w:szCs w:val="24"/>
          <w:u w:val="single"/>
        </w:rPr>
      </w:pPr>
      <w:r w:rsidRPr="00437262">
        <w:rPr>
          <w:rFonts w:cs="Arial"/>
          <w:i/>
          <w:szCs w:val="24"/>
          <w:u w:val="single"/>
        </w:rPr>
        <w:t xml:space="preserve">Lucrările, dotările </w:t>
      </w:r>
      <w:r w:rsidR="00D51F63" w:rsidRPr="00437262">
        <w:rPr>
          <w:rFonts w:cs="Arial"/>
          <w:i/>
          <w:szCs w:val="24"/>
          <w:u w:val="single"/>
        </w:rPr>
        <w:t>ș</w:t>
      </w:r>
      <w:r w:rsidRPr="00437262">
        <w:rPr>
          <w:rFonts w:cs="Arial"/>
          <w:i/>
          <w:szCs w:val="24"/>
          <w:u w:val="single"/>
        </w:rPr>
        <w:t xml:space="preserve">i măsurile pentru </w:t>
      </w:r>
      <w:r w:rsidR="0099678B" w:rsidRPr="00437262">
        <w:rPr>
          <w:rFonts w:cs="Arial"/>
          <w:i/>
          <w:szCs w:val="24"/>
          <w:u w:val="single"/>
        </w:rPr>
        <w:t>protec</w:t>
      </w:r>
      <w:r w:rsidR="009547FF" w:rsidRPr="00437262">
        <w:rPr>
          <w:rFonts w:cs="Arial"/>
          <w:i/>
          <w:szCs w:val="24"/>
          <w:u w:val="single"/>
        </w:rPr>
        <w:t>ț</w:t>
      </w:r>
      <w:r w:rsidR="0099678B" w:rsidRPr="00437262">
        <w:rPr>
          <w:rFonts w:cs="Arial"/>
          <w:i/>
          <w:szCs w:val="24"/>
          <w:u w:val="single"/>
        </w:rPr>
        <w:t>ia</w:t>
      </w:r>
      <w:r w:rsidRPr="00437262">
        <w:rPr>
          <w:rFonts w:cs="Arial"/>
          <w:i/>
          <w:szCs w:val="24"/>
          <w:u w:val="single"/>
        </w:rPr>
        <w:t xml:space="preserve"> </w:t>
      </w:r>
      <w:r w:rsidR="0099678B" w:rsidRPr="00437262">
        <w:rPr>
          <w:rFonts w:cs="Arial"/>
          <w:i/>
          <w:szCs w:val="24"/>
          <w:u w:val="single"/>
        </w:rPr>
        <w:t>biodiversită</w:t>
      </w:r>
      <w:r w:rsidR="009547FF" w:rsidRPr="00437262">
        <w:rPr>
          <w:rFonts w:cs="Arial"/>
          <w:i/>
          <w:szCs w:val="24"/>
          <w:u w:val="single"/>
        </w:rPr>
        <w:t>ț</w:t>
      </w:r>
      <w:r w:rsidR="0099678B" w:rsidRPr="00437262">
        <w:rPr>
          <w:rFonts w:cs="Arial"/>
          <w:i/>
          <w:szCs w:val="24"/>
          <w:u w:val="single"/>
        </w:rPr>
        <w:t>ii</w:t>
      </w:r>
      <w:r w:rsidRPr="00437262">
        <w:rPr>
          <w:rFonts w:cs="Arial"/>
          <w:i/>
          <w:szCs w:val="24"/>
          <w:u w:val="single"/>
        </w:rPr>
        <w:t>, monumentelor</w:t>
      </w:r>
      <w:r w:rsidRPr="00437262">
        <w:rPr>
          <w:rFonts w:cs="Arial"/>
          <w:szCs w:val="24"/>
          <w:u w:val="single"/>
        </w:rPr>
        <w:t xml:space="preserve"> naturii </w:t>
      </w:r>
      <w:r w:rsidR="00D51F63" w:rsidRPr="00437262">
        <w:rPr>
          <w:rFonts w:cs="Arial"/>
          <w:szCs w:val="24"/>
          <w:u w:val="single"/>
        </w:rPr>
        <w:t>ș</w:t>
      </w:r>
      <w:r w:rsidRPr="00437262">
        <w:rPr>
          <w:rFonts w:cs="Arial"/>
          <w:szCs w:val="24"/>
          <w:u w:val="single"/>
        </w:rPr>
        <w:t>i ariilor protejate:</w:t>
      </w:r>
    </w:p>
    <w:p w:rsidR="00DB4BE5" w:rsidRPr="00437262" w:rsidRDefault="00DB4BE5" w:rsidP="009B5A45">
      <w:pPr>
        <w:ind w:firstLine="709"/>
        <w:rPr>
          <w:rFonts w:cs="Arial"/>
          <w:szCs w:val="24"/>
        </w:rPr>
      </w:pPr>
      <w:r w:rsidRPr="00437262">
        <w:rPr>
          <w:rFonts w:cs="Arial"/>
          <w:szCs w:val="24"/>
        </w:rPr>
        <w:t>Nu este cazul.</w:t>
      </w:r>
    </w:p>
    <w:p w:rsidR="00B51030" w:rsidRPr="00437262" w:rsidRDefault="00B51030" w:rsidP="00B51030">
      <w:pPr>
        <w:rPr>
          <w:rFonts w:cs="Arial"/>
          <w:szCs w:val="24"/>
        </w:rPr>
      </w:pPr>
    </w:p>
    <w:p w:rsidR="00DB4BE5" w:rsidRPr="00437262" w:rsidRDefault="00DB4BE5" w:rsidP="0081585D">
      <w:pPr>
        <w:numPr>
          <w:ilvl w:val="0"/>
          <w:numId w:val="26"/>
        </w:numPr>
        <w:suppressAutoHyphens w:val="0"/>
        <w:ind w:left="284" w:hanging="284"/>
        <w:rPr>
          <w:rFonts w:cs="Arial"/>
          <w:b/>
          <w:color w:val="538135" w:themeColor="accent6" w:themeShade="BF"/>
          <w:szCs w:val="24"/>
        </w:rPr>
      </w:pPr>
      <w:r w:rsidRPr="00437262">
        <w:rPr>
          <w:rFonts w:cs="Arial"/>
          <w:b/>
          <w:color w:val="538135" w:themeColor="accent6" w:themeShade="BF"/>
          <w:szCs w:val="24"/>
        </w:rPr>
        <w:t>Protec</w:t>
      </w:r>
      <w:r w:rsidR="009547FF" w:rsidRPr="00437262">
        <w:rPr>
          <w:rFonts w:cs="Arial"/>
          <w:b/>
          <w:color w:val="538135" w:themeColor="accent6" w:themeShade="BF"/>
          <w:szCs w:val="24"/>
        </w:rPr>
        <w:t>ț</w:t>
      </w:r>
      <w:r w:rsidRPr="00437262">
        <w:rPr>
          <w:rFonts w:cs="Arial"/>
          <w:b/>
          <w:color w:val="538135" w:themeColor="accent6" w:themeShade="BF"/>
          <w:szCs w:val="24"/>
        </w:rPr>
        <w:t>ia a</w:t>
      </w:r>
      <w:r w:rsidR="00D51F63" w:rsidRPr="00437262">
        <w:rPr>
          <w:rFonts w:cs="Arial"/>
          <w:b/>
          <w:color w:val="538135" w:themeColor="accent6" w:themeShade="BF"/>
          <w:szCs w:val="24"/>
        </w:rPr>
        <w:t>ș</w:t>
      </w:r>
      <w:r w:rsidRPr="00437262">
        <w:rPr>
          <w:rFonts w:cs="Arial"/>
          <w:b/>
          <w:color w:val="538135" w:themeColor="accent6" w:themeShade="BF"/>
          <w:szCs w:val="24"/>
        </w:rPr>
        <w:t xml:space="preserve">ezărilor umane </w:t>
      </w:r>
      <w:r w:rsidR="00D51F63" w:rsidRPr="00437262">
        <w:rPr>
          <w:rFonts w:cs="Arial"/>
          <w:b/>
          <w:color w:val="538135" w:themeColor="accent6" w:themeShade="BF"/>
          <w:szCs w:val="24"/>
        </w:rPr>
        <w:t>ș</w:t>
      </w:r>
      <w:r w:rsidRPr="00437262">
        <w:rPr>
          <w:rFonts w:cs="Arial"/>
          <w:b/>
          <w:color w:val="538135" w:themeColor="accent6" w:themeShade="BF"/>
          <w:szCs w:val="24"/>
        </w:rPr>
        <w:t>i altor obiective de interes public</w:t>
      </w:r>
    </w:p>
    <w:p w:rsidR="00DB4BE5" w:rsidRPr="00437262" w:rsidRDefault="00DB4BE5" w:rsidP="00A44F62">
      <w:pPr>
        <w:numPr>
          <w:ilvl w:val="1"/>
          <w:numId w:val="26"/>
        </w:numPr>
        <w:suppressAutoHyphens w:val="0"/>
        <w:ind w:left="426" w:firstLine="0"/>
        <w:rPr>
          <w:rFonts w:cs="Arial"/>
          <w:szCs w:val="24"/>
          <w:u w:val="single"/>
        </w:rPr>
      </w:pPr>
      <w:r w:rsidRPr="00437262">
        <w:rPr>
          <w:rFonts w:cs="Arial"/>
          <w:i/>
          <w:szCs w:val="24"/>
          <w:u w:val="single"/>
        </w:rPr>
        <w:t>Identificarea obiectivelor de interes public, distan</w:t>
      </w:r>
      <w:r w:rsidR="009547FF" w:rsidRPr="00437262">
        <w:rPr>
          <w:rFonts w:cs="Arial"/>
          <w:i/>
          <w:szCs w:val="24"/>
          <w:u w:val="single"/>
        </w:rPr>
        <w:t>ț</w:t>
      </w:r>
      <w:r w:rsidRPr="00437262">
        <w:rPr>
          <w:rFonts w:cs="Arial"/>
          <w:i/>
          <w:szCs w:val="24"/>
          <w:u w:val="single"/>
        </w:rPr>
        <w:t>a fa</w:t>
      </w:r>
      <w:r w:rsidR="009547FF" w:rsidRPr="00437262">
        <w:rPr>
          <w:rFonts w:cs="Arial"/>
          <w:i/>
          <w:szCs w:val="24"/>
          <w:u w:val="single"/>
        </w:rPr>
        <w:t>ț</w:t>
      </w:r>
      <w:r w:rsidRPr="00437262">
        <w:rPr>
          <w:rFonts w:cs="Arial"/>
          <w:i/>
          <w:szCs w:val="24"/>
          <w:u w:val="single"/>
        </w:rPr>
        <w:t>ă de</w:t>
      </w:r>
      <w:r w:rsidR="00A44F62" w:rsidRPr="00437262">
        <w:rPr>
          <w:rFonts w:cs="Arial"/>
          <w:i/>
          <w:szCs w:val="24"/>
          <w:u w:val="single"/>
        </w:rPr>
        <w:t xml:space="preserve"> a</w:t>
      </w:r>
      <w:r w:rsidR="00D51F63" w:rsidRPr="00437262">
        <w:rPr>
          <w:rFonts w:cs="Arial"/>
          <w:i/>
          <w:szCs w:val="24"/>
          <w:u w:val="single"/>
        </w:rPr>
        <w:t>ș</w:t>
      </w:r>
      <w:r w:rsidR="00A44F62" w:rsidRPr="00437262">
        <w:rPr>
          <w:rFonts w:cs="Arial"/>
          <w:i/>
          <w:szCs w:val="24"/>
          <w:u w:val="single"/>
        </w:rPr>
        <w:t>ezările umane, respectiv fa</w:t>
      </w:r>
      <w:r w:rsidR="009547FF" w:rsidRPr="00437262">
        <w:rPr>
          <w:rFonts w:cs="Arial"/>
          <w:i/>
          <w:szCs w:val="24"/>
          <w:u w:val="single"/>
        </w:rPr>
        <w:t>ț</w:t>
      </w:r>
      <w:r w:rsidR="00A44F62" w:rsidRPr="00437262">
        <w:rPr>
          <w:rFonts w:cs="Arial"/>
          <w:i/>
          <w:szCs w:val="24"/>
          <w:u w:val="single"/>
        </w:rPr>
        <w:t>ă</w:t>
      </w:r>
      <w:r w:rsidRPr="00437262">
        <w:rPr>
          <w:rFonts w:cs="Arial"/>
          <w:szCs w:val="24"/>
          <w:u w:val="single"/>
        </w:rPr>
        <w:t xml:space="preserve"> de monumente istorice </w:t>
      </w:r>
      <w:r w:rsidR="00D51F63" w:rsidRPr="00437262">
        <w:rPr>
          <w:rFonts w:cs="Arial"/>
          <w:szCs w:val="24"/>
          <w:u w:val="single"/>
        </w:rPr>
        <w:t>ș</w:t>
      </w:r>
      <w:r w:rsidRPr="00437262">
        <w:rPr>
          <w:rFonts w:cs="Arial"/>
          <w:szCs w:val="24"/>
          <w:u w:val="single"/>
        </w:rPr>
        <w:t>i de arhitectură</w:t>
      </w:r>
      <w:r w:rsidR="00DC2554" w:rsidRPr="00437262">
        <w:rPr>
          <w:rFonts w:cs="Arial"/>
          <w:szCs w:val="24"/>
          <w:u w:val="single"/>
        </w:rPr>
        <w:t xml:space="preserve">, alte zone asupra </w:t>
      </w:r>
      <w:r w:rsidR="00A44F62" w:rsidRPr="00437262">
        <w:rPr>
          <w:rFonts w:cs="Arial"/>
          <w:szCs w:val="24"/>
          <w:u w:val="single"/>
        </w:rPr>
        <w:t>cărora</w:t>
      </w:r>
      <w:r w:rsidR="00DC2554" w:rsidRPr="00437262">
        <w:rPr>
          <w:rFonts w:cs="Arial"/>
          <w:szCs w:val="24"/>
          <w:u w:val="single"/>
        </w:rPr>
        <w:t xml:space="preserve"> există</w:t>
      </w:r>
      <w:r w:rsidRPr="00437262">
        <w:rPr>
          <w:rFonts w:cs="Arial"/>
          <w:szCs w:val="24"/>
          <w:u w:val="single"/>
        </w:rPr>
        <w:t xml:space="preserve"> instituit un regim de </w:t>
      </w:r>
      <w:r w:rsidR="007A5898" w:rsidRPr="00437262">
        <w:rPr>
          <w:rFonts w:cs="Arial"/>
          <w:szCs w:val="24"/>
          <w:u w:val="single"/>
        </w:rPr>
        <w:t>restric</w:t>
      </w:r>
      <w:r w:rsidR="009547FF" w:rsidRPr="00437262">
        <w:rPr>
          <w:rFonts w:cs="Arial"/>
          <w:szCs w:val="24"/>
          <w:u w:val="single"/>
        </w:rPr>
        <w:t>ț</w:t>
      </w:r>
      <w:r w:rsidR="007A5898" w:rsidRPr="00437262">
        <w:rPr>
          <w:rFonts w:cs="Arial"/>
          <w:szCs w:val="24"/>
          <w:u w:val="single"/>
        </w:rPr>
        <w:t>ie</w:t>
      </w:r>
      <w:r w:rsidRPr="00437262">
        <w:rPr>
          <w:rFonts w:cs="Arial"/>
          <w:szCs w:val="24"/>
          <w:u w:val="single"/>
        </w:rPr>
        <w:t>, zone de interes tradi</w:t>
      </w:r>
      <w:r w:rsidR="009547FF" w:rsidRPr="00437262">
        <w:rPr>
          <w:rFonts w:cs="Arial"/>
          <w:szCs w:val="24"/>
          <w:u w:val="single"/>
        </w:rPr>
        <w:t>ț</w:t>
      </w:r>
      <w:r w:rsidRPr="00437262">
        <w:rPr>
          <w:rFonts w:cs="Arial"/>
          <w:szCs w:val="24"/>
          <w:u w:val="single"/>
        </w:rPr>
        <w:t>ional, etc.:</w:t>
      </w:r>
    </w:p>
    <w:p w:rsidR="00DB4BE5" w:rsidRPr="00437262" w:rsidRDefault="00DB4BE5" w:rsidP="00186555">
      <w:pPr>
        <w:ind w:firstLine="709"/>
        <w:rPr>
          <w:rFonts w:cs="Arial"/>
          <w:szCs w:val="24"/>
        </w:rPr>
      </w:pPr>
      <w:r w:rsidRPr="00437262">
        <w:rPr>
          <w:rFonts w:cs="Arial"/>
          <w:szCs w:val="24"/>
        </w:rPr>
        <w:t xml:space="preserve">În zonă nu sunt bunuri de patrimoniu; nu </w:t>
      </w:r>
      <w:r w:rsidR="007A5898" w:rsidRPr="00437262">
        <w:rPr>
          <w:rFonts w:cs="Arial"/>
          <w:szCs w:val="24"/>
        </w:rPr>
        <w:t>este cazul</w:t>
      </w:r>
      <w:r w:rsidRPr="00437262">
        <w:rPr>
          <w:rFonts w:cs="Arial"/>
          <w:szCs w:val="24"/>
        </w:rPr>
        <w:t xml:space="preserve"> de refacere sau reabilitare urbană sau peisagistică</w:t>
      </w:r>
      <w:r w:rsidR="009A7EAD" w:rsidRPr="00437262">
        <w:rPr>
          <w:rFonts w:cs="Arial"/>
          <w:szCs w:val="24"/>
        </w:rPr>
        <w:t xml:space="preserve"> în zona propusă investi</w:t>
      </w:r>
      <w:r w:rsidR="009547FF" w:rsidRPr="00437262">
        <w:rPr>
          <w:rFonts w:cs="Arial"/>
          <w:szCs w:val="24"/>
        </w:rPr>
        <w:t>ț</w:t>
      </w:r>
      <w:r w:rsidR="009A7EAD" w:rsidRPr="00437262">
        <w:rPr>
          <w:rFonts w:cs="Arial"/>
          <w:szCs w:val="24"/>
        </w:rPr>
        <w:t>iilor.</w:t>
      </w:r>
    </w:p>
    <w:p w:rsidR="00DB4BE5" w:rsidRPr="00437262" w:rsidRDefault="00DB4BE5" w:rsidP="00186555">
      <w:pPr>
        <w:ind w:firstLine="709"/>
        <w:rPr>
          <w:rFonts w:cs="Arial"/>
          <w:szCs w:val="24"/>
        </w:rPr>
      </w:pPr>
      <w:r w:rsidRPr="00437262">
        <w:rPr>
          <w:rFonts w:cs="Arial"/>
          <w:szCs w:val="24"/>
        </w:rPr>
        <w:t>De asemenea, nu sunt surse ce ar putea constitui poten</w:t>
      </w:r>
      <w:r w:rsidR="009547FF" w:rsidRPr="00437262">
        <w:rPr>
          <w:rFonts w:cs="Arial"/>
          <w:szCs w:val="24"/>
        </w:rPr>
        <w:t>ț</w:t>
      </w:r>
      <w:r w:rsidRPr="00437262">
        <w:rPr>
          <w:rFonts w:cs="Arial"/>
          <w:szCs w:val="24"/>
        </w:rPr>
        <w:t>ial balnear, turistic sau alte obiective istorice ce ar putea atrage un flux mare de oameni.</w:t>
      </w:r>
    </w:p>
    <w:p w:rsidR="007A5898" w:rsidRPr="00437262" w:rsidRDefault="007A5898" w:rsidP="00186555">
      <w:pPr>
        <w:ind w:firstLine="709"/>
        <w:rPr>
          <w:rFonts w:cs="Arial"/>
          <w:szCs w:val="24"/>
        </w:rPr>
      </w:pPr>
      <w:r w:rsidRPr="00437262">
        <w:rPr>
          <w:rFonts w:cs="Arial"/>
          <w:szCs w:val="24"/>
        </w:rPr>
        <w:lastRenderedPageBreak/>
        <w:t>Distan</w:t>
      </w:r>
      <w:r w:rsidR="009547FF" w:rsidRPr="00437262">
        <w:rPr>
          <w:rFonts w:cs="Arial"/>
          <w:szCs w:val="24"/>
        </w:rPr>
        <w:t>ț</w:t>
      </w:r>
      <w:r w:rsidRPr="00437262">
        <w:rPr>
          <w:rFonts w:cs="Arial"/>
          <w:szCs w:val="24"/>
        </w:rPr>
        <w:t>a clădirilor fa</w:t>
      </w:r>
      <w:r w:rsidR="009547FF" w:rsidRPr="00437262">
        <w:rPr>
          <w:rFonts w:cs="Arial"/>
          <w:szCs w:val="24"/>
        </w:rPr>
        <w:t>ț</w:t>
      </w:r>
      <w:r w:rsidRPr="00437262">
        <w:rPr>
          <w:rFonts w:cs="Arial"/>
          <w:szCs w:val="24"/>
        </w:rPr>
        <w:t xml:space="preserve">ă de </w:t>
      </w:r>
      <w:r w:rsidR="00FB799B" w:rsidRPr="00437262">
        <w:rPr>
          <w:rFonts w:cs="Arial"/>
          <w:szCs w:val="24"/>
        </w:rPr>
        <w:t xml:space="preserve">intravilanul </w:t>
      </w:r>
      <w:r w:rsidRPr="00437262">
        <w:rPr>
          <w:rFonts w:cs="Arial"/>
          <w:szCs w:val="24"/>
        </w:rPr>
        <w:t>ora</w:t>
      </w:r>
      <w:r w:rsidR="00D51F63" w:rsidRPr="00437262">
        <w:rPr>
          <w:rFonts w:cs="Arial"/>
          <w:szCs w:val="24"/>
        </w:rPr>
        <w:t>ș</w:t>
      </w:r>
      <w:r w:rsidRPr="00437262">
        <w:rPr>
          <w:rFonts w:cs="Arial"/>
          <w:szCs w:val="24"/>
        </w:rPr>
        <w:t>ul</w:t>
      </w:r>
      <w:r w:rsidR="00FB799B" w:rsidRPr="00437262">
        <w:rPr>
          <w:rFonts w:cs="Arial"/>
          <w:szCs w:val="24"/>
        </w:rPr>
        <w:t>ui</w:t>
      </w:r>
      <w:r w:rsidRPr="00437262">
        <w:rPr>
          <w:rFonts w:cs="Arial"/>
          <w:szCs w:val="24"/>
        </w:rPr>
        <w:t xml:space="preserve"> Lipova este de </w:t>
      </w:r>
      <w:r w:rsidR="00FB799B" w:rsidRPr="00437262">
        <w:rPr>
          <w:rFonts w:cs="Arial"/>
          <w:szCs w:val="24"/>
        </w:rPr>
        <w:t>aproximativ 2500 m.</w:t>
      </w:r>
    </w:p>
    <w:p w:rsidR="00DB4BE5" w:rsidRPr="00437262" w:rsidRDefault="00DB4BE5" w:rsidP="00A44F62">
      <w:pPr>
        <w:numPr>
          <w:ilvl w:val="1"/>
          <w:numId w:val="26"/>
        </w:numPr>
        <w:suppressAutoHyphens w:val="0"/>
        <w:ind w:left="426" w:firstLine="0"/>
        <w:rPr>
          <w:rFonts w:cs="Arial"/>
          <w:i/>
          <w:szCs w:val="24"/>
          <w:u w:val="single"/>
        </w:rPr>
      </w:pPr>
      <w:r w:rsidRPr="00437262">
        <w:rPr>
          <w:rFonts w:cs="Arial"/>
          <w:i/>
          <w:szCs w:val="24"/>
          <w:u w:val="single"/>
        </w:rPr>
        <w:t xml:space="preserve">Lucrările, dotările </w:t>
      </w:r>
      <w:r w:rsidR="00D51F63" w:rsidRPr="00437262">
        <w:rPr>
          <w:rFonts w:cs="Arial"/>
          <w:i/>
          <w:szCs w:val="24"/>
          <w:u w:val="single"/>
        </w:rPr>
        <w:t>ș</w:t>
      </w:r>
      <w:r w:rsidRPr="00437262">
        <w:rPr>
          <w:rFonts w:cs="Arial"/>
          <w:i/>
          <w:szCs w:val="24"/>
          <w:u w:val="single"/>
        </w:rPr>
        <w:t>i măsurile pentru protec</w:t>
      </w:r>
      <w:r w:rsidR="009547FF" w:rsidRPr="00437262">
        <w:rPr>
          <w:rFonts w:cs="Arial"/>
          <w:i/>
          <w:szCs w:val="24"/>
          <w:u w:val="single"/>
        </w:rPr>
        <w:t>ț</w:t>
      </w:r>
      <w:r w:rsidRPr="00437262">
        <w:rPr>
          <w:rFonts w:cs="Arial"/>
          <w:i/>
          <w:szCs w:val="24"/>
          <w:u w:val="single"/>
        </w:rPr>
        <w:t>ia a</w:t>
      </w:r>
      <w:r w:rsidR="00D51F63" w:rsidRPr="00437262">
        <w:rPr>
          <w:rFonts w:cs="Arial"/>
          <w:i/>
          <w:szCs w:val="24"/>
          <w:u w:val="single"/>
        </w:rPr>
        <w:t>ș</w:t>
      </w:r>
      <w:r w:rsidRPr="00437262">
        <w:rPr>
          <w:rFonts w:cs="Arial"/>
          <w:i/>
          <w:szCs w:val="24"/>
          <w:u w:val="single"/>
        </w:rPr>
        <w:t xml:space="preserve">ezărilor umane </w:t>
      </w:r>
      <w:r w:rsidR="00D51F63" w:rsidRPr="00437262">
        <w:rPr>
          <w:rFonts w:cs="Arial"/>
          <w:i/>
          <w:szCs w:val="24"/>
          <w:u w:val="single"/>
        </w:rPr>
        <w:t>ș</w:t>
      </w:r>
      <w:r w:rsidRPr="00437262">
        <w:rPr>
          <w:rFonts w:cs="Arial"/>
          <w:i/>
          <w:szCs w:val="24"/>
          <w:u w:val="single"/>
        </w:rPr>
        <w:t xml:space="preserve">i a obiectivelor protejate </w:t>
      </w:r>
      <w:r w:rsidR="00D51F63" w:rsidRPr="00437262">
        <w:rPr>
          <w:rFonts w:cs="Arial"/>
          <w:i/>
          <w:szCs w:val="24"/>
          <w:u w:val="single"/>
        </w:rPr>
        <w:t>ș</w:t>
      </w:r>
      <w:r w:rsidRPr="00437262">
        <w:rPr>
          <w:rFonts w:cs="Arial"/>
          <w:i/>
          <w:szCs w:val="24"/>
          <w:u w:val="single"/>
        </w:rPr>
        <w:t>i/sau de interes public:</w:t>
      </w:r>
    </w:p>
    <w:p w:rsidR="00DB4BE5" w:rsidRPr="00437262" w:rsidRDefault="007D0F36" w:rsidP="007D0F36">
      <w:pPr>
        <w:ind w:firstLine="709"/>
        <w:rPr>
          <w:rFonts w:cs="Arial"/>
          <w:szCs w:val="24"/>
        </w:rPr>
      </w:pPr>
      <w:r w:rsidRPr="00437262">
        <w:rPr>
          <w:rFonts w:cs="Arial"/>
          <w:szCs w:val="24"/>
        </w:rPr>
        <w:t>Nu este cazul</w:t>
      </w:r>
      <w:r w:rsidR="00F1152D" w:rsidRPr="00437262">
        <w:rPr>
          <w:rFonts w:cs="Arial"/>
          <w:szCs w:val="24"/>
        </w:rPr>
        <w:t>.</w:t>
      </w:r>
    </w:p>
    <w:p w:rsidR="00F1152D" w:rsidRPr="00437262" w:rsidRDefault="00F1152D" w:rsidP="00F1152D">
      <w:pPr>
        <w:rPr>
          <w:rFonts w:cs="Arial"/>
          <w:i/>
          <w:szCs w:val="24"/>
        </w:rPr>
      </w:pPr>
    </w:p>
    <w:p w:rsidR="00DB4BE5" w:rsidRPr="00437262" w:rsidRDefault="00DB4BE5" w:rsidP="0081585D">
      <w:pPr>
        <w:numPr>
          <w:ilvl w:val="0"/>
          <w:numId w:val="26"/>
        </w:numPr>
        <w:suppressAutoHyphens w:val="0"/>
        <w:ind w:left="284" w:hanging="284"/>
        <w:rPr>
          <w:rFonts w:cs="Arial"/>
          <w:b/>
          <w:color w:val="538135" w:themeColor="accent6" w:themeShade="BF"/>
          <w:szCs w:val="24"/>
        </w:rPr>
      </w:pPr>
      <w:r w:rsidRPr="00437262">
        <w:rPr>
          <w:rFonts w:cs="Arial"/>
          <w:b/>
          <w:color w:val="538135" w:themeColor="accent6" w:themeShade="BF"/>
          <w:szCs w:val="24"/>
        </w:rPr>
        <w:t>Gospodărirea de</w:t>
      </w:r>
      <w:r w:rsidR="00D51F63" w:rsidRPr="00437262">
        <w:rPr>
          <w:rFonts w:cs="Arial"/>
          <w:b/>
          <w:color w:val="538135" w:themeColor="accent6" w:themeShade="BF"/>
          <w:szCs w:val="24"/>
        </w:rPr>
        <w:t>ș</w:t>
      </w:r>
      <w:r w:rsidRPr="00437262">
        <w:rPr>
          <w:rFonts w:cs="Arial"/>
          <w:b/>
          <w:color w:val="538135" w:themeColor="accent6" w:themeShade="BF"/>
          <w:szCs w:val="24"/>
        </w:rPr>
        <w:t>eurilor generate pe amplasament</w:t>
      </w:r>
    </w:p>
    <w:p w:rsidR="00DB4BE5" w:rsidRPr="00437262" w:rsidRDefault="00DB4BE5" w:rsidP="00F1152D">
      <w:pPr>
        <w:numPr>
          <w:ilvl w:val="1"/>
          <w:numId w:val="26"/>
        </w:numPr>
        <w:suppressAutoHyphens w:val="0"/>
        <w:ind w:left="426" w:firstLine="0"/>
        <w:rPr>
          <w:rFonts w:cs="Arial"/>
          <w:i/>
          <w:szCs w:val="24"/>
          <w:u w:val="single"/>
        </w:rPr>
      </w:pPr>
      <w:r w:rsidRPr="00437262">
        <w:rPr>
          <w:rFonts w:cs="Arial"/>
          <w:i/>
          <w:szCs w:val="24"/>
          <w:u w:val="single"/>
        </w:rPr>
        <w:t xml:space="preserve">Tipurile </w:t>
      </w:r>
      <w:r w:rsidR="00D51F63" w:rsidRPr="00437262">
        <w:rPr>
          <w:rFonts w:cs="Arial"/>
          <w:i/>
          <w:szCs w:val="24"/>
          <w:u w:val="single"/>
        </w:rPr>
        <w:t>ș</w:t>
      </w:r>
      <w:r w:rsidRPr="00437262">
        <w:rPr>
          <w:rFonts w:cs="Arial"/>
          <w:i/>
          <w:szCs w:val="24"/>
          <w:u w:val="single"/>
        </w:rPr>
        <w:t>i cantită</w:t>
      </w:r>
      <w:r w:rsidR="009547FF" w:rsidRPr="00437262">
        <w:rPr>
          <w:rFonts w:cs="Arial"/>
          <w:i/>
          <w:szCs w:val="24"/>
          <w:u w:val="single"/>
        </w:rPr>
        <w:t>ț</w:t>
      </w:r>
      <w:r w:rsidRPr="00437262">
        <w:rPr>
          <w:rFonts w:cs="Arial"/>
          <w:i/>
          <w:szCs w:val="24"/>
          <w:u w:val="single"/>
        </w:rPr>
        <w:t>ile de de</w:t>
      </w:r>
      <w:r w:rsidR="00D51F63" w:rsidRPr="00437262">
        <w:rPr>
          <w:rFonts w:cs="Arial"/>
          <w:i/>
          <w:szCs w:val="24"/>
          <w:u w:val="single"/>
        </w:rPr>
        <w:t>ș</w:t>
      </w:r>
      <w:r w:rsidRPr="00437262">
        <w:rPr>
          <w:rFonts w:cs="Arial"/>
          <w:i/>
          <w:szCs w:val="24"/>
          <w:u w:val="single"/>
        </w:rPr>
        <w:t>euri de orice natură rezultate:</w:t>
      </w:r>
    </w:p>
    <w:p w:rsidR="00C22BD3" w:rsidRPr="00437262" w:rsidRDefault="00DB4BE5" w:rsidP="00FC483D">
      <w:pPr>
        <w:ind w:firstLine="709"/>
        <w:rPr>
          <w:rFonts w:cs="Arial"/>
          <w:szCs w:val="24"/>
        </w:rPr>
      </w:pPr>
      <w:r w:rsidRPr="00437262">
        <w:rPr>
          <w:rFonts w:cs="Arial"/>
          <w:szCs w:val="24"/>
        </w:rPr>
        <w:t>De</w:t>
      </w:r>
      <w:r w:rsidR="00D51F63" w:rsidRPr="00437262">
        <w:rPr>
          <w:rFonts w:cs="Arial"/>
          <w:szCs w:val="24"/>
        </w:rPr>
        <w:t>ș</w:t>
      </w:r>
      <w:r w:rsidRPr="00437262">
        <w:rPr>
          <w:rFonts w:cs="Arial"/>
          <w:szCs w:val="24"/>
        </w:rPr>
        <w:t xml:space="preserve">eurile generate pe amplasament sunt atât de natură menajeră (provenite de la </w:t>
      </w:r>
      <w:r w:rsidR="00CA5A14" w:rsidRPr="00437262">
        <w:rPr>
          <w:rFonts w:cs="Arial"/>
          <w:szCs w:val="24"/>
        </w:rPr>
        <w:t>muncitorii angaja</w:t>
      </w:r>
      <w:r w:rsidR="009547FF" w:rsidRPr="00437262">
        <w:rPr>
          <w:rFonts w:cs="Arial"/>
          <w:szCs w:val="24"/>
        </w:rPr>
        <w:t>ț</w:t>
      </w:r>
      <w:r w:rsidR="00CA5A14" w:rsidRPr="00437262">
        <w:rPr>
          <w:rFonts w:cs="Arial"/>
          <w:szCs w:val="24"/>
        </w:rPr>
        <w:t>i</w:t>
      </w:r>
      <w:r w:rsidRPr="00437262">
        <w:rPr>
          <w:rFonts w:cs="Arial"/>
          <w:szCs w:val="24"/>
        </w:rPr>
        <w:t xml:space="preserve">), </w:t>
      </w:r>
      <w:r w:rsidR="00F1152D" w:rsidRPr="00437262">
        <w:rPr>
          <w:rFonts w:cs="Arial"/>
          <w:szCs w:val="24"/>
        </w:rPr>
        <w:t>cât</w:t>
      </w:r>
      <w:r w:rsidRPr="00437262">
        <w:rPr>
          <w:rFonts w:cs="Arial"/>
          <w:szCs w:val="24"/>
        </w:rPr>
        <w:t xml:space="preserve"> </w:t>
      </w:r>
      <w:r w:rsidR="00D51F63" w:rsidRPr="00437262">
        <w:rPr>
          <w:rFonts w:cs="Arial"/>
          <w:szCs w:val="24"/>
        </w:rPr>
        <w:t>ș</w:t>
      </w:r>
      <w:r w:rsidRPr="00437262">
        <w:rPr>
          <w:rFonts w:cs="Arial"/>
          <w:szCs w:val="24"/>
        </w:rPr>
        <w:t xml:space="preserve">i rezultate de la ambalajele </w:t>
      </w:r>
      <w:r w:rsidR="00CA5A14" w:rsidRPr="00437262">
        <w:rPr>
          <w:rFonts w:cs="Arial"/>
          <w:szCs w:val="24"/>
        </w:rPr>
        <w:t xml:space="preserve">diferitelor </w:t>
      </w:r>
      <w:r w:rsidRPr="00437262">
        <w:rPr>
          <w:rFonts w:cs="Arial"/>
          <w:szCs w:val="24"/>
        </w:rPr>
        <w:t xml:space="preserve">produselor </w:t>
      </w:r>
      <w:r w:rsidR="00CA5A14" w:rsidRPr="00437262">
        <w:rPr>
          <w:rFonts w:cs="Arial"/>
          <w:szCs w:val="24"/>
        </w:rPr>
        <w:t>achizi</w:t>
      </w:r>
      <w:r w:rsidR="009547FF" w:rsidRPr="00437262">
        <w:rPr>
          <w:rFonts w:cs="Arial"/>
          <w:szCs w:val="24"/>
        </w:rPr>
        <w:t>ț</w:t>
      </w:r>
      <w:r w:rsidR="00CA5A14" w:rsidRPr="00437262">
        <w:rPr>
          <w:rFonts w:cs="Arial"/>
          <w:szCs w:val="24"/>
        </w:rPr>
        <w:t>ionate necesare desfă</w:t>
      </w:r>
      <w:r w:rsidR="00D51F63" w:rsidRPr="00437262">
        <w:rPr>
          <w:rFonts w:cs="Arial"/>
          <w:szCs w:val="24"/>
        </w:rPr>
        <w:t>ș</w:t>
      </w:r>
      <w:r w:rsidR="00CA5A14" w:rsidRPr="00437262">
        <w:rPr>
          <w:rFonts w:cs="Arial"/>
          <w:szCs w:val="24"/>
        </w:rPr>
        <w:t>urării în condi</w:t>
      </w:r>
      <w:r w:rsidR="009547FF" w:rsidRPr="00437262">
        <w:rPr>
          <w:rFonts w:cs="Arial"/>
          <w:szCs w:val="24"/>
        </w:rPr>
        <w:t>ț</w:t>
      </w:r>
      <w:r w:rsidR="00CA5A14" w:rsidRPr="00437262">
        <w:rPr>
          <w:rFonts w:cs="Arial"/>
          <w:szCs w:val="24"/>
        </w:rPr>
        <w:t>ii optime a activită</w:t>
      </w:r>
      <w:r w:rsidR="009547FF" w:rsidRPr="00437262">
        <w:rPr>
          <w:rFonts w:cs="Arial"/>
          <w:szCs w:val="24"/>
        </w:rPr>
        <w:t>ț</w:t>
      </w:r>
      <w:r w:rsidR="00CA5A14" w:rsidRPr="00437262">
        <w:rPr>
          <w:rFonts w:cs="Arial"/>
          <w:szCs w:val="24"/>
        </w:rPr>
        <w:t>ii</w:t>
      </w:r>
      <w:r w:rsidRPr="00437262">
        <w:rPr>
          <w:rFonts w:cs="Arial"/>
          <w:szCs w:val="24"/>
        </w:rPr>
        <w:t xml:space="preserve">: hârtie, carton, diverse ambalaje polietilenă, </w:t>
      </w:r>
      <w:r w:rsidR="00F1152D" w:rsidRPr="00437262">
        <w:rPr>
          <w:rFonts w:cs="Arial"/>
          <w:szCs w:val="24"/>
        </w:rPr>
        <w:t>PET</w:t>
      </w:r>
      <w:r w:rsidR="00FC483D">
        <w:rPr>
          <w:rFonts w:cs="Arial"/>
          <w:szCs w:val="24"/>
        </w:rPr>
        <w:t>-uri, etc.</w:t>
      </w:r>
    </w:p>
    <w:p w:rsidR="00DB4BE5" w:rsidRPr="00437262" w:rsidRDefault="00DB4BE5" w:rsidP="004764EF">
      <w:pPr>
        <w:numPr>
          <w:ilvl w:val="1"/>
          <w:numId w:val="26"/>
        </w:numPr>
        <w:suppressAutoHyphens w:val="0"/>
        <w:ind w:left="426" w:firstLine="0"/>
        <w:rPr>
          <w:rFonts w:cs="Arial"/>
          <w:i/>
          <w:szCs w:val="24"/>
          <w:u w:val="single"/>
        </w:rPr>
      </w:pPr>
      <w:r w:rsidRPr="00437262">
        <w:rPr>
          <w:rFonts w:cs="Arial"/>
          <w:i/>
          <w:szCs w:val="24"/>
          <w:u w:val="single"/>
        </w:rPr>
        <w:t>Modul de gospodărire a de</w:t>
      </w:r>
      <w:r w:rsidR="00D51F63" w:rsidRPr="00437262">
        <w:rPr>
          <w:rFonts w:cs="Arial"/>
          <w:i/>
          <w:szCs w:val="24"/>
          <w:u w:val="single"/>
        </w:rPr>
        <w:t>ș</w:t>
      </w:r>
      <w:r w:rsidRPr="00437262">
        <w:rPr>
          <w:rFonts w:cs="Arial"/>
          <w:i/>
          <w:szCs w:val="24"/>
          <w:u w:val="single"/>
        </w:rPr>
        <w:t xml:space="preserve">eurilor </w:t>
      </w:r>
      <w:r w:rsidR="00D51F63" w:rsidRPr="00437262">
        <w:rPr>
          <w:rFonts w:cs="Arial"/>
          <w:i/>
          <w:szCs w:val="24"/>
          <w:u w:val="single"/>
        </w:rPr>
        <w:t>ș</w:t>
      </w:r>
      <w:r w:rsidRPr="00437262">
        <w:rPr>
          <w:rFonts w:cs="Arial"/>
          <w:i/>
          <w:szCs w:val="24"/>
          <w:u w:val="single"/>
        </w:rPr>
        <w:t>i asigurarea condi</w:t>
      </w:r>
      <w:r w:rsidR="009547FF" w:rsidRPr="00437262">
        <w:rPr>
          <w:rFonts w:cs="Arial"/>
          <w:i/>
          <w:szCs w:val="24"/>
          <w:u w:val="single"/>
        </w:rPr>
        <w:t>ț</w:t>
      </w:r>
      <w:r w:rsidRPr="00437262">
        <w:rPr>
          <w:rFonts w:cs="Arial"/>
          <w:i/>
          <w:szCs w:val="24"/>
          <w:u w:val="single"/>
        </w:rPr>
        <w:t>iilor de protec</w:t>
      </w:r>
      <w:r w:rsidR="009547FF" w:rsidRPr="00437262">
        <w:rPr>
          <w:rFonts w:cs="Arial"/>
          <w:i/>
          <w:szCs w:val="24"/>
          <w:u w:val="single"/>
        </w:rPr>
        <w:t>ț</w:t>
      </w:r>
      <w:r w:rsidRPr="00437262">
        <w:rPr>
          <w:rFonts w:cs="Arial"/>
          <w:i/>
          <w:szCs w:val="24"/>
          <w:u w:val="single"/>
        </w:rPr>
        <w:t>ie a mediului:</w:t>
      </w:r>
    </w:p>
    <w:p w:rsidR="004764EF" w:rsidRPr="00437262" w:rsidRDefault="00DB4BE5" w:rsidP="007D0F36">
      <w:pPr>
        <w:ind w:firstLine="709"/>
        <w:rPr>
          <w:rFonts w:cs="Arial"/>
          <w:szCs w:val="24"/>
        </w:rPr>
      </w:pPr>
      <w:r w:rsidRPr="00437262">
        <w:rPr>
          <w:rFonts w:cs="Arial"/>
          <w:szCs w:val="24"/>
        </w:rPr>
        <w:t>Pentru colectarea de</w:t>
      </w:r>
      <w:r w:rsidR="00D51F63" w:rsidRPr="00437262">
        <w:rPr>
          <w:rFonts w:cs="Arial"/>
          <w:szCs w:val="24"/>
        </w:rPr>
        <w:t>ș</w:t>
      </w:r>
      <w:r w:rsidRPr="00437262">
        <w:rPr>
          <w:rFonts w:cs="Arial"/>
          <w:szCs w:val="24"/>
        </w:rPr>
        <w:t xml:space="preserve">eurilor menajere </w:t>
      </w:r>
      <w:r w:rsidR="004764EF" w:rsidRPr="00437262">
        <w:rPr>
          <w:rFonts w:cs="Arial"/>
          <w:szCs w:val="24"/>
        </w:rPr>
        <w:t>va fi amenajat</w:t>
      </w:r>
      <w:r w:rsidRPr="00437262">
        <w:rPr>
          <w:rFonts w:cs="Arial"/>
          <w:szCs w:val="24"/>
        </w:rPr>
        <w:t xml:space="preserve"> un spa</w:t>
      </w:r>
      <w:r w:rsidR="009547FF" w:rsidRPr="00437262">
        <w:rPr>
          <w:rFonts w:cs="Arial"/>
          <w:szCs w:val="24"/>
        </w:rPr>
        <w:t>ț</w:t>
      </w:r>
      <w:r w:rsidRPr="00437262">
        <w:rPr>
          <w:rFonts w:cs="Arial"/>
          <w:szCs w:val="24"/>
        </w:rPr>
        <w:t>iu special</w:t>
      </w:r>
      <w:r w:rsidR="004764EF" w:rsidRPr="00437262">
        <w:rPr>
          <w:rFonts w:cs="Arial"/>
          <w:szCs w:val="24"/>
        </w:rPr>
        <w:t xml:space="preserve"> pe platforma betonată</w:t>
      </w:r>
      <w:r w:rsidRPr="00437262">
        <w:rPr>
          <w:rFonts w:cs="Arial"/>
          <w:szCs w:val="24"/>
        </w:rPr>
        <w:t>. Gunoiul va fi colectat în pubele de 1,1</w:t>
      </w:r>
      <w:r w:rsidR="004764EF" w:rsidRPr="00437262">
        <w:rPr>
          <w:rFonts w:cs="Arial"/>
          <w:szCs w:val="24"/>
        </w:rPr>
        <w:t xml:space="preserve"> </w:t>
      </w:r>
      <w:r w:rsidRPr="00437262">
        <w:rPr>
          <w:rFonts w:cs="Arial"/>
          <w:szCs w:val="24"/>
        </w:rPr>
        <w:t>m</w:t>
      </w:r>
      <w:r w:rsidR="004764EF" w:rsidRPr="00437262">
        <w:rPr>
          <w:rFonts w:cs="Arial"/>
          <w:szCs w:val="24"/>
          <w:vertAlign w:val="superscript"/>
        </w:rPr>
        <w:t>3</w:t>
      </w:r>
      <w:r w:rsidRPr="00437262">
        <w:rPr>
          <w:rFonts w:cs="Arial"/>
          <w:szCs w:val="24"/>
        </w:rPr>
        <w:t xml:space="preserve">, </w:t>
      </w:r>
      <w:r w:rsidR="004764EF" w:rsidRPr="00437262">
        <w:rPr>
          <w:rFonts w:cs="Arial"/>
          <w:szCs w:val="24"/>
        </w:rPr>
        <w:t>amplasate în spa</w:t>
      </w:r>
      <w:r w:rsidR="009547FF" w:rsidRPr="00437262">
        <w:rPr>
          <w:rFonts w:cs="Arial"/>
          <w:szCs w:val="24"/>
        </w:rPr>
        <w:t>ț</w:t>
      </w:r>
      <w:r w:rsidR="004764EF" w:rsidRPr="00437262">
        <w:rPr>
          <w:rFonts w:cs="Arial"/>
          <w:szCs w:val="24"/>
        </w:rPr>
        <w:t>iul men</w:t>
      </w:r>
      <w:r w:rsidR="009547FF" w:rsidRPr="00437262">
        <w:rPr>
          <w:rFonts w:cs="Arial"/>
          <w:szCs w:val="24"/>
        </w:rPr>
        <w:t>ț</w:t>
      </w:r>
      <w:r w:rsidR="004764EF" w:rsidRPr="00437262">
        <w:rPr>
          <w:rFonts w:cs="Arial"/>
          <w:szCs w:val="24"/>
        </w:rPr>
        <w:t>ionat.</w:t>
      </w:r>
    </w:p>
    <w:p w:rsidR="00DB4BE5" w:rsidRPr="00437262" w:rsidRDefault="00DB4BE5" w:rsidP="007D0F36">
      <w:pPr>
        <w:ind w:firstLine="709"/>
        <w:rPr>
          <w:rFonts w:cs="Arial"/>
          <w:szCs w:val="24"/>
        </w:rPr>
      </w:pPr>
      <w:r w:rsidRPr="00437262">
        <w:rPr>
          <w:rFonts w:cs="Arial"/>
          <w:szCs w:val="24"/>
        </w:rPr>
        <w:t>Se propune colectarea selectivă a de</w:t>
      </w:r>
      <w:r w:rsidR="00D51F63" w:rsidRPr="00437262">
        <w:rPr>
          <w:rFonts w:cs="Arial"/>
          <w:szCs w:val="24"/>
        </w:rPr>
        <w:t>ș</w:t>
      </w:r>
      <w:r w:rsidRPr="00437262">
        <w:rPr>
          <w:rFonts w:cs="Arial"/>
          <w:szCs w:val="24"/>
        </w:rPr>
        <w:t xml:space="preserve">eurilor </w:t>
      </w:r>
      <w:r w:rsidR="00D51F63" w:rsidRPr="00437262">
        <w:rPr>
          <w:rFonts w:cs="Arial"/>
          <w:szCs w:val="24"/>
        </w:rPr>
        <w:t>ș</w:t>
      </w:r>
      <w:r w:rsidRPr="00437262">
        <w:rPr>
          <w:rFonts w:cs="Arial"/>
          <w:szCs w:val="24"/>
        </w:rPr>
        <w:t>i reciclarea lor (când este posibil). După realizarea construc</w:t>
      </w:r>
      <w:r w:rsidR="009547FF" w:rsidRPr="00437262">
        <w:rPr>
          <w:rFonts w:cs="Arial"/>
          <w:szCs w:val="24"/>
        </w:rPr>
        <w:t>ț</w:t>
      </w:r>
      <w:r w:rsidRPr="00437262">
        <w:rPr>
          <w:rFonts w:cs="Arial"/>
          <w:szCs w:val="24"/>
        </w:rPr>
        <w:t>iilor se vor contracta serviciile unei firme specializate pe transportul de</w:t>
      </w:r>
      <w:r w:rsidR="00D51F63" w:rsidRPr="00437262">
        <w:rPr>
          <w:rFonts w:cs="Arial"/>
          <w:szCs w:val="24"/>
        </w:rPr>
        <w:t>ș</w:t>
      </w:r>
      <w:r w:rsidRPr="00437262">
        <w:rPr>
          <w:rFonts w:cs="Arial"/>
          <w:szCs w:val="24"/>
        </w:rPr>
        <w:t xml:space="preserve">eurilor menajere la rampa ecologică a </w:t>
      </w:r>
      <w:r w:rsidR="004764EF" w:rsidRPr="00437262">
        <w:rPr>
          <w:rFonts w:cs="Arial"/>
          <w:szCs w:val="24"/>
        </w:rPr>
        <w:t>ora</w:t>
      </w:r>
      <w:r w:rsidR="00D51F63" w:rsidRPr="00437262">
        <w:rPr>
          <w:rFonts w:cs="Arial"/>
          <w:szCs w:val="24"/>
        </w:rPr>
        <w:t>ș</w:t>
      </w:r>
      <w:r w:rsidR="004764EF" w:rsidRPr="00437262">
        <w:rPr>
          <w:rFonts w:cs="Arial"/>
          <w:szCs w:val="24"/>
        </w:rPr>
        <w:t>ului</w:t>
      </w:r>
      <w:r w:rsidRPr="00437262">
        <w:rPr>
          <w:rFonts w:cs="Arial"/>
          <w:szCs w:val="24"/>
        </w:rPr>
        <w:t>.</w:t>
      </w:r>
    </w:p>
    <w:p w:rsidR="00DB4BE5" w:rsidRPr="00437262" w:rsidRDefault="004764EF" w:rsidP="007D0F36">
      <w:pPr>
        <w:ind w:firstLine="709"/>
        <w:rPr>
          <w:rFonts w:cs="Arial"/>
          <w:szCs w:val="24"/>
        </w:rPr>
      </w:pPr>
      <w:r w:rsidRPr="00437262">
        <w:rPr>
          <w:rFonts w:cs="Arial"/>
          <w:szCs w:val="24"/>
        </w:rPr>
        <w:t>De</w:t>
      </w:r>
      <w:r w:rsidR="00D51F63" w:rsidRPr="00437262">
        <w:rPr>
          <w:rFonts w:cs="Arial"/>
          <w:szCs w:val="24"/>
        </w:rPr>
        <w:t>ș</w:t>
      </w:r>
      <w:r w:rsidRPr="00437262">
        <w:rPr>
          <w:rFonts w:cs="Arial"/>
          <w:szCs w:val="24"/>
        </w:rPr>
        <w:t>eurile</w:t>
      </w:r>
      <w:r w:rsidR="00DB4BE5" w:rsidRPr="00437262">
        <w:rPr>
          <w:rFonts w:cs="Arial"/>
          <w:szCs w:val="24"/>
        </w:rPr>
        <w:t xml:space="preserve"> rezultate din </w:t>
      </w:r>
      <w:r w:rsidRPr="00437262">
        <w:rPr>
          <w:rFonts w:cs="Arial"/>
          <w:szCs w:val="24"/>
        </w:rPr>
        <w:t>lucrările</w:t>
      </w:r>
      <w:r w:rsidR="00DB4BE5" w:rsidRPr="00437262">
        <w:rPr>
          <w:rFonts w:cs="Arial"/>
          <w:szCs w:val="24"/>
        </w:rPr>
        <w:t xml:space="preserve"> de construire vor fi </w:t>
      </w:r>
      <w:r w:rsidRPr="00437262">
        <w:rPr>
          <w:rFonts w:cs="Arial"/>
          <w:szCs w:val="24"/>
        </w:rPr>
        <w:t>de asemenea</w:t>
      </w:r>
      <w:r w:rsidR="00DB4BE5" w:rsidRPr="00437262">
        <w:rPr>
          <w:rFonts w:cs="Arial"/>
          <w:szCs w:val="24"/>
        </w:rPr>
        <w:t xml:space="preserve"> colectate</w:t>
      </w:r>
      <w:r w:rsidR="0079773F" w:rsidRPr="00437262">
        <w:rPr>
          <w:rFonts w:cs="Arial"/>
          <w:szCs w:val="24"/>
        </w:rPr>
        <w:t xml:space="preserve"> în </w:t>
      </w:r>
      <w:r w:rsidR="00DB4BE5" w:rsidRPr="00437262">
        <w:rPr>
          <w:rFonts w:cs="Arial"/>
          <w:szCs w:val="24"/>
        </w:rPr>
        <w:t>mod selectiv si, cu ajutorul unei firme specializate, vor fi transportate</w:t>
      </w:r>
      <w:r w:rsidR="0079773F" w:rsidRPr="00437262">
        <w:rPr>
          <w:rFonts w:cs="Arial"/>
          <w:szCs w:val="24"/>
        </w:rPr>
        <w:t xml:space="preserve"> în </w:t>
      </w:r>
      <w:r w:rsidR="00DB4BE5" w:rsidRPr="00437262">
        <w:rPr>
          <w:rFonts w:cs="Arial"/>
          <w:szCs w:val="24"/>
        </w:rPr>
        <w:t xml:space="preserve">locurile special amenajate ale </w:t>
      </w:r>
      <w:r w:rsidR="00C22BD3" w:rsidRPr="00437262">
        <w:rPr>
          <w:rFonts w:cs="Arial"/>
          <w:szCs w:val="24"/>
        </w:rPr>
        <w:t>ora</w:t>
      </w:r>
      <w:r w:rsidR="00D51F63" w:rsidRPr="00437262">
        <w:rPr>
          <w:rFonts w:cs="Arial"/>
          <w:szCs w:val="24"/>
        </w:rPr>
        <w:t>ș</w:t>
      </w:r>
      <w:r w:rsidR="00C22BD3" w:rsidRPr="00437262">
        <w:rPr>
          <w:rFonts w:cs="Arial"/>
          <w:szCs w:val="24"/>
        </w:rPr>
        <w:t>ului Lipova</w:t>
      </w:r>
      <w:r w:rsidR="00DB4BE5" w:rsidRPr="00437262">
        <w:rPr>
          <w:rFonts w:cs="Arial"/>
          <w:szCs w:val="24"/>
        </w:rPr>
        <w:t>.</w:t>
      </w:r>
    </w:p>
    <w:p w:rsidR="00C22BD3" w:rsidRPr="00437262" w:rsidRDefault="00C22BD3" w:rsidP="00C22BD3">
      <w:pPr>
        <w:rPr>
          <w:rFonts w:cs="Arial"/>
          <w:szCs w:val="24"/>
        </w:rPr>
      </w:pPr>
    </w:p>
    <w:p w:rsidR="00DB4BE5" w:rsidRPr="00437262" w:rsidRDefault="00DB4BE5" w:rsidP="0081585D">
      <w:pPr>
        <w:numPr>
          <w:ilvl w:val="0"/>
          <w:numId w:val="26"/>
        </w:numPr>
        <w:suppressAutoHyphens w:val="0"/>
        <w:ind w:left="284" w:hanging="284"/>
        <w:rPr>
          <w:rFonts w:cs="Arial"/>
          <w:b/>
          <w:color w:val="538135" w:themeColor="accent6" w:themeShade="BF"/>
          <w:szCs w:val="24"/>
        </w:rPr>
      </w:pPr>
      <w:r w:rsidRPr="00437262">
        <w:rPr>
          <w:rFonts w:cs="Arial"/>
          <w:b/>
          <w:color w:val="538135" w:themeColor="accent6" w:themeShade="BF"/>
          <w:szCs w:val="24"/>
        </w:rPr>
        <w:t>Gospodărirea substan</w:t>
      </w:r>
      <w:r w:rsidR="009547FF" w:rsidRPr="00437262">
        <w:rPr>
          <w:rFonts w:cs="Arial"/>
          <w:b/>
          <w:color w:val="538135" w:themeColor="accent6" w:themeShade="BF"/>
          <w:szCs w:val="24"/>
        </w:rPr>
        <w:t>ț</w:t>
      </w:r>
      <w:r w:rsidRPr="00437262">
        <w:rPr>
          <w:rFonts w:cs="Arial"/>
          <w:b/>
          <w:color w:val="538135" w:themeColor="accent6" w:themeShade="BF"/>
          <w:szCs w:val="24"/>
        </w:rPr>
        <w:t xml:space="preserve">elor toxice </w:t>
      </w:r>
      <w:r w:rsidR="00D51F63" w:rsidRPr="00437262">
        <w:rPr>
          <w:rFonts w:cs="Arial"/>
          <w:b/>
          <w:color w:val="538135" w:themeColor="accent6" w:themeShade="BF"/>
          <w:szCs w:val="24"/>
        </w:rPr>
        <w:t>ș</w:t>
      </w:r>
      <w:r w:rsidRPr="00437262">
        <w:rPr>
          <w:rFonts w:cs="Arial"/>
          <w:b/>
          <w:color w:val="538135" w:themeColor="accent6" w:themeShade="BF"/>
          <w:szCs w:val="24"/>
        </w:rPr>
        <w:t>i periculoase</w:t>
      </w:r>
    </w:p>
    <w:p w:rsidR="00DB4BE5" w:rsidRPr="00437262" w:rsidRDefault="00DB4BE5" w:rsidP="0027649E">
      <w:pPr>
        <w:numPr>
          <w:ilvl w:val="1"/>
          <w:numId w:val="26"/>
        </w:numPr>
        <w:suppressAutoHyphens w:val="0"/>
        <w:ind w:left="426" w:firstLine="0"/>
        <w:rPr>
          <w:rFonts w:cs="Arial"/>
          <w:i/>
          <w:szCs w:val="24"/>
          <w:u w:val="single"/>
        </w:rPr>
      </w:pPr>
      <w:r w:rsidRPr="00437262">
        <w:rPr>
          <w:rFonts w:cs="Arial"/>
          <w:i/>
          <w:szCs w:val="24"/>
          <w:u w:val="single"/>
        </w:rPr>
        <w:t>Substan</w:t>
      </w:r>
      <w:r w:rsidR="009547FF" w:rsidRPr="00437262">
        <w:rPr>
          <w:rFonts w:cs="Arial"/>
          <w:i/>
          <w:szCs w:val="24"/>
          <w:u w:val="single"/>
        </w:rPr>
        <w:t>ț</w:t>
      </w:r>
      <w:r w:rsidRPr="00437262">
        <w:rPr>
          <w:rFonts w:cs="Arial"/>
          <w:i/>
          <w:szCs w:val="24"/>
          <w:u w:val="single"/>
        </w:rPr>
        <w:t>e</w:t>
      </w:r>
      <w:r w:rsidR="006A4987" w:rsidRPr="00437262">
        <w:rPr>
          <w:rFonts w:cs="Arial"/>
          <w:i/>
          <w:szCs w:val="24"/>
          <w:u w:val="single"/>
        </w:rPr>
        <w:t xml:space="preserve"> </w:t>
      </w:r>
      <w:r w:rsidR="00D51F63" w:rsidRPr="00437262">
        <w:rPr>
          <w:rFonts w:cs="Arial"/>
          <w:i/>
          <w:szCs w:val="24"/>
          <w:u w:val="single"/>
        </w:rPr>
        <w:t>ș</w:t>
      </w:r>
      <w:r w:rsidR="006A4987" w:rsidRPr="00437262">
        <w:rPr>
          <w:rFonts w:cs="Arial"/>
          <w:i/>
          <w:szCs w:val="24"/>
          <w:u w:val="single"/>
        </w:rPr>
        <w:t xml:space="preserve">i </w:t>
      </w:r>
      <w:r w:rsidRPr="00437262">
        <w:rPr>
          <w:rFonts w:cs="Arial"/>
          <w:i/>
          <w:szCs w:val="24"/>
          <w:u w:val="single"/>
        </w:rPr>
        <w:t>preparate chimice periculoase utilizate si/sau produse:</w:t>
      </w:r>
    </w:p>
    <w:p w:rsidR="00DB4BE5" w:rsidRPr="00437262" w:rsidRDefault="00DB4BE5" w:rsidP="007D0F36">
      <w:pPr>
        <w:ind w:firstLine="709"/>
        <w:rPr>
          <w:rFonts w:cs="Arial"/>
          <w:szCs w:val="24"/>
        </w:rPr>
      </w:pPr>
      <w:r w:rsidRPr="00437262">
        <w:rPr>
          <w:rFonts w:cs="Arial"/>
          <w:szCs w:val="24"/>
        </w:rPr>
        <w:t xml:space="preserve">  Nu este cazul.</w:t>
      </w:r>
    </w:p>
    <w:p w:rsidR="00DB4BE5" w:rsidRPr="00437262" w:rsidRDefault="00DB4BE5" w:rsidP="0027649E">
      <w:pPr>
        <w:numPr>
          <w:ilvl w:val="1"/>
          <w:numId w:val="26"/>
        </w:numPr>
        <w:suppressAutoHyphens w:val="0"/>
        <w:ind w:left="426" w:firstLine="0"/>
        <w:rPr>
          <w:rFonts w:cs="Arial"/>
          <w:i/>
          <w:szCs w:val="24"/>
          <w:u w:val="single"/>
        </w:rPr>
      </w:pPr>
      <w:r w:rsidRPr="00437262">
        <w:rPr>
          <w:rFonts w:cs="Arial"/>
          <w:i/>
          <w:szCs w:val="24"/>
          <w:u w:val="single"/>
        </w:rPr>
        <w:t>Modul de gospodărire a substan</w:t>
      </w:r>
      <w:r w:rsidR="009547FF" w:rsidRPr="00437262">
        <w:rPr>
          <w:rFonts w:cs="Arial"/>
          <w:i/>
          <w:szCs w:val="24"/>
          <w:u w:val="single"/>
        </w:rPr>
        <w:t>ț</w:t>
      </w:r>
      <w:r w:rsidRPr="00437262">
        <w:rPr>
          <w:rFonts w:cs="Arial"/>
          <w:i/>
          <w:szCs w:val="24"/>
          <w:u w:val="single"/>
        </w:rPr>
        <w:t>elor</w:t>
      </w:r>
      <w:r w:rsidR="006A4987" w:rsidRPr="00437262">
        <w:rPr>
          <w:rFonts w:cs="Arial"/>
          <w:i/>
          <w:szCs w:val="24"/>
          <w:u w:val="single"/>
        </w:rPr>
        <w:t xml:space="preserve"> </w:t>
      </w:r>
      <w:r w:rsidR="00D51F63" w:rsidRPr="00437262">
        <w:rPr>
          <w:rFonts w:cs="Arial"/>
          <w:i/>
          <w:szCs w:val="24"/>
          <w:u w:val="single"/>
        </w:rPr>
        <w:t>ș</w:t>
      </w:r>
      <w:r w:rsidR="006A4987" w:rsidRPr="00437262">
        <w:rPr>
          <w:rFonts w:cs="Arial"/>
          <w:i/>
          <w:szCs w:val="24"/>
          <w:u w:val="single"/>
        </w:rPr>
        <w:t xml:space="preserve">i </w:t>
      </w:r>
      <w:r w:rsidRPr="00437262">
        <w:rPr>
          <w:rFonts w:cs="Arial"/>
          <w:i/>
          <w:szCs w:val="24"/>
          <w:u w:val="single"/>
        </w:rPr>
        <w:t xml:space="preserve">preparatelor chimice periculoase </w:t>
      </w:r>
      <w:r w:rsidR="00D51F63" w:rsidRPr="00437262">
        <w:rPr>
          <w:rFonts w:cs="Arial"/>
          <w:i/>
          <w:szCs w:val="24"/>
          <w:u w:val="single"/>
        </w:rPr>
        <w:t>ș</w:t>
      </w:r>
      <w:r w:rsidRPr="00437262">
        <w:rPr>
          <w:rFonts w:cs="Arial"/>
          <w:i/>
          <w:szCs w:val="24"/>
          <w:u w:val="single"/>
        </w:rPr>
        <w:t>i asigurarea condi</w:t>
      </w:r>
      <w:r w:rsidR="009547FF" w:rsidRPr="00437262">
        <w:rPr>
          <w:rFonts w:cs="Arial"/>
          <w:i/>
          <w:szCs w:val="24"/>
          <w:u w:val="single"/>
        </w:rPr>
        <w:t>ț</w:t>
      </w:r>
      <w:r w:rsidRPr="00437262">
        <w:rPr>
          <w:rFonts w:cs="Arial"/>
          <w:i/>
          <w:szCs w:val="24"/>
          <w:u w:val="single"/>
        </w:rPr>
        <w:t>iilor de protec</w:t>
      </w:r>
      <w:r w:rsidR="009547FF" w:rsidRPr="00437262">
        <w:rPr>
          <w:rFonts w:cs="Arial"/>
          <w:i/>
          <w:szCs w:val="24"/>
          <w:u w:val="single"/>
        </w:rPr>
        <w:t>ț</w:t>
      </w:r>
      <w:r w:rsidRPr="00437262">
        <w:rPr>
          <w:rFonts w:cs="Arial"/>
          <w:i/>
          <w:szCs w:val="24"/>
          <w:u w:val="single"/>
        </w:rPr>
        <w:t xml:space="preserve">ie a factorilor de mediu </w:t>
      </w:r>
      <w:r w:rsidR="00D51F63" w:rsidRPr="00437262">
        <w:rPr>
          <w:rFonts w:cs="Arial"/>
          <w:i/>
          <w:szCs w:val="24"/>
          <w:u w:val="single"/>
        </w:rPr>
        <w:t>ș</w:t>
      </w:r>
      <w:r w:rsidRPr="00437262">
        <w:rPr>
          <w:rFonts w:cs="Arial"/>
          <w:i/>
          <w:szCs w:val="24"/>
          <w:u w:val="single"/>
        </w:rPr>
        <w:t>i a sănătă</w:t>
      </w:r>
      <w:r w:rsidR="009547FF" w:rsidRPr="00437262">
        <w:rPr>
          <w:rFonts w:cs="Arial"/>
          <w:i/>
          <w:szCs w:val="24"/>
          <w:u w:val="single"/>
        </w:rPr>
        <w:t>ț</w:t>
      </w:r>
      <w:r w:rsidRPr="00437262">
        <w:rPr>
          <w:rFonts w:cs="Arial"/>
          <w:i/>
          <w:szCs w:val="24"/>
          <w:u w:val="single"/>
        </w:rPr>
        <w:t>ii popula</w:t>
      </w:r>
      <w:r w:rsidR="009547FF" w:rsidRPr="00437262">
        <w:rPr>
          <w:rFonts w:cs="Arial"/>
          <w:i/>
          <w:szCs w:val="24"/>
          <w:u w:val="single"/>
        </w:rPr>
        <w:t>ț</w:t>
      </w:r>
      <w:r w:rsidRPr="00437262">
        <w:rPr>
          <w:rFonts w:cs="Arial"/>
          <w:i/>
          <w:szCs w:val="24"/>
          <w:u w:val="single"/>
        </w:rPr>
        <w:t>iei:</w:t>
      </w:r>
    </w:p>
    <w:p w:rsidR="00DB4BE5" w:rsidRPr="00437262" w:rsidRDefault="00DB4BE5" w:rsidP="007D0F36">
      <w:pPr>
        <w:ind w:firstLine="709"/>
        <w:rPr>
          <w:rFonts w:cs="Arial"/>
          <w:szCs w:val="24"/>
        </w:rPr>
      </w:pPr>
      <w:r w:rsidRPr="00437262">
        <w:rPr>
          <w:rFonts w:cs="Arial"/>
          <w:szCs w:val="24"/>
        </w:rPr>
        <w:t>Nu este cazul.</w:t>
      </w:r>
    </w:p>
    <w:p w:rsidR="0027649E" w:rsidRPr="00437262" w:rsidRDefault="0027649E" w:rsidP="007D0F36">
      <w:pPr>
        <w:ind w:firstLine="709"/>
        <w:rPr>
          <w:rFonts w:cs="Arial"/>
          <w:szCs w:val="24"/>
        </w:rPr>
      </w:pPr>
    </w:p>
    <w:p w:rsidR="0027649E" w:rsidRPr="00437262" w:rsidRDefault="0027649E" w:rsidP="0027649E">
      <w:pPr>
        <w:pStyle w:val="ListParagraph"/>
        <w:numPr>
          <w:ilvl w:val="0"/>
          <w:numId w:val="5"/>
        </w:numPr>
        <w:ind w:left="426" w:hanging="141"/>
        <w:rPr>
          <w:rFonts w:cs="Arial"/>
          <w:b/>
          <w:szCs w:val="24"/>
        </w:rPr>
      </w:pPr>
      <w:r w:rsidRPr="00437262">
        <w:rPr>
          <w:rFonts w:cs="Arial"/>
          <w:b/>
          <w:szCs w:val="24"/>
        </w:rPr>
        <w:t>Prevederi pentru monitorizarea mediului</w:t>
      </w:r>
    </w:p>
    <w:p w:rsidR="0027649E" w:rsidRPr="00437262" w:rsidRDefault="0027649E" w:rsidP="0027649E">
      <w:pPr>
        <w:ind w:firstLine="709"/>
        <w:rPr>
          <w:rFonts w:cs="Arial"/>
          <w:i/>
          <w:szCs w:val="24"/>
        </w:rPr>
      </w:pPr>
      <w:r w:rsidRPr="00437262">
        <w:rPr>
          <w:rFonts w:cs="Arial"/>
          <w:i/>
          <w:szCs w:val="24"/>
        </w:rPr>
        <w:t xml:space="preserve">Dotări </w:t>
      </w:r>
      <w:r w:rsidR="00D51F63" w:rsidRPr="00437262">
        <w:rPr>
          <w:rFonts w:cs="Arial"/>
          <w:i/>
          <w:szCs w:val="24"/>
        </w:rPr>
        <w:t>ș</w:t>
      </w:r>
      <w:r w:rsidRPr="00437262">
        <w:rPr>
          <w:rFonts w:cs="Arial"/>
          <w:i/>
          <w:szCs w:val="24"/>
        </w:rPr>
        <w:t>i măsuri prevăzute pentru controlul emisiilor de poluan</w:t>
      </w:r>
      <w:r w:rsidR="009547FF" w:rsidRPr="00437262">
        <w:rPr>
          <w:rFonts w:cs="Arial"/>
          <w:i/>
          <w:szCs w:val="24"/>
        </w:rPr>
        <w:t>ț</w:t>
      </w:r>
      <w:r w:rsidRPr="00437262">
        <w:rPr>
          <w:rFonts w:cs="Arial"/>
          <w:i/>
          <w:szCs w:val="24"/>
        </w:rPr>
        <w:t>i în mediu:</w:t>
      </w:r>
    </w:p>
    <w:p w:rsidR="0027649E" w:rsidRPr="00437262" w:rsidRDefault="0027649E" w:rsidP="0027649E">
      <w:pPr>
        <w:ind w:firstLine="709"/>
        <w:rPr>
          <w:rFonts w:cs="Arial"/>
          <w:szCs w:val="24"/>
        </w:rPr>
      </w:pPr>
      <w:r w:rsidRPr="00437262">
        <w:rPr>
          <w:rFonts w:cs="Arial"/>
          <w:szCs w:val="24"/>
        </w:rPr>
        <w:t>Beneficiarul va asigura o derulare rapidă a lucrărilor de construc</w:t>
      </w:r>
      <w:r w:rsidR="009547FF" w:rsidRPr="00437262">
        <w:rPr>
          <w:rFonts w:cs="Arial"/>
          <w:szCs w:val="24"/>
        </w:rPr>
        <w:t>ț</w:t>
      </w:r>
      <w:r w:rsidRPr="00437262">
        <w:rPr>
          <w:rFonts w:cs="Arial"/>
          <w:szCs w:val="24"/>
        </w:rPr>
        <w:t>ie pentru a nu crea disconfort în zonă pe durata execu</w:t>
      </w:r>
      <w:r w:rsidR="009547FF" w:rsidRPr="00437262">
        <w:rPr>
          <w:rFonts w:cs="Arial"/>
          <w:szCs w:val="24"/>
        </w:rPr>
        <w:t>ț</w:t>
      </w:r>
      <w:r w:rsidRPr="00437262">
        <w:rPr>
          <w:rFonts w:cs="Arial"/>
          <w:szCs w:val="24"/>
        </w:rPr>
        <w:t>iei.</w:t>
      </w:r>
      <w:r w:rsidRPr="00437262">
        <w:rPr>
          <w:rFonts w:cs="Arial"/>
          <w:szCs w:val="24"/>
        </w:rPr>
        <w:tab/>
      </w:r>
    </w:p>
    <w:p w:rsidR="0027649E" w:rsidRPr="00437262" w:rsidRDefault="00661D67" w:rsidP="0027649E">
      <w:pPr>
        <w:ind w:firstLine="709"/>
        <w:rPr>
          <w:rFonts w:cs="Arial"/>
          <w:szCs w:val="24"/>
        </w:rPr>
      </w:pPr>
      <w:r w:rsidRPr="00437262">
        <w:rPr>
          <w:rFonts w:cs="Arial"/>
          <w:szCs w:val="24"/>
        </w:rPr>
        <w:t>Î</w:t>
      </w:r>
      <w:r w:rsidR="0027649E" w:rsidRPr="00437262">
        <w:rPr>
          <w:rFonts w:cs="Arial"/>
          <w:szCs w:val="24"/>
        </w:rPr>
        <w:t xml:space="preserve">n </w:t>
      </w:r>
      <w:r w:rsidRPr="00437262">
        <w:rPr>
          <w:rFonts w:cs="Arial"/>
          <w:szCs w:val="24"/>
        </w:rPr>
        <w:t>execu</w:t>
      </w:r>
      <w:r w:rsidR="009547FF" w:rsidRPr="00437262">
        <w:rPr>
          <w:rFonts w:cs="Arial"/>
          <w:szCs w:val="24"/>
        </w:rPr>
        <w:t>ț</w:t>
      </w:r>
      <w:r w:rsidRPr="00437262">
        <w:rPr>
          <w:rFonts w:cs="Arial"/>
          <w:szCs w:val="24"/>
        </w:rPr>
        <w:t>ie</w:t>
      </w:r>
      <w:r w:rsidR="0027649E" w:rsidRPr="00437262">
        <w:rPr>
          <w:rFonts w:cs="Arial"/>
          <w:szCs w:val="24"/>
        </w:rPr>
        <w:t xml:space="preserve"> se vor respecta normele </w:t>
      </w:r>
      <w:r w:rsidR="00D51F63" w:rsidRPr="00437262">
        <w:rPr>
          <w:rFonts w:cs="Arial"/>
          <w:szCs w:val="24"/>
        </w:rPr>
        <w:t>ș</w:t>
      </w:r>
      <w:r w:rsidRPr="00437262">
        <w:rPr>
          <w:rFonts w:cs="Arial"/>
          <w:szCs w:val="24"/>
        </w:rPr>
        <w:t>i legile pentru</w:t>
      </w:r>
      <w:r w:rsidR="0027649E" w:rsidRPr="00437262">
        <w:rPr>
          <w:rFonts w:cs="Arial"/>
          <w:szCs w:val="24"/>
        </w:rPr>
        <w:t xml:space="preserve"> </w:t>
      </w:r>
      <w:r w:rsidRPr="00437262">
        <w:rPr>
          <w:rFonts w:cs="Arial"/>
          <w:szCs w:val="24"/>
        </w:rPr>
        <w:t>protec</w:t>
      </w:r>
      <w:r w:rsidR="009547FF" w:rsidRPr="00437262">
        <w:rPr>
          <w:rFonts w:cs="Arial"/>
          <w:szCs w:val="24"/>
        </w:rPr>
        <w:t>ț</w:t>
      </w:r>
      <w:r w:rsidRPr="00437262">
        <w:rPr>
          <w:rFonts w:cs="Arial"/>
          <w:szCs w:val="24"/>
        </w:rPr>
        <w:t>i</w:t>
      </w:r>
      <w:r w:rsidR="0027649E" w:rsidRPr="00437262">
        <w:rPr>
          <w:rFonts w:cs="Arial"/>
          <w:szCs w:val="24"/>
        </w:rPr>
        <w:t xml:space="preserve">a </w:t>
      </w:r>
      <w:r w:rsidRPr="00437262">
        <w:rPr>
          <w:rFonts w:cs="Arial"/>
          <w:szCs w:val="24"/>
        </w:rPr>
        <w:t>mediului,</w:t>
      </w:r>
      <w:r w:rsidR="0027649E" w:rsidRPr="00437262">
        <w:rPr>
          <w:rFonts w:cs="Arial"/>
          <w:szCs w:val="24"/>
        </w:rPr>
        <w:t xml:space="preserve"> specifice </w:t>
      </w:r>
      <w:r w:rsidRPr="00437262">
        <w:rPr>
          <w:rFonts w:cs="Arial"/>
          <w:szCs w:val="24"/>
        </w:rPr>
        <w:t>fiecărei</w:t>
      </w:r>
      <w:r w:rsidR="0027649E" w:rsidRPr="00437262">
        <w:rPr>
          <w:rFonts w:cs="Arial"/>
          <w:szCs w:val="24"/>
        </w:rPr>
        <w:t xml:space="preserve"> categorii de </w:t>
      </w:r>
      <w:r w:rsidRPr="00437262">
        <w:rPr>
          <w:rFonts w:cs="Arial"/>
          <w:szCs w:val="24"/>
        </w:rPr>
        <w:t>lucrări</w:t>
      </w:r>
      <w:r w:rsidR="0027649E" w:rsidRPr="00437262">
        <w:rPr>
          <w:rFonts w:cs="Arial"/>
          <w:szCs w:val="24"/>
        </w:rPr>
        <w:t>.</w:t>
      </w:r>
    </w:p>
    <w:p w:rsidR="0027649E" w:rsidRPr="00437262" w:rsidRDefault="0027649E" w:rsidP="007D0F36">
      <w:pPr>
        <w:ind w:firstLine="709"/>
        <w:rPr>
          <w:rFonts w:cs="Arial"/>
          <w:szCs w:val="24"/>
        </w:rPr>
      </w:pPr>
    </w:p>
    <w:p w:rsidR="002326DD" w:rsidRPr="00437262" w:rsidRDefault="002326DD" w:rsidP="002326DD">
      <w:pPr>
        <w:pStyle w:val="ListParagraph"/>
        <w:numPr>
          <w:ilvl w:val="0"/>
          <w:numId w:val="5"/>
        </w:numPr>
        <w:ind w:left="426" w:hanging="141"/>
        <w:rPr>
          <w:rFonts w:cs="Arial"/>
          <w:b/>
          <w:szCs w:val="24"/>
        </w:rPr>
      </w:pPr>
      <w:r w:rsidRPr="00437262">
        <w:rPr>
          <w:rFonts w:cs="Arial"/>
          <w:b/>
          <w:szCs w:val="24"/>
        </w:rPr>
        <w:t>Justificarea încadrării proiectului, după caz, în prevederile altor acte normative na</w:t>
      </w:r>
      <w:r w:rsidR="009547FF" w:rsidRPr="00437262">
        <w:rPr>
          <w:rFonts w:cs="Arial"/>
          <w:b/>
          <w:szCs w:val="24"/>
        </w:rPr>
        <w:t>ț</w:t>
      </w:r>
      <w:r w:rsidRPr="00437262">
        <w:rPr>
          <w:rFonts w:cs="Arial"/>
          <w:b/>
          <w:szCs w:val="24"/>
        </w:rPr>
        <w:t>ionale care transpun legisla</w:t>
      </w:r>
      <w:r w:rsidR="009547FF" w:rsidRPr="00437262">
        <w:rPr>
          <w:rFonts w:cs="Arial"/>
          <w:b/>
          <w:szCs w:val="24"/>
        </w:rPr>
        <w:t>ț</w:t>
      </w:r>
      <w:r w:rsidRPr="00437262">
        <w:rPr>
          <w:rFonts w:cs="Arial"/>
          <w:b/>
          <w:szCs w:val="24"/>
        </w:rPr>
        <w:t>ia comunitară (IPPC, SEVESO, COV, LCP, Directiva-cadru apă, Directiva-cadru aer, Directiva-cadru a de</w:t>
      </w:r>
      <w:r w:rsidR="00D51F63" w:rsidRPr="00437262">
        <w:rPr>
          <w:rFonts w:cs="Arial"/>
          <w:b/>
          <w:szCs w:val="24"/>
        </w:rPr>
        <w:t>ș</w:t>
      </w:r>
      <w:r w:rsidRPr="00437262">
        <w:rPr>
          <w:rFonts w:cs="Arial"/>
          <w:b/>
          <w:szCs w:val="24"/>
        </w:rPr>
        <w:t>eurilor etc.)</w:t>
      </w:r>
    </w:p>
    <w:p w:rsidR="00FC3E6F" w:rsidRPr="00437262" w:rsidRDefault="00B67BB7" w:rsidP="00B67BB7">
      <w:pPr>
        <w:ind w:firstLine="709"/>
        <w:rPr>
          <w:rFonts w:cs="Arial"/>
          <w:szCs w:val="24"/>
        </w:rPr>
      </w:pPr>
      <w:r w:rsidRPr="00437262">
        <w:rPr>
          <w:rFonts w:cs="Arial"/>
          <w:szCs w:val="24"/>
        </w:rPr>
        <w:t>Nu este cazul.</w:t>
      </w:r>
    </w:p>
    <w:p w:rsidR="00FC3E6F" w:rsidRPr="00437262" w:rsidRDefault="00FC3E6F" w:rsidP="00FC3E6F">
      <w:pPr>
        <w:rPr>
          <w:rFonts w:cs="Arial"/>
          <w:szCs w:val="24"/>
        </w:rPr>
      </w:pPr>
    </w:p>
    <w:p w:rsidR="00B35F59" w:rsidRPr="00437262" w:rsidRDefault="005C7751" w:rsidP="00B35F59">
      <w:pPr>
        <w:pStyle w:val="ListParagraph"/>
        <w:numPr>
          <w:ilvl w:val="0"/>
          <w:numId w:val="5"/>
        </w:numPr>
        <w:ind w:left="426" w:hanging="141"/>
        <w:rPr>
          <w:rFonts w:cs="Arial"/>
          <w:b/>
          <w:szCs w:val="24"/>
        </w:rPr>
      </w:pPr>
      <w:r w:rsidRPr="00437262">
        <w:rPr>
          <w:rFonts w:cs="Arial"/>
          <w:b/>
          <w:szCs w:val="24"/>
        </w:rPr>
        <w:t>Lucrări</w:t>
      </w:r>
      <w:r w:rsidR="00B35F59" w:rsidRPr="00437262">
        <w:rPr>
          <w:rFonts w:cs="Arial"/>
          <w:b/>
          <w:szCs w:val="24"/>
        </w:rPr>
        <w:t xml:space="preserve"> necesare </w:t>
      </w:r>
      <w:r w:rsidRPr="00437262">
        <w:rPr>
          <w:rFonts w:cs="Arial"/>
          <w:b/>
          <w:szCs w:val="24"/>
        </w:rPr>
        <w:t>organizării</w:t>
      </w:r>
      <w:r w:rsidR="00B35F59" w:rsidRPr="00437262">
        <w:rPr>
          <w:rFonts w:cs="Arial"/>
          <w:b/>
          <w:szCs w:val="24"/>
        </w:rPr>
        <w:t xml:space="preserve"> de </w:t>
      </w:r>
      <w:r w:rsidR="00D51F63" w:rsidRPr="00437262">
        <w:rPr>
          <w:rFonts w:cs="Arial"/>
          <w:b/>
          <w:szCs w:val="24"/>
        </w:rPr>
        <w:t>ș</w:t>
      </w:r>
      <w:r w:rsidRPr="00437262">
        <w:rPr>
          <w:rFonts w:cs="Arial"/>
          <w:b/>
          <w:szCs w:val="24"/>
        </w:rPr>
        <w:t>antier</w:t>
      </w:r>
      <w:r w:rsidR="00B35F59" w:rsidRPr="00437262">
        <w:rPr>
          <w:rFonts w:cs="Arial"/>
          <w:b/>
          <w:szCs w:val="24"/>
        </w:rPr>
        <w:t>:</w:t>
      </w:r>
    </w:p>
    <w:p w:rsidR="00B35F59" w:rsidRPr="00437262" w:rsidRDefault="00B35F59" w:rsidP="002A3FD3">
      <w:pPr>
        <w:numPr>
          <w:ilvl w:val="1"/>
          <w:numId w:val="30"/>
        </w:numPr>
        <w:suppressAutoHyphens w:val="0"/>
        <w:ind w:left="284" w:hanging="284"/>
        <w:rPr>
          <w:rFonts w:cs="Arial"/>
          <w:i/>
          <w:szCs w:val="24"/>
          <w:u w:val="single"/>
        </w:rPr>
      </w:pPr>
      <w:r w:rsidRPr="00437262">
        <w:rPr>
          <w:rFonts w:cs="Arial"/>
          <w:i/>
          <w:szCs w:val="24"/>
          <w:u w:val="single"/>
        </w:rPr>
        <w:t xml:space="preserve">Descrierea </w:t>
      </w:r>
      <w:r w:rsidR="005C7751" w:rsidRPr="00437262">
        <w:rPr>
          <w:rFonts w:cs="Arial"/>
          <w:i/>
          <w:szCs w:val="24"/>
          <w:u w:val="single"/>
        </w:rPr>
        <w:t>lucrărilor</w:t>
      </w:r>
      <w:r w:rsidRPr="00437262">
        <w:rPr>
          <w:rFonts w:cs="Arial"/>
          <w:i/>
          <w:szCs w:val="24"/>
          <w:u w:val="single"/>
        </w:rPr>
        <w:t xml:space="preserve"> necesare </w:t>
      </w:r>
      <w:r w:rsidR="005C7751" w:rsidRPr="00437262">
        <w:rPr>
          <w:rFonts w:cs="Arial"/>
          <w:i/>
          <w:szCs w:val="24"/>
          <w:u w:val="single"/>
        </w:rPr>
        <w:t>organizării</w:t>
      </w:r>
      <w:r w:rsidRPr="00437262">
        <w:rPr>
          <w:rFonts w:cs="Arial"/>
          <w:i/>
          <w:szCs w:val="24"/>
          <w:u w:val="single"/>
        </w:rPr>
        <w:t xml:space="preserve"> de </w:t>
      </w:r>
      <w:r w:rsidR="00D51F63" w:rsidRPr="00437262">
        <w:rPr>
          <w:rFonts w:cs="Arial"/>
          <w:i/>
          <w:szCs w:val="24"/>
          <w:u w:val="single"/>
        </w:rPr>
        <w:t>ș</w:t>
      </w:r>
      <w:r w:rsidR="005C7751" w:rsidRPr="00437262">
        <w:rPr>
          <w:rFonts w:cs="Arial"/>
          <w:i/>
          <w:szCs w:val="24"/>
          <w:u w:val="single"/>
        </w:rPr>
        <w:t>antier</w:t>
      </w:r>
    </w:p>
    <w:p w:rsidR="00B35F59" w:rsidRPr="00437262" w:rsidRDefault="005C7751" w:rsidP="001055F5">
      <w:pPr>
        <w:ind w:firstLine="709"/>
        <w:rPr>
          <w:rFonts w:cs="Arial"/>
          <w:szCs w:val="24"/>
        </w:rPr>
      </w:pPr>
      <w:r w:rsidRPr="00437262">
        <w:rPr>
          <w:rFonts w:cs="Arial"/>
          <w:szCs w:val="24"/>
        </w:rPr>
        <w:t>Î</w:t>
      </w:r>
      <w:r w:rsidR="00B35F59" w:rsidRPr="00437262">
        <w:rPr>
          <w:rFonts w:cs="Arial"/>
          <w:szCs w:val="24"/>
        </w:rPr>
        <w:t xml:space="preserve">n interiorul terenului studiat, </w:t>
      </w:r>
      <w:r w:rsidRPr="00437262">
        <w:rPr>
          <w:rFonts w:cs="Arial"/>
          <w:szCs w:val="24"/>
        </w:rPr>
        <w:t>căile</w:t>
      </w:r>
      <w:r w:rsidR="00B35F59" w:rsidRPr="00437262">
        <w:rPr>
          <w:rFonts w:cs="Arial"/>
          <w:szCs w:val="24"/>
        </w:rPr>
        <w:t xml:space="preserve"> de </w:t>
      </w:r>
      <w:r w:rsidRPr="00437262">
        <w:rPr>
          <w:rFonts w:cs="Arial"/>
          <w:szCs w:val="24"/>
        </w:rPr>
        <w:t>circulație</w:t>
      </w:r>
      <w:r w:rsidR="00B35F59" w:rsidRPr="00437262">
        <w:rPr>
          <w:rFonts w:cs="Arial"/>
          <w:szCs w:val="24"/>
        </w:rPr>
        <w:t xml:space="preserve"> auto (drumuri – alei betonate) vor avea </w:t>
      </w:r>
      <w:r w:rsidRPr="00437262">
        <w:rPr>
          <w:rFonts w:cs="Arial"/>
          <w:szCs w:val="24"/>
        </w:rPr>
        <w:t>lățimea</w:t>
      </w:r>
      <w:r w:rsidR="00B35F59" w:rsidRPr="00437262">
        <w:rPr>
          <w:rFonts w:cs="Arial"/>
          <w:szCs w:val="24"/>
        </w:rPr>
        <w:t xml:space="preserve"> de 7</w:t>
      </w:r>
      <w:r w:rsidR="008924A3" w:rsidRPr="00437262">
        <w:rPr>
          <w:rFonts w:cs="Arial"/>
          <w:szCs w:val="24"/>
        </w:rPr>
        <w:t xml:space="preserve"> </w:t>
      </w:r>
      <w:r w:rsidR="000832D5">
        <w:rPr>
          <w:rFonts w:cs="Arial"/>
          <w:szCs w:val="24"/>
        </w:rPr>
        <w:t>m</w:t>
      </w:r>
      <w:r w:rsidR="00B35F59" w:rsidRPr="00437262">
        <w:rPr>
          <w:rFonts w:cs="Arial"/>
          <w:szCs w:val="24"/>
        </w:rPr>
        <w:t xml:space="preserve">. Acestea se </w:t>
      </w:r>
      <w:r w:rsidRPr="00437262">
        <w:rPr>
          <w:rFonts w:cs="Arial"/>
          <w:szCs w:val="24"/>
        </w:rPr>
        <w:t>vor racorda la drumul existent la</w:t>
      </w:r>
      <w:r w:rsidR="001055F5" w:rsidRPr="00437262">
        <w:rPr>
          <w:rFonts w:cs="Arial"/>
          <w:szCs w:val="24"/>
        </w:rPr>
        <w:t xml:space="preserve"> limita de proprietate. S</w:t>
      </w:r>
      <w:r w:rsidR="00B35F59" w:rsidRPr="00437262">
        <w:rPr>
          <w:rFonts w:cs="Arial"/>
          <w:szCs w:val="24"/>
        </w:rPr>
        <w:t>e vor amenaja platforme</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00B35F59" w:rsidRPr="00437262">
        <w:rPr>
          <w:rFonts w:cs="Arial"/>
          <w:szCs w:val="24"/>
        </w:rPr>
        <w:t xml:space="preserve">alei </w:t>
      </w:r>
      <w:r w:rsidR="000832D5">
        <w:rPr>
          <w:rFonts w:cs="Arial"/>
          <w:szCs w:val="24"/>
        </w:rPr>
        <w:t>din</w:t>
      </w:r>
      <w:r w:rsidR="000832D5" w:rsidRPr="00437262">
        <w:rPr>
          <w:rFonts w:cs="Arial"/>
          <w:szCs w:val="24"/>
        </w:rPr>
        <w:t xml:space="preserve"> balast </w:t>
      </w:r>
      <w:r w:rsidR="00B35F59" w:rsidRPr="00437262">
        <w:rPr>
          <w:rFonts w:cs="Arial"/>
          <w:szCs w:val="24"/>
        </w:rPr>
        <w:t xml:space="preserve">pentru </w:t>
      </w:r>
      <w:r w:rsidRPr="00437262">
        <w:rPr>
          <w:rFonts w:cs="Arial"/>
          <w:szCs w:val="24"/>
        </w:rPr>
        <w:t>circulația</w:t>
      </w:r>
      <w:r w:rsidR="00B35F59" w:rsidRPr="00437262">
        <w:rPr>
          <w:rFonts w:cs="Arial"/>
          <w:szCs w:val="24"/>
        </w:rPr>
        <w:t xml:space="preserve"> interioar</w:t>
      </w:r>
      <w:r w:rsidRPr="00437262">
        <w:rPr>
          <w:rFonts w:cs="Arial"/>
          <w:szCs w:val="24"/>
        </w:rPr>
        <w:t>ă</w:t>
      </w:r>
      <w:r w:rsidR="000832D5">
        <w:rPr>
          <w:rFonts w:cs="Arial"/>
          <w:szCs w:val="24"/>
        </w:rPr>
        <w:t>.</w:t>
      </w:r>
    </w:p>
    <w:p w:rsidR="00FC483D" w:rsidRDefault="00FC483D" w:rsidP="005C7751">
      <w:pPr>
        <w:ind w:firstLine="709"/>
        <w:rPr>
          <w:rFonts w:cs="Arial"/>
          <w:szCs w:val="24"/>
        </w:rPr>
      </w:pPr>
    </w:p>
    <w:p w:rsidR="00B35F59" w:rsidRPr="00437262" w:rsidRDefault="00B35F59" w:rsidP="005C7751">
      <w:pPr>
        <w:ind w:firstLine="709"/>
        <w:rPr>
          <w:rFonts w:cs="Arial"/>
          <w:szCs w:val="24"/>
        </w:rPr>
      </w:pPr>
      <w:r w:rsidRPr="00437262">
        <w:rPr>
          <w:rFonts w:cs="Arial"/>
          <w:szCs w:val="24"/>
        </w:rPr>
        <w:t>Pe zona li</w:t>
      </w:r>
      <w:r w:rsidR="001055F5" w:rsidRPr="00437262">
        <w:rPr>
          <w:rFonts w:cs="Arial"/>
          <w:szCs w:val="24"/>
        </w:rPr>
        <w:t xml:space="preserve">beră a terenului, în zona de implantare a clădirilor </w:t>
      </w:r>
      <w:r w:rsidR="005C7751" w:rsidRPr="00437262">
        <w:rPr>
          <w:rFonts w:cs="Arial"/>
          <w:szCs w:val="24"/>
        </w:rPr>
        <w:t>se vor amplasa</w:t>
      </w:r>
      <w:r w:rsidRPr="00437262">
        <w:rPr>
          <w:rFonts w:cs="Arial"/>
          <w:szCs w:val="24"/>
        </w:rPr>
        <w:t>:</w:t>
      </w:r>
    </w:p>
    <w:p w:rsidR="00B35F59" w:rsidRPr="00437262" w:rsidRDefault="00B35F59" w:rsidP="00B35F59">
      <w:pPr>
        <w:ind w:left="1080" w:firstLine="720"/>
        <w:rPr>
          <w:rFonts w:cs="Arial"/>
          <w:szCs w:val="24"/>
        </w:rPr>
      </w:pPr>
      <w:r w:rsidRPr="00437262">
        <w:rPr>
          <w:rFonts w:cs="Arial"/>
          <w:szCs w:val="24"/>
        </w:rPr>
        <w:t>-    baraca pentru personalul tehnic al constructorului</w:t>
      </w:r>
    </w:p>
    <w:p w:rsidR="00B35F59" w:rsidRPr="00437262" w:rsidRDefault="00B35F59" w:rsidP="00B35F59">
      <w:pPr>
        <w:ind w:left="1800"/>
        <w:rPr>
          <w:rFonts w:cs="Arial"/>
          <w:szCs w:val="24"/>
        </w:rPr>
      </w:pPr>
      <w:r w:rsidRPr="00437262">
        <w:rPr>
          <w:rFonts w:cs="Arial"/>
          <w:szCs w:val="24"/>
        </w:rPr>
        <w:lastRenderedPageBreak/>
        <w:t>-</w:t>
      </w:r>
      <w:r w:rsidRPr="00437262">
        <w:rPr>
          <w:rFonts w:cs="Arial"/>
          <w:szCs w:val="24"/>
        </w:rPr>
        <w:tab/>
        <w:t>vestiar muncitori</w:t>
      </w:r>
    </w:p>
    <w:p w:rsidR="00B35F59" w:rsidRPr="00437262" w:rsidRDefault="00B35F59" w:rsidP="002A3FD3">
      <w:pPr>
        <w:numPr>
          <w:ilvl w:val="0"/>
          <w:numId w:val="31"/>
        </w:numPr>
        <w:tabs>
          <w:tab w:val="clear" w:pos="720"/>
          <w:tab w:val="num" w:pos="2160"/>
        </w:tabs>
        <w:suppressAutoHyphens w:val="0"/>
        <w:ind w:left="2160"/>
        <w:rPr>
          <w:rFonts w:cs="Arial"/>
          <w:szCs w:val="24"/>
        </w:rPr>
      </w:pPr>
      <w:r w:rsidRPr="00437262">
        <w:rPr>
          <w:rFonts w:cs="Arial"/>
          <w:szCs w:val="24"/>
        </w:rPr>
        <w:t>magazie pentru scule</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Pr="00437262">
        <w:rPr>
          <w:rFonts w:cs="Arial"/>
          <w:szCs w:val="24"/>
        </w:rPr>
        <w:t xml:space="preserve">materiale </w:t>
      </w:r>
      <w:r w:rsidR="004A2B67" w:rsidRPr="00437262">
        <w:rPr>
          <w:rFonts w:cs="Arial"/>
          <w:szCs w:val="24"/>
        </w:rPr>
        <w:t>ambalate</w:t>
      </w:r>
    </w:p>
    <w:p w:rsidR="00B35F59" w:rsidRPr="00437262" w:rsidRDefault="00B35F59" w:rsidP="002A3FD3">
      <w:pPr>
        <w:numPr>
          <w:ilvl w:val="0"/>
          <w:numId w:val="31"/>
        </w:numPr>
        <w:tabs>
          <w:tab w:val="clear" w:pos="720"/>
          <w:tab w:val="num" w:pos="2160"/>
        </w:tabs>
        <w:suppressAutoHyphens w:val="0"/>
        <w:ind w:left="2160"/>
        <w:rPr>
          <w:rFonts w:cs="Arial"/>
          <w:szCs w:val="24"/>
        </w:rPr>
      </w:pPr>
      <w:r w:rsidRPr="00437262">
        <w:rPr>
          <w:rFonts w:cs="Arial"/>
          <w:szCs w:val="24"/>
        </w:rPr>
        <w:t xml:space="preserve">tabloul electric pentru organizare </w:t>
      </w:r>
      <w:r w:rsidR="00D51F63" w:rsidRPr="00437262">
        <w:rPr>
          <w:rFonts w:cs="Arial"/>
          <w:szCs w:val="24"/>
        </w:rPr>
        <w:t>ș</w:t>
      </w:r>
      <w:r w:rsidR="004A2B67" w:rsidRPr="00437262">
        <w:rPr>
          <w:rFonts w:cs="Arial"/>
          <w:szCs w:val="24"/>
        </w:rPr>
        <w:t>antier</w:t>
      </w:r>
    </w:p>
    <w:p w:rsidR="00B35F59" w:rsidRPr="00437262" w:rsidRDefault="00B35F59" w:rsidP="002A3FD3">
      <w:pPr>
        <w:numPr>
          <w:ilvl w:val="0"/>
          <w:numId w:val="31"/>
        </w:numPr>
        <w:tabs>
          <w:tab w:val="clear" w:pos="720"/>
          <w:tab w:val="num" w:pos="2160"/>
        </w:tabs>
        <w:suppressAutoHyphens w:val="0"/>
        <w:ind w:left="2160"/>
        <w:rPr>
          <w:rFonts w:cs="Arial"/>
          <w:szCs w:val="24"/>
        </w:rPr>
      </w:pPr>
      <w:r w:rsidRPr="00437262">
        <w:rPr>
          <w:rFonts w:cs="Arial"/>
          <w:szCs w:val="24"/>
        </w:rPr>
        <w:t>punctul cu echipament P.S.I</w:t>
      </w:r>
    </w:p>
    <w:p w:rsidR="00B35F59" w:rsidRPr="00437262" w:rsidRDefault="00B35F59" w:rsidP="002A3FD3">
      <w:pPr>
        <w:numPr>
          <w:ilvl w:val="0"/>
          <w:numId w:val="31"/>
        </w:numPr>
        <w:tabs>
          <w:tab w:val="clear" w:pos="720"/>
          <w:tab w:val="num" w:pos="2160"/>
        </w:tabs>
        <w:suppressAutoHyphens w:val="0"/>
        <w:ind w:left="2160"/>
        <w:rPr>
          <w:rFonts w:cs="Arial"/>
          <w:szCs w:val="24"/>
        </w:rPr>
      </w:pPr>
      <w:r w:rsidRPr="00437262">
        <w:rPr>
          <w:rFonts w:cs="Arial"/>
          <w:szCs w:val="24"/>
        </w:rPr>
        <w:t>toalete ecologice</w:t>
      </w:r>
    </w:p>
    <w:p w:rsidR="00B35F59" w:rsidRPr="00437262" w:rsidRDefault="004A2B67" w:rsidP="002A3FD3">
      <w:pPr>
        <w:numPr>
          <w:ilvl w:val="0"/>
          <w:numId w:val="31"/>
        </w:numPr>
        <w:tabs>
          <w:tab w:val="clear" w:pos="720"/>
          <w:tab w:val="num" w:pos="2160"/>
        </w:tabs>
        <w:suppressAutoHyphens w:val="0"/>
        <w:ind w:left="2160"/>
        <w:rPr>
          <w:rFonts w:cs="Arial"/>
          <w:szCs w:val="24"/>
        </w:rPr>
      </w:pPr>
      <w:r w:rsidRPr="00437262">
        <w:rPr>
          <w:rFonts w:cs="Arial"/>
          <w:szCs w:val="24"/>
        </w:rPr>
        <w:t>platformă balastată</w:t>
      </w:r>
      <w:r w:rsidR="00B35F59" w:rsidRPr="00437262">
        <w:rPr>
          <w:rFonts w:cs="Arial"/>
          <w:szCs w:val="24"/>
        </w:rPr>
        <w:t xml:space="preserve"> – pentru depozitare materiale vrac. </w:t>
      </w:r>
    </w:p>
    <w:p w:rsidR="00B35F59" w:rsidRPr="00437262" w:rsidRDefault="004A2B67" w:rsidP="00957DCA">
      <w:pPr>
        <w:ind w:firstLine="709"/>
        <w:rPr>
          <w:rFonts w:cs="Arial"/>
          <w:szCs w:val="24"/>
        </w:rPr>
      </w:pPr>
      <w:r w:rsidRPr="00437262">
        <w:rPr>
          <w:rFonts w:cs="Arial"/>
          <w:szCs w:val="24"/>
        </w:rPr>
        <w:t>Lucrările</w:t>
      </w:r>
      <w:r w:rsidR="00B35F59" w:rsidRPr="00437262">
        <w:rPr>
          <w:rFonts w:cs="Arial"/>
          <w:szCs w:val="24"/>
        </w:rPr>
        <w:t xml:space="preserve"> de organizare de </w:t>
      </w:r>
      <w:r w:rsidR="00D51F63" w:rsidRPr="00437262">
        <w:rPr>
          <w:rFonts w:cs="Arial"/>
          <w:szCs w:val="24"/>
        </w:rPr>
        <w:t>ș</w:t>
      </w:r>
      <w:r w:rsidRPr="00437262">
        <w:rPr>
          <w:rFonts w:cs="Arial"/>
          <w:szCs w:val="24"/>
        </w:rPr>
        <w:t>antier sunt provizorii.</w:t>
      </w:r>
    </w:p>
    <w:p w:rsidR="00B35F59" w:rsidRPr="00437262" w:rsidRDefault="00B35F59" w:rsidP="00957DCA">
      <w:pPr>
        <w:ind w:firstLine="709"/>
        <w:rPr>
          <w:rFonts w:cs="Arial"/>
          <w:szCs w:val="24"/>
        </w:rPr>
      </w:pPr>
      <w:r w:rsidRPr="00437262">
        <w:rPr>
          <w:rFonts w:cs="Arial"/>
          <w:szCs w:val="24"/>
        </w:rPr>
        <w:t>Zona este echipat</w:t>
      </w:r>
      <w:r w:rsidR="004A2B67" w:rsidRPr="00437262">
        <w:rPr>
          <w:rFonts w:cs="Arial"/>
          <w:szCs w:val="24"/>
        </w:rPr>
        <w:t>ă</w:t>
      </w:r>
      <w:r w:rsidRPr="00437262">
        <w:rPr>
          <w:rFonts w:cs="Arial"/>
          <w:szCs w:val="24"/>
        </w:rPr>
        <w:t xml:space="preserve"> cu </w:t>
      </w:r>
      <w:r w:rsidR="004A2B67" w:rsidRPr="00437262">
        <w:rPr>
          <w:rFonts w:cs="Arial"/>
          <w:szCs w:val="24"/>
        </w:rPr>
        <w:t>rețea</w:t>
      </w:r>
      <w:r w:rsidRPr="00437262">
        <w:rPr>
          <w:rFonts w:cs="Arial"/>
          <w:szCs w:val="24"/>
        </w:rPr>
        <w:t xml:space="preserve"> de</w:t>
      </w:r>
      <w:r w:rsidR="004A2B67" w:rsidRPr="00437262">
        <w:rPr>
          <w:rFonts w:cs="Arial"/>
          <w:szCs w:val="24"/>
        </w:rPr>
        <w:t xml:space="preserve"> alimentare cu energie electrică</w:t>
      </w:r>
      <w:r w:rsidRPr="00437262">
        <w:rPr>
          <w:rFonts w:cs="Arial"/>
          <w:szCs w:val="24"/>
        </w:rPr>
        <w:t xml:space="preserve"> centralizat</w:t>
      </w:r>
      <w:r w:rsidR="004A2B67" w:rsidRPr="00437262">
        <w:rPr>
          <w:rFonts w:cs="Arial"/>
          <w:szCs w:val="24"/>
        </w:rPr>
        <w:t>ă</w:t>
      </w:r>
      <w:r w:rsidRPr="00437262">
        <w:rPr>
          <w:rFonts w:cs="Arial"/>
          <w:szCs w:val="24"/>
        </w:rPr>
        <w:t>. De la aceasta se va executa</w:t>
      </w:r>
      <w:r w:rsidR="004A2B67" w:rsidRPr="00437262">
        <w:rPr>
          <w:rFonts w:cs="Arial"/>
          <w:szCs w:val="24"/>
        </w:rPr>
        <w:t xml:space="preserve"> </w:t>
      </w:r>
      <w:r w:rsidRPr="00437262">
        <w:rPr>
          <w:rFonts w:cs="Arial"/>
          <w:szCs w:val="24"/>
        </w:rPr>
        <w:t xml:space="preserve">un racord provizoriu pentru </w:t>
      </w:r>
      <w:r w:rsidR="004A2B67" w:rsidRPr="00437262">
        <w:rPr>
          <w:rFonts w:cs="Arial"/>
          <w:szCs w:val="24"/>
        </w:rPr>
        <w:t>instalația electrică</w:t>
      </w:r>
      <w:r w:rsidRPr="00437262">
        <w:rPr>
          <w:rFonts w:cs="Arial"/>
          <w:szCs w:val="24"/>
        </w:rPr>
        <w:t xml:space="preserve"> necesar</w:t>
      </w:r>
      <w:r w:rsidR="004A2B67" w:rsidRPr="00437262">
        <w:rPr>
          <w:rFonts w:cs="Arial"/>
          <w:szCs w:val="24"/>
        </w:rPr>
        <w:t>ă</w:t>
      </w:r>
      <w:r w:rsidR="00493F2B" w:rsidRPr="00437262">
        <w:rPr>
          <w:rFonts w:cs="Arial"/>
          <w:szCs w:val="24"/>
        </w:rPr>
        <w:t xml:space="preserve"> în </w:t>
      </w:r>
      <w:r w:rsidRPr="00437262">
        <w:rPr>
          <w:rFonts w:cs="Arial"/>
          <w:szCs w:val="24"/>
        </w:rPr>
        <w:t xml:space="preserve">timpul </w:t>
      </w:r>
      <w:r w:rsidR="004A2B67" w:rsidRPr="00437262">
        <w:rPr>
          <w:rFonts w:cs="Arial"/>
          <w:szCs w:val="24"/>
        </w:rPr>
        <w:t>execuției</w:t>
      </w:r>
      <w:r w:rsidRPr="00437262">
        <w:rPr>
          <w:rFonts w:cs="Arial"/>
          <w:szCs w:val="24"/>
        </w:rPr>
        <w:t xml:space="preserve">, la tabloul de organizare de </w:t>
      </w:r>
      <w:r w:rsidR="00D51F63" w:rsidRPr="00437262">
        <w:rPr>
          <w:rFonts w:cs="Arial"/>
          <w:szCs w:val="24"/>
        </w:rPr>
        <w:t>ș</w:t>
      </w:r>
      <w:r w:rsidR="004A2B67" w:rsidRPr="00437262">
        <w:rPr>
          <w:rFonts w:cs="Arial"/>
          <w:szCs w:val="24"/>
        </w:rPr>
        <w:t>antier</w:t>
      </w:r>
      <w:r w:rsidRPr="00437262">
        <w:rPr>
          <w:rFonts w:cs="Arial"/>
          <w:szCs w:val="24"/>
        </w:rPr>
        <w:t xml:space="preserve">, echipat conform standardelor de la </w:t>
      </w:r>
      <w:r w:rsidR="003127C0" w:rsidRPr="00437262">
        <w:rPr>
          <w:rFonts w:cs="Arial"/>
          <w:szCs w:val="24"/>
        </w:rPr>
        <w:t>SC ENEL Distribuție Banat SA</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Pr="00437262">
        <w:rPr>
          <w:rFonts w:cs="Arial"/>
          <w:szCs w:val="24"/>
        </w:rPr>
        <w:t xml:space="preserve">instalat de </w:t>
      </w:r>
      <w:r w:rsidR="004A2B67" w:rsidRPr="00437262">
        <w:rPr>
          <w:rFonts w:cs="Arial"/>
          <w:szCs w:val="24"/>
        </w:rPr>
        <w:t>către</w:t>
      </w:r>
      <w:r w:rsidRPr="00437262">
        <w:rPr>
          <w:rFonts w:cs="Arial"/>
          <w:szCs w:val="24"/>
        </w:rPr>
        <w:t xml:space="preserve"> </w:t>
      </w:r>
      <w:r w:rsidR="004A2B67" w:rsidRPr="00437262">
        <w:rPr>
          <w:rFonts w:cs="Arial"/>
          <w:szCs w:val="24"/>
        </w:rPr>
        <w:t>ace</w:t>
      </w:r>
      <w:r w:rsidR="00D51F63" w:rsidRPr="00437262">
        <w:rPr>
          <w:rFonts w:cs="Arial"/>
          <w:szCs w:val="24"/>
        </w:rPr>
        <w:t>ș</w:t>
      </w:r>
      <w:r w:rsidR="004A2B67" w:rsidRPr="00437262">
        <w:rPr>
          <w:rFonts w:cs="Arial"/>
          <w:szCs w:val="24"/>
        </w:rPr>
        <w:t>tia</w:t>
      </w:r>
      <w:r w:rsidRPr="00437262">
        <w:rPr>
          <w:rFonts w:cs="Arial"/>
          <w:szCs w:val="24"/>
        </w:rPr>
        <w:t xml:space="preserve">. Beneficiarul va respecta </w:t>
      </w:r>
      <w:r w:rsidR="004A2B67" w:rsidRPr="00437262">
        <w:rPr>
          <w:rFonts w:cs="Arial"/>
          <w:szCs w:val="24"/>
        </w:rPr>
        <w:t>instrucțiunile</w:t>
      </w:r>
      <w:r w:rsidRPr="00437262">
        <w:rPr>
          <w:rFonts w:cs="Arial"/>
          <w:szCs w:val="24"/>
        </w:rPr>
        <w:t xml:space="preserve"> de lucru cu privire la utilizarea </w:t>
      </w:r>
      <w:r w:rsidR="004A2B67" w:rsidRPr="00437262">
        <w:rPr>
          <w:rFonts w:cs="Arial"/>
          <w:szCs w:val="24"/>
        </w:rPr>
        <w:t>panoului de organizare electrică</w:t>
      </w:r>
      <w:r w:rsidRPr="00437262">
        <w:rPr>
          <w:rFonts w:cs="Arial"/>
          <w:szCs w:val="24"/>
        </w:rPr>
        <w:t xml:space="preserve">, elaborate de </w:t>
      </w:r>
      <w:r w:rsidR="004A2B67" w:rsidRPr="00437262">
        <w:rPr>
          <w:rFonts w:cs="Arial"/>
          <w:szCs w:val="24"/>
        </w:rPr>
        <w:t>către</w:t>
      </w:r>
      <w:r w:rsidRPr="00437262">
        <w:rPr>
          <w:rFonts w:cs="Arial"/>
          <w:szCs w:val="24"/>
        </w:rPr>
        <w:t xml:space="preserve"> </w:t>
      </w:r>
      <w:r w:rsidR="003127C0" w:rsidRPr="00437262">
        <w:rPr>
          <w:rFonts w:cs="Arial"/>
          <w:szCs w:val="24"/>
        </w:rPr>
        <w:t>SC ENEL Distribuție Banat SA</w:t>
      </w:r>
      <w:r w:rsidRPr="00437262">
        <w:rPr>
          <w:rFonts w:cs="Arial"/>
          <w:szCs w:val="24"/>
        </w:rPr>
        <w:t>.</w:t>
      </w:r>
    </w:p>
    <w:p w:rsidR="00B35F59" w:rsidRPr="00437262" w:rsidRDefault="00B35F59" w:rsidP="00957DCA">
      <w:pPr>
        <w:ind w:firstLine="709"/>
        <w:rPr>
          <w:rFonts w:cs="Arial"/>
          <w:szCs w:val="24"/>
        </w:rPr>
      </w:pPr>
      <w:r w:rsidRPr="00437262">
        <w:rPr>
          <w:rFonts w:cs="Arial"/>
          <w:szCs w:val="24"/>
        </w:rPr>
        <w:t xml:space="preserve">Beneficiarul va asigura: </w:t>
      </w:r>
    </w:p>
    <w:p w:rsidR="00B35F59" w:rsidRPr="00437262" w:rsidRDefault="00B35F59" w:rsidP="002A3FD3">
      <w:pPr>
        <w:numPr>
          <w:ilvl w:val="0"/>
          <w:numId w:val="31"/>
        </w:numPr>
        <w:tabs>
          <w:tab w:val="clear" w:pos="720"/>
        </w:tabs>
        <w:suppressAutoHyphens w:val="0"/>
        <w:ind w:left="284" w:hanging="284"/>
        <w:rPr>
          <w:rFonts w:cs="Arial"/>
          <w:szCs w:val="24"/>
        </w:rPr>
      </w:pPr>
      <w:r w:rsidRPr="00437262">
        <w:rPr>
          <w:rFonts w:cs="Arial"/>
          <w:szCs w:val="24"/>
        </w:rPr>
        <w:t xml:space="preserve">panoul cu datele privind edificarea </w:t>
      </w:r>
      <w:r w:rsidR="00951822" w:rsidRPr="00437262">
        <w:rPr>
          <w:rFonts w:cs="Arial"/>
          <w:szCs w:val="24"/>
        </w:rPr>
        <w:t>construcției</w:t>
      </w:r>
      <w:r w:rsidRPr="00437262">
        <w:rPr>
          <w:rFonts w:cs="Arial"/>
          <w:szCs w:val="24"/>
        </w:rPr>
        <w:t>;</w:t>
      </w:r>
    </w:p>
    <w:p w:rsidR="00B35F59" w:rsidRPr="00437262" w:rsidRDefault="00B35F59" w:rsidP="002A3FD3">
      <w:pPr>
        <w:numPr>
          <w:ilvl w:val="0"/>
          <w:numId w:val="31"/>
        </w:numPr>
        <w:tabs>
          <w:tab w:val="clear" w:pos="720"/>
        </w:tabs>
        <w:suppressAutoHyphens w:val="0"/>
        <w:ind w:left="284" w:hanging="284"/>
        <w:rPr>
          <w:rFonts w:cs="Arial"/>
          <w:szCs w:val="24"/>
        </w:rPr>
      </w:pPr>
      <w:r w:rsidRPr="00437262">
        <w:rPr>
          <w:rFonts w:cs="Arial"/>
          <w:szCs w:val="24"/>
        </w:rPr>
        <w:t xml:space="preserve">punctul P.S.I. va fi echipat cu  </w:t>
      </w:r>
      <w:r w:rsidR="00951822" w:rsidRPr="00437262">
        <w:rPr>
          <w:rFonts w:cs="Arial"/>
          <w:szCs w:val="24"/>
        </w:rPr>
        <w:t>lopeți</w:t>
      </w:r>
      <w:r w:rsidRPr="00437262">
        <w:rPr>
          <w:rFonts w:cs="Arial"/>
          <w:szCs w:val="24"/>
        </w:rPr>
        <w:t xml:space="preserve">, </w:t>
      </w:r>
      <w:r w:rsidR="00951822" w:rsidRPr="00437262">
        <w:rPr>
          <w:rFonts w:cs="Arial"/>
          <w:szCs w:val="24"/>
        </w:rPr>
        <w:t>găleți</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00951822" w:rsidRPr="00437262">
        <w:rPr>
          <w:rFonts w:cs="Arial"/>
          <w:szCs w:val="24"/>
        </w:rPr>
        <w:t>stingător</w:t>
      </w:r>
      <w:r w:rsidRPr="00437262">
        <w:rPr>
          <w:rFonts w:cs="Arial"/>
          <w:szCs w:val="24"/>
        </w:rPr>
        <w:t xml:space="preserve"> cu praf, pentru prevenirea </w:t>
      </w:r>
      <w:r w:rsidR="00951822" w:rsidRPr="00437262">
        <w:rPr>
          <w:rFonts w:cs="Arial"/>
          <w:szCs w:val="24"/>
        </w:rPr>
        <w:t>propagării</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Pr="00437262">
        <w:rPr>
          <w:rFonts w:cs="Arial"/>
          <w:szCs w:val="24"/>
        </w:rPr>
        <w:t>stingerii unui eventual incendiu, amplasat</w:t>
      </w:r>
      <w:r w:rsidR="00493F2B" w:rsidRPr="00437262">
        <w:rPr>
          <w:rFonts w:cs="Arial"/>
          <w:szCs w:val="24"/>
        </w:rPr>
        <w:t xml:space="preserve"> în </w:t>
      </w:r>
      <w:r w:rsidRPr="00437262">
        <w:rPr>
          <w:rFonts w:cs="Arial"/>
          <w:szCs w:val="24"/>
        </w:rPr>
        <w:t>zona apropiat</w:t>
      </w:r>
      <w:r w:rsidR="00951822" w:rsidRPr="00437262">
        <w:rPr>
          <w:rFonts w:cs="Arial"/>
          <w:szCs w:val="24"/>
        </w:rPr>
        <w:t>ă de sursa de apă</w:t>
      </w:r>
    </w:p>
    <w:p w:rsidR="00B35F59" w:rsidRPr="00437262" w:rsidRDefault="00951822" w:rsidP="002A3FD3">
      <w:pPr>
        <w:numPr>
          <w:ilvl w:val="0"/>
          <w:numId w:val="31"/>
        </w:numPr>
        <w:tabs>
          <w:tab w:val="clear" w:pos="720"/>
        </w:tabs>
        <w:suppressAutoHyphens w:val="0"/>
        <w:ind w:left="284" w:hanging="284"/>
        <w:rPr>
          <w:rFonts w:cs="Arial"/>
          <w:szCs w:val="24"/>
        </w:rPr>
      </w:pPr>
      <w:r w:rsidRPr="00437262">
        <w:rPr>
          <w:rFonts w:cs="Arial"/>
          <w:szCs w:val="24"/>
        </w:rPr>
        <w:t>mă</w:t>
      </w:r>
      <w:r w:rsidR="00B35F59" w:rsidRPr="00437262">
        <w:rPr>
          <w:rFonts w:cs="Arial"/>
          <w:szCs w:val="24"/>
        </w:rPr>
        <w:t xml:space="preserve">suri de </w:t>
      </w:r>
      <w:r w:rsidRPr="00437262">
        <w:rPr>
          <w:rFonts w:cs="Arial"/>
          <w:szCs w:val="24"/>
        </w:rPr>
        <w:t>protecție</w:t>
      </w:r>
      <w:r w:rsidR="00B35F59" w:rsidRPr="00437262">
        <w:rPr>
          <w:rFonts w:cs="Arial"/>
          <w:szCs w:val="24"/>
        </w:rPr>
        <w:t xml:space="preserve"> a </w:t>
      </w:r>
      <w:r w:rsidRPr="00437262">
        <w:rPr>
          <w:rFonts w:cs="Arial"/>
          <w:szCs w:val="24"/>
        </w:rPr>
        <w:t xml:space="preserve">vecinătăților </w:t>
      </w:r>
      <w:r w:rsidR="00B35F59" w:rsidRPr="00437262">
        <w:rPr>
          <w:rFonts w:cs="Arial"/>
          <w:szCs w:val="24"/>
        </w:rPr>
        <w:t xml:space="preserve">(transmitere de </w:t>
      </w:r>
      <w:r w:rsidRPr="00437262">
        <w:rPr>
          <w:rFonts w:cs="Arial"/>
          <w:szCs w:val="24"/>
        </w:rPr>
        <w:t>vibrație</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00D51F63" w:rsidRPr="00437262">
        <w:rPr>
          <w:rFonts w:cs="Arial"/>
          <w:szCs w:val="24"/>
        </w:rPr>
        <w:t>ș</w:t>
      </w:r>
      <w:r w:rsidRPr="00437262">
        <w:rPr>
          <w:rFonts w:cs="Arial"/>
          <w:szCs w:val="24"/>
        </w:rPr>
        <w:t>ocuri</w:t>
      </w:r>
      <w:r w:rsidR="00B35F59" w:rsidRPr="00437262">
        <w:rPr>
          <w:rFonts w:cs="Arial"/>
          <w:szCs w:val="24"/>
        </w:rPr>
        <w:t xml:space="preserve"> puternice, zgomote, </w:t>
      </w:r>
      <w:r w:rsidRPr="00437262">
        <w:rPr>
          <w:rFonts w:cs="Arial"/>
          <w:szCs w:val="24"/>
        </w:rPr>
        <w:t>degajări</w:t>
      </w:r>
      <w:r w:rsidR="00B35F59" w:rsidRPr="00437262">
        <w:rPr>
          <w:rFonts w:cs="Arial"/>
          <w:szCs w:val="24"/>
        </w:rPr>
        <w:t xml:space="preserve"> </w:t>
      </w:r>
      <w:r w:rsidRPr="00437262">
        <w:rPr>
          <w:rFonts w:cs="Arial"/>
          <w:szCs w:val="24"/>
        </w:rPr>
        <w:t>mari</w:t>
      </w:r>
      <w:r w:rsidR="00B35F59" w:rsidRPr="00437262">
        <w:rPr>
          <w:rFonts w:cs="Arial"/>
          <w:szCs w:val="24"/>
        </w:rPr>
        <w:t xml:space="preserve"> de praf</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00B35F59" w:rsidRPr="00437262">
        <w:rPr>
          <w:rFonts w:cs="Arial"/>
          <w:szCs w:val="24"/>
        </w:rPr>
        <w:t xml:space="preserve">pulberi, </w:t>
      </w:r>
      <w:r w:rsidRPr="00437262">
        <w:rPr>
          <w:rFonts w:cs="Arial"/>
          <w:szCs w:val="24"/>
        </w:rPr>
        <w:t>împiedicarea</w:t>
      </w:r>
      <w:r w:rsidR="00B35F59" w:rsidRPr="00437262">
        <w:rPr>
          <w:rFonts w:cs="Arial"/>
          <w:szCs w:val="24"/>
        </w:rPr>
        <w:t xml:space="preserve"> accesului etc)</w:t>
      </w:r>
    </w:p>
    <w:p w:rsidR="00B35F59" w:rsidRPr="00437262" w:rsidRDefault="00B35F59" w:rsidP="002A3FD3">
      <w:pPr>
        <w:numPr>
          <w:ilvl w:val="0"/>
          <w:numId w:val="31"/>
        </w:numPr>
        <w:tabs>
          <w:tab w:val="clear" w:pos="720"/>
        </w:tabs>
        <w:suppressAutoHyphens w:val="0"/>
        <w:ind w:left="284" w:hanging="284"/>
        <w:rPr>
          <w:rFonts w:cs="Arial"/>
          <w:szCs w:val="24"/>
        </w:rPr>
      </w:pPr>
      <w:r w:rsidRPr="00437262">
        <w:rPr>
          <w:rFonts w:cs="Arial"/>
          <w:szCs w:val="24"/>
        </w:rPr>
        <w:t xml:space="preserve">la </w:t>
      </w:r>
      <w:r w:rsidR="00951822" w:rsidRPr="00437262">
        <w:rPr>
          <w:rFonts w:cs="Arial"/>
          <w:szCs w:val="24"/>
        </w:rPr>
        <w:t>ie</w:t>
      </w:r>
      <w:r w:rsidR="00D51F63" w:rsidRPr="00437262">
        <w:rPr>
          <w:rFonts w:cs="Arial"/>
          <w:szCs w:val="24"/>
        </w:rPr>
        <w:t>ș</w:t>
      </w:r>
      <w:r w:rsidR="00951822" w:rsidRPr="00437262">
        <w:rPr>
          <w:rFonts w:cs="Arial"/>
          <w:szCs w:val="24"/>
        </w:rPr>
        <w:t>irea</w:t>
      </w:r>
      <w:r w:rsidRPr="00437262">
        <w:rPr>
          <w:rFonts w:cs="Arial"/>
          <w:szCs w:val="24"/>
        </w:rPr>
        <w:t xml:space="preserve"> din incinta </w:t>
      </w:r>
      <w:r w:rsidR="00951822" w:rsidRPr="00437262">
        <w:rPr>
          <w:rFonts w:cs="Arial"/>
          <w:szCs w:val="24"/>
        </w:rPr>
        <w:t>proprietății</w:t>
      </w:r>
      <w:r w:rsidR="00493F2B" w:rsidRPr="00437262">
        <w:rPr>
          <w:rFonts w:cs="Arial"/>
          <w:szCs w:val="24"/>
        </w:rPr>
        <w:t xml:space="preserve"> în </w:t>
      </w:r>
      <w:r w:rsidR="00951822" w:rsidRPr="00437262">
        <w:rPr>
          <w:rFonts w:cs="Arial"/>
          <w:szCs w:val="24"/>
        </w:rPr>
        <w:t>drumurile</w:t>
      </w:r>
      <w:r w:rsidRPr="00437262">
        <w:rPr>
          <w:rFonts w:cs="Arial"/>
          <w:szCs w:val="24"/>
        </w:rPr>
        <w:t xml:space="preserve"> adiacente, mijloacele de transport materiale</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00951822" w:rsidRPr="00437262">
        <w:rPr>
          <w:rFonts w:cs="Arial"/>
          <w:szCs w:val="24"/>
        </w:rPr>
        <w:t>pământ</w:t>
      </w:r>
      <w:r w:rsidRPr="00437262">
        <w:rPr>
          <w:rFonts w:cs="Arial"/>
          <w:szCs w:val="24"/>
        </w:rPr>
        <w:t xml:space="preserve"> vor fi </w:t>
      </w:r>
      <w:r w:rsidR="00951822" w:rsidRPr="00437262">
        <w:rPr>
          <w:rFonts w:cs="Arial"/>
          <w:szCs w:val="24"/>
        </w:rPr>
        <w:t>spălate</w:t>
      </w:r>
      <w:r w:rsidRPr="00437262">
        <w:rPr>
          <w:rFonts w:cs="Arial"/>
          <w:szCs w:val="24"/>
        </w:rPr>
        <w:t xml:space="preserve"> pe anvelope de surplusul de </w:t>
      </w:r>
      <w:r w:rsidR="00951822" w:rsidRPr="00437262">
        <w:rPr>
          <w:rFonts w:cs="Arial"/>
          <w:szCs w:val="24"/>
        </w:rPr>
        <w:t>pământ</w:t>
      </w:r>
      <w:r w:rsidRPr="00437262">
        <w:rPr>
          <w:rFonts w:cs="Arial"/>
          <w:szCs w:val="24"/>
        </w:rPr>
        <w:t>.</w:t>
      </w:r>
    </w:p>
    <w:p w:rsidR="00B35F59" w:rsidRPr="00437262" w:rsidRDefault="00B35F59" w:rsidP="002A3FD3">
      <w:pPr>
        <w:numPr>
          <w:ilvl w:val="1"/>
          <w:numId w:val="30"/>
        </w:numPr>
        <w:suppressAutoHyphens w:val="0"/>
        <w:ind w:left="284" w:hanging="284"/>
        <w:rPr>
          <w:rFonts w:cs="Arial"/>
          <w:i/>
          <w:szCs w:val="24"/>
          <w:u w:val="single"/>
        </w:rPr>
      </w:pPr>
      <w:r w:rsidRPr="00437262">
        <w:rPr>
          <w:rFonts w:cs="Arial"/>
          <w:i/>
          <w:szCs w:val="24"/>
          <w:u w:val="single"/>
        </w:rPr>
        <w:t xml:space="preserve">Localizarea </w:t>
      </w:r>
      <w:r w:rsidR="00951822" w:rsidRPr="00437262">
        <w:rPr>
          <w:rFonts w:cs="Arial"/>
          <w:i/>
          <w:szCs w:val="24"/>
          <w:u w:val="single"/>
        </w:rPr>
        <w:t>organizării</w:t>
      </w:r>
      <w:r w:rsidRPr="00437262">
        <w:rPr>
          <w:rFonts w:cs="Arial"/>
          <w:i/>
          <w:szCs w:val="24"/>
          <w:u w:val="single"/>
        </w:rPr>
        <w:t xml:space="preserve"> de </w:t>
      </w:r>
      <w:r w:rsidR="00D51F63" w:rsidRPr="00437262">
        <w:rPr>
          <w:rFonts w:cs="Arial"/>
          <w:i/>
          <w:szCs w:val="24"/>
          <w:u w:val="single"/>
        </w:rPr>
        <w:t>ș</w:t>
      </w:r>
      <w:r w:rsidR="00951822" w:rsidRPr="00437262">
        <w:rPr>
          <w:rFonts w:cs="Arial"/>
          <w:i/>
          <w:szCs w:val="24"/>
          <w:u w:val="single"/>
        </w:rPr>
        <w:t>antier</w:t>
      </w:r>
    </w:p>
    <w:p w:rsidR="00B35F59" w:rsidRPr="00437262" w:rsidRDefault="00B35F59" w:rsidP="00957DCA">
      <w:pPr>
        <w:ind w:firstLine="709"/>
        <w:rPr>
          <w:rFonts w:cs="Arial"/>
          <w:szCs w:val="24"/>
        </w:rPr>
      </w:pPr>
      <w:r w:rsidRPr="00437262">
        <w:rPr>
          <w:rFonts w:cs="Arial"/>
          <w:szCs w:val="24"/>
        </w:rPr>
        <w:t xml:space="preserve">Materialele necesare </w:t>
      </w:r>
      <w:r w:rsidR="00951822" w:rsidRPr="00437262">
        <w:rPr>
          <w:rFonts w:cs="Arial"/>
          <w:szCs w:val="24"/>
        </w:rPr>
        <w:t>realizării</w:t>
      </w:r>
      <w:r w:rsidRPr="00437262">
        <w:rPr>
          <w:rFonts w:cs="Arial"/>
          <w:szCs w:val="24"/>
        </w:rPr>
        <w:t xml:space="preserve"> </w:t>
      </w:r>
      <w:r w:rsidR="00951822" w:rsidRPr="00437262">
        <w:rPr>
          <w:rFonts w:cs="Arial"/>
          <w:szCs w:val="24"/>
        </w:rPr>
        <w:t>construcțiilor</w:t>
      </w:r>
      <w:r w:rsidRPr="00437262">
        <w:rPr>
          <w:rFonts w:cs="Arial"/>
          <w:szCs w:val="24"/>
        </w:rPr>
        <w:t xml:space="preserve"> vor fi amplasate</w:t>
      </w:r>
      <w:r w:rsidR="00103ACE" w:rsidRPr="00437262">
        <w:rPr>
          <w:rFonts w:cs="Arial"/>
          <w:szCs w:val="24"/>
        </w:rPr>
        <w:t xml:space="preserve"> pe terenul proprietate privată a</w:t>
      </w:r>
      <w:r w:rsidRPr="00437262">
        <w:rPr>
          <w:rFonts w:cs="Arial"/>
          <w:szCs w:val="24"/>
        </w:rPr>
        <w:t xml:space="preserve"> SC </w:t>
      </w:r>
      <w:r w:rsidR="00951822" w:rsidRPr="00437262">
        <w:rPr>
          <w:rFonts w:cs="Arial"/>
          <w:szCs w:val="24"/>
        </w:rPr>
        <w:t>AGRARTOM SRL</w:t>
      </w:r>
      <w:r w:rsidRPr="00437262">
        <w:rPr>
          <w:rFonts w:cs="Arial"/>
          <w:szCs w:val="24"/>
        </w:rPr>
        <w:t xml:space="preserve">, </w:t>
      </w:r>
      <w:r w:rsidR="00951822" w:rsidRPr="00437262">
        <w:rPr>
          <w:rFonts w:cs="Arial"/>
          <w:szCs w:val="24"/>
        </w:rPr>
        <w:t>fără</w:t>
      </w:r>
      <w:r w:rsidRPr="00437262">
        <w:rPr>
          <w:rFonts w:cs="Arial"/>
          <w:szCs w:val="24"/>
        </w:rPr>
        <w:t xml:space="preserve"> de</w:t>
      </w:r>
      <w:r w:rsidR="001340AA" w:rsidRPr="00437262">
        <w:rPr>
          <w:rFonts w:cs="Arial"/>
          <w:szCs w:val="24"/>
        </w:rPr>
        <w:t>pozitare pe platforma carosabilă</w:t>
      </w:r>
      <w:r w:rsidRPr="00437262">
        <w:rPr>
          <w:rFonts w:cs="Arial"/>
          <w:szCs w:val="24"/>
        </w:rPr>
        <w:t xml:space="preserve"> a </w:t>
      </w:r>
      <w:r w:rsidR="00951822" w:rsidRPr="00437262">
        <w:rPr>
          <w:rFonts w:cs="Arial"/>
          <w:szCs w:val="24"/>
        </w:rPr>
        <w:t>drumurilor</w:t>
      </w:r>
      <w:r w:rsidRPr="00437262">
        <w:rPr>
          <w:rFonts w:cs="Arial"/>
          <w:szCs w:val="24"/>
        </w:rPr>
        <w:t xml:space="preserve"> adiacente.</w:t>
      </w:r>
    </w:p>
    <w:p w:rsidR="00B35F59" w:rsidRPr="00437262" w:rsidRDefault="00B35F59" w:rsidP="002A3FD3">
      <w:pPr>
        <w:numPr>
          <w:ilvl w:val="1"/>
          <w:numId w:val="30"/>
        </w:numPr>
        <w:suppressAutoHyphens w:val="0"/>
        <w:ind w:left="284" w:hanging="284"/>
        <w:rPr>
          <w:rFonts w:cs="Arial"/>
          <w:i/>
          <w:szCs w:val="24"/>
          <w:u w:val="single"/>
        </w:rPr>
      </w:pPr>
      <w:r w:rsidRPr="00437262">
        <w:rPr>
          <w:rFonts w:cs="Arial"/>
          <w:i/>
          <w:szCs w:val="24"/>
          <w:u w:val="single"/>
        </w:rPr>
        <w:t xml:space="preserve">Descrierea impactului asupra mediului a </w:t>
      </w:r>
      <w:r w:rsidR="00103ACE" w:rsidRPr="00437262">
        <w:rPr>
          <w:rFonts w:cs="Arial"/>
          <w:i/>
          <w:szCs w:val="24"/>
          <w:u w:val="single"/>
        </w:rPr>
        <w:t>lucrărilor</w:t>
      </w:r>
      <w:r w:rsidRPr="00437262">
        <w:rPr>
          <w:rFonts w:cs="Arial"/>
          <w:i/>
          <w:szCs w:val="24"/>
          <w:u w:val="single"/>
        </w:rPr>
        <w:t xml:space="preserve"> </w:t>
      </w:r>
      <w:r w:rsidR="00103ACE" w:rsidRPr="00437262">
        <w:rPr>
          <w:rFonts w:cs="Arial"/>
          <w:i/>
          <w:szCs w:val="24"/>
          <w:u w:val="single"/>
        </w:rPr>
        <w:t>organizării</w:t>
      </w:r>
      <w:r w:rsidRPr="00437262">
        <w:rPr>
          <w:rFonts w:cs="Arial"/>
          <w:i/>
          <w:szCs w:val="24"/>
          <w:u w:val="single"/>
        </w:rPr>
        <w:t xml:space="preserve"> de </w:t>
      </w:r>
      <w:r w:rsidR="00D51F63" w:rsidRPr="00437262">
        <w:rPr>
          <w:rFonts w:cs="Arial"/>
          <w:i/>
          <w:szCs w:val="24"/>
          <w:u w:val="single"/>
        </w:rPr>
        <w:t>ș</w:t>
      </w:r>
      <w:r w:rsidR="00103ACE" w:rsidRPr="00437262">
        <w:rPr>
          <w:rFonts w:cs="Arial"/>
          <w:i/>
          <w:szCs w:val="24"/>
          <w:u w:val="single"/>
        </w:rPr>
        <w:t>antier</w:t>
      </w:r>
    </w:p>
    <w:p w:rsidR="00B35F59" w:rsidRPr="00437262" w:rsidRDefault="00B35F59" w:rsidP="00957DCA">
      <w:pPr>
        <w:ind w:firstLine="709"/>
        <w:rPr>
          <w:rFonts w:cs="Arial"/>
          <w:szCs w:val="24"/>
        </w:rPr>
      </w:pPr>
      <w:r w:rsidRPr="00437262">
        <w:rPr>
          <w:rFonts w:cs="Arial"/>
          <w:szCs w:val="24"/>
        </w:rPr>
        <w:t>Realizarea lucrărilor de construc</w:t>
      </w:r>
      <w:r w:rsidR="009547FF" w:rsidRPr="00437262">
        <w:rPr>
          <w:rFonts w:cs="Arial"/>
        </w:rPr>
        <w:t>ț</w:t>
      </w:r>
      <w:r w:rsidRPr="00437262">
        <w:rPr>
          <w:rFonts w:cs="Arial"/>
          <w:szCs w:val="24"/>
        </w:rPr>
        <w:t xml:space="preserve">ie se va face cu asigurarea tuturor măsurilor specifice de diminuare a impactului asupra mediului, </w:t>
      </w:r>
      <w:r w:rsidR="00D51F63" w:rsidRPr="00437262">
        <w:rPr>
          <w:rFonts w:cs="Arial"/>
        </w:rPr>
        <w:t>ș</w:t>
      </w:r>
      <w:r w:rsidRPr="00437262">
        <w:rPr>
          <w:rFonts w:cs="Arial"/>
          <w:szCs w:val="24"/>
        </w:rPr>
        <w:t>i anume:</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folosirea de utilaje de construc</w:t>
      </w:r>
      <w:r w:rsidR="009547FF" w:rsidRPr="00437262">
        <w:rPr>
          <w:rFonts w:cs="Arial"/>
          <w:sz w:val="24"/>
        </w:rPr>
        <w:t>ț</w:t>
      </w:r>
      <w:r w:rsidRPr="00437262">
        <w:rPr>
          <w:rFonts w:cs="Arial"/>
          <w:sz w:val="24"/>
        </w:rPr>
        <w:t>ie moderne, dotate cu motoare ale căror emisii să respecte legisla</w:t>
      </w:r>
      <w:r w:rsidR="009547FF" w:rsidRPr="00437262">
        <w:rPr>
          <w:rFonts w:cs="Arial"/>
          <w:sz w:val="24"/>
        </w:rPr>
        <w:t>ț</w:t>
      </w:r>
      <w:r w:rsidRPr="00437262">
        <w:rPr>
          <w:rFonts w:cs="Arial"/>
          <w:sz w:val="24"/>
        </w:rPr>
        <w:t>ia în vigoare;</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reducerea vitezei de circula</w:t>
      </w:r>
      <w:r w:rsidR="009547FF" w:rsidRPr="00437262">
        <w:rPr>
          <w:rFonts w:cs="Arial"/>
          <w:sz w:val="24"/>
        </w:rPr>
        <w:t>ț</w:t>
      </w:r>
      <w:r w:rsidRPr="00437262">
        <w:rPr>
          <w:rFonts w:cs="Arial"/>
          <w:sz w:val="24"/>
        </w:rPr>
        <w:t>ie pe drumurile publice a vehiculelor grele pentru transportul materialelor;</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 xml:space="preserve">stropirea cu apă a pământului excavat </w:t>
      </w:r>
      <w:r w:rsidR="00D51F63" w:rsidRPr="00437262">
        <w:rPr>
          <w:rFonts w:cs="Arial"/>
          <w:sz w:val="24"/>
        </w:rPr>
        <w:t>ș</w:t>
      </w:r>
      <w:r w:rsidRPr="00437262">
        <w:rPr>
          <w:rFonts w:cs="Arial"/>
          <w:sz w:val="24"/>
        </w:rPr>
        <w:t>i a de</w:t>
      </w:r>
      <w:r w:rsidR="00D51F63" w:rsidRPr="00437262">
        <w:rPr>
          <w:rFonts w:cs="Arial"/>
          <w:sz w:val="24"/>
        </w:rPr>
        <w:t>ș</w:t>
      </w:r>
      <w:r w:rsidRPr="00437262">
        <w:rPr>
          <w:rFonts w:cs="Arial"/>
          <w:sz w:val="24"/>
        </w:rPr>
        <w:t>eurilor de construc</w:t>
      </w:r>
      <w:r w:rsidR="009547FF" w:rsidRPr="00437262">
        <w:rPr>
          <w:rFonts w:cs="Arial"/>
          <w:sz w:val="24"/>
        </w:rPr>
        <w:t>ț</w:t>
      </w:r>
      <w:r w:rsidRPr="00437262">
        <w:rPr>
          <w:rFonts w:cs="Arial"/>
          <w:sz w:val="24"/>
        </w:rPr>
        <w:t>ie depozitate temporar în amplasament, în perioadele lipsite de precipita</w:t>
      </w:r>
      <w:r w:rsidR="009547FF" w:rsidRPr="00437262">
        <w:rPr>
          <w:rFonts w:cs="Arial"/>
          <w:sz w:val="24"/>
        </w:rPr>
        <w:t>ț</w:t>
      </w:r>
      <w:r w:rsidRPr="00437262">
        <w:rPr>
          <w:rFonts w:cs="Arial"/>
          <w:sz w:val="24"/>
        </w:rPr>
        <w:t>ii;</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depozitarea de</w:t>
      </w:r>
      <w:r w:rsidR="00D51F63" w:rsidRPr="00437262">
        <w:rPr>
          <w:rFonts w:cs="Arial"/>
          <w:sz w:val="24"/>
        </w:rPr>
        <w:t>ș</w:t>
      </w:r>
      <w:r w:rsidRPr="00437262">
        <w:rPr>
          <w:rFonts w:cs="Arial"/>
          <w:sz w:val="24"/>
        </w:rPr>
        <w:t>eurilor de construc</w:t>
      </w:r>
      <w:r w:rsidR="009547FF" w:rsidRPr="00437262">
        <w:rPr>
          <w:rFonts w:cs="Arial"/>
          <w:sz w:val="24"/>
        </w:rPr>
        <w:t>ț</w:t>
      </w:r>
      <w:r w:rsidRPr="00437262">
        <w:rPr>
          <w:rFonts w:cs="Arial"/>
          <w:sz w:val="24"/>
        </w:rPr>
        <w:t>ie în mod controlat, în spa</w:t>
      </w:r>
      <w:r w:rsidR="009547FF" w:rsidRPr="00437262">
        <w:rPr>
          <w:rFonts w:cs="Arial"/>
          <w:sz w:val="24"/>
        </w:rPr>
        <w:t>ț</w:t>
      </w:r>
      <w:r w:rsidRPr="00437262">
        <w:rPr>
          <w:rFonts w:cs="Arial"/>
          <w:sz w:val="24"/>
        </w:rPr>
        <w:t xml:space="preserve">ii special destinate </w:t>
      </w:r>
      <w:r w:rsidR="00D51F63" w:rsidRPr="00437262">
        <w:rPr>
          <w:rFonts w:cs="Arial"/>
          <w:sz w:val="24"/>
        </w:rPr>
        <w:t>ș</w:t>
      </w:r>
      <w:r w:rsidRPr="00437262">
        <w:rPr>
          <w:rFonts w:cs="Arial"/>
          <w:sz w:val="24"/>
        </w:rPr>
        <w:t xml:space="preserve">i amenajate </w:t>
      </w:r>
      <w:r w:rsidR="00D51F63" w:rsidRPr="00437262">
        <w:rPr>
          <w:rFonts w:cs="Arial"/>
          <w:sz w:val="24"/>
        </w:rPr>
        <w:t>ș</w:t>
      </w:r>
      <w:r w:rsidRPr="00437262">
        <w:rPr>
          <w:rFonts w:cs="Arial"/>
          <w:sz w:val="24"/>
        </w:rPr>
        <w:t>i eliminarea acestor de</w:t>
      </w:r>
      <w:r w:rsidR="00D51F63" w:rsidRPr="00437262">
        <w:rPr>
          <w:rFonts w:cs="Arial"/>
          <w:sz w:val="24"/>
        </w:rPr>
        <w:t>ș</w:t>
      </w:r>
      <w:r w:rsidRPr="00437262">
        <w:rPr>
          <w:rFonts w:cs="Arial"/>
          <w:sz w:val="24"/>
        </w:rPr>
        <w:t>euri prin operatori autoriza</w:t>
      </w:r>
      <w:r w:rsidR="009547FF" w:rsidRPr="00437262">
        <w:rPr>
          <w:rFonts w:cs="Arial"/>
          <w:sz w:val="24"/>
        </w:rPr>
        <w:t>ț</w:t>
      </w:r>
      <w:r w:rsidRPr="00437262">
        <w:rPr>
          <w:rFonts w:cs="Arial"/>
          <w:sz w:val="24"/>
        </w:rPr>
        <w:t>i;</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diminuarea la minimum a înăl</w:t>
      </w:r>
      <w:r w:rsidR="009547FF" w:rsidRPr="00437262">
        <w:rPr>
          <w:rFonts w:cs="Arial"/>
          <w:sz w:val="24"/>
        </w:rPr>
        <w:t>ț</w:t>
      </w:r>
      <w:r w:rsidRPr="00437262">
        <w:rPr>
          <w:rFonts w:cs="Arial"/>
          <w:sz w:val="24"/>
        </w:rPr>
        <w:t>imii de descărcare a materialelor care pot genera emisii de particule;</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utilizarea de betoane preparate în sta</w:t>
      </w:r>
      <w:r w:rsidR="009547FF" w:rsidRPr="00437262">
        <w:rPr>
          <w:rFonts w:cs="Arial"/>
          <w:sz w:val="24"/>
        </w:rPr>
        <w:t>ț</w:t>
      </w:r>
      <w:r w:rsidRPr="00437262">
        <w:rPr>
          <w:rFonts w:cs="Arial"/>
          <w:sz w:val="24"/>
        </w:rPr>
        <w:t>ii specializate, evitându-se utilizarea de materiale de construc</w:t>
      </w:r>
      <w:r w:rsidR="009547FF" w:rsidRPr="00437262">
        <w:rPr>
          <w:rFonts w:cs="Arial"/>
          <w:sz w:val="24"/>
        </w:rPr>
        <w:t>ț</w:t>
      </w:r>
      <w:r w:rsidRPr="00437262">
        <w:rPr>
          <w:rFonts w:cs="Arial"/>
          <w:sz w:val="24"/>
        </w:rPr>
        <w:t>ie pulverulente în amplasament;</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oprirea motoarelor utilajelor în perioadele în care nu sunt implicate în activitate;</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oprirea motoarelor vehiculelor în intervalele de timp în care se realizează descărcarea materialelor;</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folosirea de utilaje cu capacită</w:t>
      </w:r>
      <w:r w:rsidR="009547FF" w:rsidRPr="00437262">
        <w:rPr>
          <w:rFonts w:cs="Arial"/>
          <w:sz w:val="24"/>
        </w:rPr>
        <w:t>ț</w:t>
      </w:r>
      <w:r w:rsidRPr="00437262">
        <w:rPr>
          <w:rFonts w:cs="Arial"/>
          <w:sz w:val="24"/>
        </w:rPr>
        <w:t>i de produc</w:t>
      </w:r>
      <w:r w:rsidR="009547FF" w:rsidRPr="00437262">
        <w:rPr>
          <w:rFonts w:cs="Arial"/>
          <w:sz w:val="24"/>
        </w:rPr>
        <w:t>ț</w:t>
      </w:r>
      <w:r w:rsidRPr="00437262">
        <w:rPr>
          <w:rFonts w:cs="Arial"/>
          <w:sz w:val="24"/>
        </w:rPr>
        <w:t>ie adaptate la volumele de lucrări necesar a fi realizate, astfel încât acestea să aibă asociate niveluri moderate de zgomot;</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utilizarea de măsuri de diminuare a zgomotului la surse (motoarele utilajelor);</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prevederea de spa</w:t>
      </w:r>
      <w:r w:rsidR="009547FF" w:rsidRPr="00437262">
        <w:rPr>
          <w:rFonts w:cs="Arial"/>
          <w:sz w:val="24"/>
        </w:rPr>
        <w:t>ț</w:t>
      </w:r>
      <w:r w:rsidRPr="00437262">
        <w:rPr>
          <w:rFonts w:cs="Arial"/>
          <w:sz w:val="24"/>
        </w:rPr>
        <w:t>ii special amenajate, dotate cu pubele pentru colectarea de</w:t>
      </w:r>
      <w:r w:rsidR="00D51F63" w:rsidRPr="00437262">
        <w:rPr>
          <w:rFonts w:cs="Arial"/>
          <w:sz w:val="24"/>
        </w:rPr>
        <w:t>ș</w:t>
      </w:r>
      <w:r w:rsidRPr="00437262">
        <w:rPr>
          <w:rFonts w:cs="Arial"/>
          <w:sz w:val="24"/>
        </w:rPr>
        <w:t>eurilor menajere rezultate de la personalul de execu</w:t>
      </w:r>
      <w:r w:rsidR="009547FF" w:rsidRPr="00437262">
        <w:rPr>
          <w:rFonts w:cs="Arial"/>
          <w:sz w:val="24"/>
        </w:rPr>
        <w:t>ț</w:t>
      </w:r>
      <w:r w:rsidRPr="00437262">
        <w:rPr>
          <w:rFonts w:cs="Arial"/>
          <w:sz w:val="24"/>
        </w:rPr>
        <w:t xml:space="preserve">ie </w:t>
      </w:r>
      <w:r w:rsidR="00D51F63" w:rsidRPr="00437262">
        <w:rPr>
          <w:rFonts w:cs="Arial"/>
          <w:sz w:val="24"/>
        </w:rPr>
        <w:t>ș</w:t>
      </w:r>
      <w:r w:rsidRPr="00437262">
        <w:rPr>
          <w:rFonts w:cs="Arial"/>
          <w:sz w:val="24"/>
        </w:rPr>
        <w:t>i eliminarea periodică a acestor de</w:t>
      </w:r>
      <w:r w:rsidR="00D51F63" w:rsidRPr="00437262">
        <w:rPr>
          <w:rFonts w:cs="Arial"/>
          <w:sz w:val="24"/>
        </w:rPr>
        <w:t>ș</w:t>
      </w:r>
      <w:r w:rsidRPr="00437262">
        <w:rPr>
          <w:rFonts w:cs="Arial"/>
          <w:sz w:val="24"/>
        </w:rPr>
        <w:t>euri printr-un operator autorizat;</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lastRenderedPageBreak/>
        <w:t>prevederea de toalete ecologice pentru personalul de execu</w:t>
      </w:r>
      <w:r w:rsidR="009547FF" w:rsidRPr="00437262">
        <w:rPr>
          <w:rFonts w:cs="Arial"/>
          <w:sz w:val="24"/>
        </w:rPr>
        <w:t>ț</w:t>
      </w:r>
      <w:r w:rsidRPr="00437262">
        <w:rPr>
          <w:rFonts w:cs="Arial"/>
          <w:sz w:val="24"/>
        </w:rPr>
        <w:t>ie;</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interzicerea eliminării necontrolate a de</w:t>
      </w:r>
      <w:r w:rsidR="00D51F63" w:rsidRPr="00437262">
        <w:rPr>
          <w:rFonts w:cs="Arial"/>
          <w:sz w:val="24"/>
        </w:rPr>
        <w:t>ș</w:t>
      </w:r>
      <w:r w:rsidRPr="00437262">
        <w:rPr>
          <w:rFonts w:cs="Arial"/>
          <w:sz w:val="24"/>
        </w:rPr>
        <w:t>eurilor în zonele din vecinătate;</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 xml:space="preserve">interzicerea accesului utilajelor mobile sau a vehiculelor aferente </w:t>
      </w:r>
      <w:r w:rsidR="00D51F63" w:rsidRPr="00437262">
        <w:rPr>
          <w:rFonts w:cs="Arial"/>
          <w:sz w:val="24"/>
        </w:rPr>
        <w:t>ș</w:t>
      </w:r>
      <w:r w:rsidRPr="00437262">
        <w:rPr>
          <w:rFonts w:cs="Arial"/>
          <w:sz w:val="24"/>
        </w:rPr>
        <w:t>antierului în zonele din vecinătate;</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interzicerea efectuării repara</w:t>
      </w:r>
      <w:r w:rsidR="009547FF" w:rsidRPr="00437262">
        <w:rPr>
          <w:rFonts w:cs="Arial"/>
          <w:sz w:val="24"/>
        </w:rPr>
        <w:t>ț</w:t>
      </w:r>
      <w:r w:rsidRPr="00437262">
        <w:rPr>
          <w:rFonts w:cs="Arial"/>
          <w:sz w:val="24"/>
        </w:rPr>
        <w:t xml:space="preserve">iilor utilajelor </w:t>
      </w:r>
      <w:r w:rsidR="00D51F63" w:rsidRPr="00437262">
        <w:rPr>
          <w:rFonts w:cs="Arial"/>
          <w:sz w:val="24"/>
        </w:rPr>
        <w:t>ș</w:t>
      </w:r>
      <w:r w:rsidRPr="00437262">
        <w:rPr>
          <w:rFonts w:cs="Arial"/>
          <w:sz w:val="24"/>
        </w:rPr>
        <w:t>i schimbarea uleiurilor în amplasament;</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delimitarea spa</w:t>
      </w:r>
      <w:r w:rsidR="009547FF" w:rsidRPr="00437262">
        <w:rPr>
          <w:rFonts w:cs="Arial"/>
          <w:sz w:val="24"/>
        </w:rPr>
        <w:t>ț</w:t>
      </w:r>
      <w:r w:rsidRPr="00437262">
        <w:rPr>
          <w:rFonts w:cs="Arial"/>
          <w:sz w:val="24"/>
        </w:rPr>
        <w:t>iilor în care se vor executa lucrările de construc</w:t>
      </w:r>
      <w:r w:rsidR="009547FF" w:rsidRPr="00437262">
        <w:rPr>
          <w:rFonts w:cs="Arial"/>
          <w:sz w:val="24"/>
        </w:rPr>
        <w:t>ț</w:t>
      </w:r>
      <w:r w:rsidRPr="00437262">
        <w:rPr>
          <w:rFonts w:cs="Arial"/>
          <w:sz w:val="24"/>
        </w:rPr>
        <w:t>ie pentru a se evita afectarea unor perimetre suplimentare celor destinate construirii;</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 xml:space="preserve">remedierea imediată a perimetrelor cu sol contaminat ca urmare a eventualelor pierderi accidentale de produse petroliere </w:t>
      </w:r>
      <w:r w:rsidR="00D51F63" w:rsidRPr="00437262">
        <w:rPr>
          <w:rFonts w:cs="Arial"/>
          <w:sz w:val="24"/>
        </w:rPr>
        <w:t>ș</w:t>
      </w:r>
      <w:r w:rsidRPr="00437262">
        <w:rPr>
          <w:rFonts w:cs="Arial"/>
          <w:sz w:val="24"/>
        </w:rPr>
        <w:t>i eliminarea solului contaminat prin operatori autoriza</w:t>
      </w:r>
      <w:r w:rsidR="009547FF" w:rsidRPr="00437262">
        <w:rPr>
          <w:rFonts w:cs="Arial"/>
          <w:sz w:val="24"/>
        </w:rPr>
        <w:t>ț</w:t>
      </w:r>
      <w:r w:rsidRPr="00437262">
        <w:rPr>
          <w:rFonts w:cs="Arial"/>
          <w:sz w:val="24"/>
        </w:rPr>
        <w:t>i;</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instruirea periodică a personalului de execu</w:t>
      </w:r>
      <w:r w:rsidR="009547FF" w:rsidRPr="00437262">
        <w:rPr>
          <w:rFonts w:cs="Arial"/>
          <w:sz w:val="24"/>
        </w:rPr>
        <w:t>ț</w:t>
      </w:r>
      <w:r w:rsidRPr="00437262">
        <w:rPr>
          <w:rFonts w:cs="Arial"/>
          <w:sz w:val="24"/>
        </w:rPr>
        <w:t>ie privind protec</w:t>
      </w:r>
      <w:r w:rsidR="009547FF" w:rsidRPr="00437262">
        <w:rPr>
          <w:rFonts w:cs="Arial"/>
          <w:sz w:val="24"/>
        </w:rPr>
        <w:t>ț</w:t>
      </w:r>
      <w:r w:rsidRPr="00437262">
        <w:rPr>
          <w:rFonts w:cs="Arial"/>
          <w:sz w:val="24"/>
        </w:rPr>
        <w:t>ia mediului;</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desemnarea unor persoane responsabile pentru protec</w:t>
      </w:r>
      <w:r w:rsidR="009547FF" w:rsidRPr="00437262">
        <w:rPr>
          <w:rFonts w:cs="Arial"/>
          <w:sz w:val="24"/>
        </w:rPr>
        <w:t>ț</w:t>
      </w:r>
      <w:r w:rsidRPr="00437262">
        <w:rPr>
          <w:rFonts w:cs="Arial"/>
          <w:sz w:val="24"/>
        </w:rPr>
        <w:t>ia mediului în timpul executării lucrărilor de construc</w:t>
      </w:r>
      <w:r w:rsidR="009547FF" w:rsidRPr="00437262">
        <w:rPr>
          <w:rFonts w:cs="Arial"/>
          <w:sz w:val="24"/>
        </w:rPr>
        <w:t>ț</w:t>
      </w:r>
      <w:r w:rsidRPr="00437262">
        <w:rPr>
          <w:rFonts w:cs="Arial"/>
          <w:sz w:val="24"/>
        </w:rPr>
        <w:t>ie, cu includerea acestor responsabilită</w:t>
      </w:r>
      <w:r w:rsidR="009547FF" w:rsidRPr="00437262">
        <w:rPr>
          <w:rFonts w:cs="Arial"/>
          <w:sz w:val="24"/>
        </w:rPr>
        <w:t>ț</w:t>
      </w:r>
      <w:r w:rsidRPr="00437262">
        <w:rPr>
          <w:rFonts w:cs="Arial"/>
          <w:sz w:val="24"/>
        </w:rPr>
        <w:t>i în fi</w:t>
      </w:r>
      <w:r w:rsidR="00D51F63" w:rsidRPr="00437262">
        <w:rPr>
          <w:rFonts w:cs="Arial"/>
          <w:sz w:val="24"/>
        </w:rPr>
        <w:t>ș</w:t>
      </w:r>
      <w:r w:rsidRPr="00437262">
        <w:rPr>
          <w:rFonts w:cs="Arial"/>
          <w:sz w:val="24"/>
        </w:rPr>
        <w:t xml:space="preserve">ele posturilor </w:t>
      </w:r>
      <w:r w:rsidR="00D51F63" w:rsidRPr="00437262">
        <w:rPr>
          <w:rFonts w:cs="Arial"/>
          <w:sz w:val="24"/>
        </w:rPr>
        <w:t>ș</w:t>
      </w:r>
      <w:r w:rsidRPr="00437262">
        <w:rPr>
          <w:rFonts w:cs="Arial"/>
          <w:sz w:val="24"/>
        </w:rPr>
        <w:t>i cu prevederea de sanc</w:t>
      </w:r>
      <w:r w:rsidR="009547FF" w:rsidRPr="00437262">
        <w:rPr>
          <w:rFonts w:cs="Arial"/>
          <w:sz w:val="24"/>
        </w:rPr>
        <w:t>ț</w:t>
      </w:r>
      <w:r w:rsidRPr="00437262">
        <w:rPr>
          <w:rFonts w:cs="Arial"/>
          <w:sz w:val="24"/>
        </w:rPr>
        <w:t>iuni în cazul nerespectării măsurilor prevăzute;</w:t>
      </w:r>
    </w:p>
    <w:p w:rsidR="00B35F59" w:rsidRPr="00437262" w:rsidRDefault="00B35F59" w:rsidP="002A3FD3">
      <w:pPr>
        <w:pStyle w:val="ListBullet"/>
        <w:numPr>
          <w:ilvl w:val="0"/>
          <w:numId w:val="33"/>
        </w:numPr>
        <w:tabs>
          <w:tab w:val="clear" w:pos="3686"/>
          <w:tab w:val="clear" w:pos="4962"/>
        </w:tabs>
        <w:spacing w:before="0" w:after="0"/>
        <w:ind w:left="284" w:hanging="284"/>
        <w:rPr>
          <w:rFonts w:cs="Arial"/>
          <w:sz w:val="24"/>
        </w:rPr>
      </w:pPr>
      <w:r w:rsidRPr="00437262">
        <w:rPr>
          <w:rFonts w:cs="Arial"/>
          <w:sz w:val="24"/>
        </w:rPr>
        <w:t>în cazul implicării unor ter</w:t>
      </w:r>
      <w:r w:rsidR="009547FF" w:rsidRPr="00437262">
        <w:rPr>
          <w:rFonts w:cs="Arial"/>
          <w:sz w:val="24"/>
        </w:rPr>
        <w:t>ț</w:t>
      </w:r>
      <w:r w:rsidRPr="00437262">
        <w:rPr>
          <w:rFonts w:cs="Arial"/>
          <w:sz w:val="24"/>
        </w:rPr>
        <w:t>e păr</w:t>
      </w:r>
      <w:r w:rsidR="009547FF" w:rsidRPr="00437262">
        <w:rPr>
          <w:rFonts w:cs="Arial"/>
          <w:sz w:val="24"/>
        </w:rPr>
        <w:t>ț</w:t>
      </w:r>
      <w:r w:rsidRPr="00437262">
        <w:rPr>
          <w:rFonts w:cs="Arial"/>
          <w:sz w:val="24"/>
        </w:rPr>
        <w:t>i în lucrările de construc</w:t>
      </w:r>
      <w:r w:rsidR="009547FF" w:rsidRPr="00437262">
        <w:rPr>
          <w:rFonts w:cs="Arial"/>
          <w:sz w:val="24"/>
        </w:rPr>
        <w:t>ț</w:t>
      </w:r>
      <w:r w:rsidRPr="00437262">
        <w:rPr>
          <w:rFonts w:cs="Arial"/>
          <w:sz w:val="24"/>
        </w:rPr>
        <w:t>ie se vor prevedea clauze contractuale cu privire la responsabilită</w:t>
      </w:r>
      <w:r w:rsidR="009547FF" w:rsidRPr="00437262">
        <w:rPr>
          <w:rFonts w:cs="Arial"/>
          <w:sz w:val="24"/>
        </w:rPr>
        <w:t>ț</w:t>
      </w:r>
      <w:r w:rsidRPr="00437262">
        <w:rPr>
          <w:rFonts w:cs="Arial"/>
          <w:sz w:val="24"/>
        </w:rPr>
        <w:t>ile ce revin acestora pentru protec</w:t>
      </w:r>
      <w:r w:rsidR="009547FF" w:rsidRPr="00437262">
        <w:rPr>
          <w:rFonts w:cs="Arial"/>
          <w:sz w:val="24"/>
        </w:rPr>
        <w:t>ț</w:t>
      </w:r>
      <w:r w:rsidRPr="00437262">
        <w:rPr>
          <w:rFonts w:cs="Arial"/>
          <w:sz w:val="24"/>
        </w:rPr>
        <w:t xml:space="preserve">ia mediului în amplasament </w:t>
      </w:r>
      <w:r w:rsidR="00D51F63" w:rsidRPr="00437262">
        <w:rPr>
          <w:rFonts w:cs="Arial"/>
          <w:sz w:val="24"/>
        </w:rPr>
        <w:t>ș</w:t>
      </w:r>
      <w:r w:rsidRPr="00437262">
        <w:rPr>
          <w:rFonts w:cs="Arial"/>
          <w:sz w:val="24"/>
        </w:rPr>
        <w:t xml:space="preserve">i în împrejurimi; </w:t>
      </w:r>
    </w:p>
    <w:p w:rsidR="00B35F59" w:rsidRPr="00437262" w:rsidRDefault="00B35F59" w:rsidP="002A3FD3">
      <w:pPr>
        <w:numPr>
          <w:ilvl w:val="1"/>
          <w:numId w:val="30"/>
        </w:numPr>
        <w:suppressAutoHyphens w:val="0"/>
        <w:ind w:left="284" w:hanging="284"/>
        <w:rPr>
          <w:rFonts w:cs="Arial"/>
          <w:i/>
          <w:szCs w:val="24"/>
          <w:u w:val="single"/>
        </w:rPr>
      </w:pPr>
      <w:r w:rsidRPr="00437262">
        <w:rPr>
          <w:rFonts w:cs="Arial"/>
          <w:i/>
          <w:szCs w:val="24"/>
          <w:u w:val="single"/>
        </w:rPr>
        <w:t xml:space="preserve">Surse de </w:t>
      </w:r>
      <w:r w:rsidR="00D1178A" w:rsidRPr="00437262">
        <w:rPr>
          <w:rFonts w:cs="Arial"/>
          <w:i/>
          <w:szCs w:val="24"/>
          <w:u w:val="single"/>
        </w:rPr>
        <w:t>poluanți</w:t>
      </w:r>
      <w:r w:rsidR="00493F2B" w:rsidRPr="00437262">
        <w:rPr>
          <w:rFonts w:cs="Arial"/>
          <w:i/>
          <w:szCs w:val="24"/>
          <w:u w:val="single"/>
        </w:rPr>
        <w:t xml:space="preserve"> </w:t>
      </w:r>
      <w:r w:rsidR="00D51F63" w:rsidRPr="00437262">
        <w:rPr>
          <w:rFonts w:cs="Arial"/>
          <w:i/>
          <w:szCs w:val="24"/>
          <w:u w:val="single"/>
        </w:rPr>
        <w:t>ș</w:t>
      </w:r>
      <w:r w:rsidR="00493F2B" w:rsidRPr="00437262">
        <w:rPr>
          <w:rFonts w:cs="Arial"/>
          <w:i/>
          <w:szCs w:val="24"/>
          <w:u w:val="single"/>
        </w:rPr>
        <w:t xml:space="preserve">i </w:t>
      </w:r>
      <w:r w:rsidR="00D1178A" w:rsidRPr="00437262">
        <w:rPr>
          <w:rFonts w:cs="Arial"/>
          <w:i/>
          <w:szCs w:val="24"/>
          <w:u w:val="single"/>
        </w:rPr>
        <w:t>instalații</w:t>
      </w:r>
      <w:r w:rsidRPr="00437262">
        <w:rPr>
          <w:rFonts w:cs="Arial"/>
          <w:i/>
          <w:szCs w:val="24"/>
          <w:u w:val="single"/>
        </w:rPr>
        <w:t xml:space="preserve"> pentru </w:t>
      </w:r>
      <w:r w:rsidR="00D1178A" w:rsidRPr="00437262">
        <w:rPr>
          <w:rFonts w:cs="Arial"/>
          <w:i/>
          <w:szCs w:val="24"/>
          <w:u w:val="single"/>
        </w:rPr>
        <w:t>reținerea</w:t>
      </w:r>
      <w:r w:rsidRPr="00437262">
        <w:rPr>
          <w:rFonts w:cs="Arial"/>
          <w:i/>
          <w:szCs w:val="24"/>
          <w:u w:val="single"/>
        </w:rPr>
        <w:t>, evacuarea</w:t>
      </w:r>
      <w:r w:rsidR="00493F2B" w:rsidRPr="00437262">
        <w:rPr>
          <w:rFonts w:cs="Arial"/>
          <w:i/>
          <w:szCs w:val="24"/>
          <w:u w:val="single"/>
        </w:rPr>
        <w:t xml:space="preserve"> </w:t>
      </w:r>
      <w:r w:rsidR="00D51F63" w:rsidRPr="00437262">
        <w:rPr>
          <w:rFonts w:cs="Arial"/>
          <w:i/>
          <w:szCs w:val="24"/>
          <w:u w:val="single"/>
        </w:rPr>
        <w:t>ș</w:t>
      </w:r>
      <w:r w:rsidR="00493F2B" w:rsidRPr="00437262">
        <w:rPr>
          <w:rFonts w:cs="Arial"/>
          <w:i/>
          <w:szCs w:val="24"/>
          <w:u w:val="single"/>
        </w:rPr>
        <w:t xml:space="preserve">i </w:t>
      </w:r>
      <w:r w:rsidRPr="00437262">
        <w:rPr>
          <w:rFonts w:cs="Arial"/>
          <w:i/>
          <w:szCs w:val="24"/>
          <w:u w:val="single"/>
        </w:rPr>
        <w:t xml:space="preserve">dispersia </w:t>
      </w:r>
      <w:r w:rsidR="00D1178A" w:rsidRPr="00437262">
        <w:rPr>
          <w:rFonts w:cs="Arial"/>
          <w:i/>
          <w:szCs w:val="24"/>
          <w:u w:val="single"/>
        </w:rPr>
        <w:t>poluanților</w:t>
      </w:r>
      <w:r w:rsidR="00493F2B" w:rsidRPr="00437262">
        <w:rPr>
          <w:rFonts w:cs="Arial"/>
          <w:i/>
          <w:szCs w:val="24"/>
          <w:u w:val="single"/>
        </w:rPr>
        <w:t xml:space="preserve"> în </w:t>
      </w:r>
      <w:r w:rsidRPr="00437262">
        <w:rPr>
          <w:rFonts w:cs="Arial"/>
          <w:i/>
          <w:szCs w:val="24"/>
          <w:u w:val="single"/>
        </w:rPr>
        <w:t>mediu</w:t>
      </w:r>
      <w:r w:rsidR="00493F2B" w:rsidRPr="00437262">
        <w:rPr>
          <w:rFonts w:cs="Arial"/>
          <w:i/>
          <w:szCs w:val="24"/>
          <w:u w:val="single"/>
        </w:rPr>
        <w:t xml:space="preserve"> în </w:t>
      </w:r>
      <w:r w:rsidRPr="00437262">
        <w:rPr>
          <w:rFonts w:cs="Arial"/>
          <w:i/>
          <w:szCs w:val="24"/>
          <w:u w:val="single"/>
        </w:rPr>
        <w:t xml:space="preserve">timpul </w:t>
      </w:r>
      <w:r w:rsidR="00D1178A" w:rsidRPr="00437262">
        <w:rPr>
          <w:rFonts w:cs="Arial"/>
          <w:i/>
          <w:szCs w:val="24"/>
          <w:u w:val="single"/>
        </w:rPr>
        <w:t>organizării</w:t>
      </w:r>
      <w:r w:rsidRPr="00437262">
        <w:rPr>
          <w:rFonts w:cs="Arial"/>
          <w:i/>
          <w:szCs w:val="24"/>
          <w:u w:val="single"/>
        </w:rPr>
        <w:t xml:space="preserve"> de </w:t>
      </w:r>
      <w:r w:rsidR="00D51F63" w:rsidRPr="00437262">
        <w:rPr>
          <w:rFonts w:cs="Arial"/>
          <w:i/>
          <w:szCs w:val="24"/>
          <w:u w:val="single"/>
        </w:rPr>
        <w:t>ș</w:t>
      </w:r>
      <w:r w:rsidR="00D1178A" w:rsidRPr="00437262">
        <w:rPr>
          <w:rFonts w:cs="Arial"/>
          <w:i/>
          <w:szCs w:val="24"/>
          <w:u w:val="single"/>
        </w:rPr>
        <w:t>antier</w:t>
      </w:r>
    </w:p>
    <w:p w:rsidR="00B35F59" w:rsidRPr="00437262" w:rsidRDefault="00B35F59" w:rsidP="00957DCA">
      <w:pPr>
        <w:ind w:firstLine="709"/>
        <w:rPr>
          <w:rFonts w:cs="Arial"/>
          <w:szCs w:val="24"/>
        </w:rPr>
      </w:pPr>
      <w:r w:rsidRPr="00437262">
        <w:rPr>
          <w:rFonts w:cs="Arial"/>
          <w:szCs w:val="24"/>
        </w:rPr>
        <w:t>Nu este cazul.</w:t>
      </w:r>
    </w:p>
    <w:p w:rsidR="00B35F59" w:rsidRPr="00437262" w:rsidRDefault="00D1178A" w:rsidP="002A3FD3">
      <w:pPr>
        <w:numPr>
          <w:ilvl w:val="1"/>
          <w:numId w:val="30"/>
        </w:numPr>
        <w:suppressAutoHyphens w:val="0"/>
        <w:ind w:left="284" w:hanging="284"/>
        <w:rPr>
          <w:rFonts w:cs="Arial"/>
          <w:i/>
          <w:szCs w:val="24"/>
          <w:u w:val="single"/>
        </w:rPr>
      </w:pPr>
      <w:r w:rsidRPr="00437262">
        <w:rPr>
          <w:rFonts w:cs="Arial"/>
          <w:i/>
          <w:szCs w:val="24"/>
          <w:u w:val="single"/>
        </w:rPr>
        <w:t>Dotări</w:t>
      </w:r>
      <w:r w:rsidR="00493F2B" w:rsidRPr="00437262">
        <w:rPr>
          <w:rFonts w:cs="Arial"/>
          <w:i/>
          <w:szCs w:val="24"/>
          <w:u w:val="single"/>
        </w:rPr>
        <w:t xml:space="preserve"> </w:t>
      </w:r>
      <w:r w:rsidR="00D51F63" w:rsidRPr="00437262">
        <w:rPr>
          <w:rFonts w:cs="Arial"/>
          <w:i/>
          <w:szCs w:val="24"/>
          <w:u w:val="single"/>
        </w:rPr>
        <w:t>ș</w:t>
      </w:r>
      <w:r w:rsidR="00493F2B" w:rsidRPr="00437262">
        <w:rPr>
          <w:rFonts w:cs="Arial"/>
          <w:i/>
          <w:szCs w:val="24"/>
          <w:u w:val="single"/>
        </w:rPr>
        <w:t xml:space="preserve">i </w:t>
      </w:r>
      <w:r w:rsidRPr="00437262">
        <w:rPr>
          <w:rFonts w:cs="Arial"/>
          <w:i/>
          <w:szCs w:val="24"/>
          <w:u w:val="single"/>
        </w:rPr>
        <w:t>mă</w:t>
      </w:r>
      <w:r w:rsidR="00B35F59" w:rsidRPr="00437262">
        <w:rPr>
          <w:rFonts w:cs="Arial"/>
          <w:i/>
          <w:szCs w:val="24"/>
          <w:u w:val="single"/>
        </w:rPr>
        <w:t xml:space="preserve">suri </w:t>
      </w:r>
      <w:r w:rsidRPr="00437262">
        <w:rPr>
          <w:rFonts w:cs="Arial"/>
          <w:i/>
          <w:szCs w:val="24"/>
          <w:u w:val="single"/>
        </w:rPr>
        <w:t>prevăzute</w:t>
      </w:r>
      <w:r w:rsidR="00B35F59" w:rsidRPr="00437262">
        <w:rPr>
          <w:rFonts w:cs="Arial"/>
          <w:i/>
          <w:szCs w:val="24"/>
          <w:u w:val="single"/>
        </w:rPr>
        <w:t xml:space="preserve"> pentru controlul emisiilor de </w:t>
      </w:r>
      <w:r w:rsidRPr="00437262">
        <w:rPr>
          <w:rFonts w:cs="Arial"/>
          <w:i/>
          <w:szCs w:val="24"/>
          <w:u w:val="single"/>
        </w:rPr>
        <w:t>poluanți</w:t>
      </w:r>
      <w:r w:rsidR="00493F2B" w:rsidRPr="00437262">
        <w:rPr>
          <w:rFonts w:cs="Arial"/>
          <w:i/>
          <w:szCs w:val="24"/>
          <w:u w:val="single"/>
        </w:rPr>
        <w:t xml:space="preserve"> în </w:t>
      </w:r>
      <w:r w:rsidR="00B35F59" w:rsidRPr="00437262">
        <w:rPr>
          <w:rFonts w:cs="Arial"/>
          <w:i/>
          <w:szCs w:val="24"/>
          <w:u w:val="single"/>
        </w:rPr>
        <w:t>mediu</w:t>
      </w:r>
    </w:p>
    <w:p w:rsidR="00B35F59" w:rsidRPr="00437262" w:rsidRDefault="00B35F59" w:rsidP="00957DCA">
      <w:pPr>
        <w:ind w:firstLine="709"/>
        <w:rPr>
          <w:rFonts w:cs="Arial"/>
          <w:szCs w:val="24"/>
        </w:rPr>
      </w:pPr>
      <w:r w:rsidRPr="00437262">
        <w:rPr>
          <w:rFonts w:cs="Arial"/>
          <w:szCs w:val="24"/>
        </w:rPr>
        <w:t xml:space="preserve">Nu este cazul. </w:t>
      </w:r>
    </w:p>
    <w:p w:rsidR="00DB4BE5" w:rsidRPr="00437262" w:rsidRDefault="00DB4BE5" w:rsidP="00957DCA">
      <w:pPr>
        <w:tabs>
          <w:tab w:val="left" w:pos="1800"/>
        </w:tabs>
        <w:rPr>
          <w:rFonts w:cs="Arial"/>
          <w:szCs w:val="24"/>
        </w:rPr>
      </w:pPr>
    </w:p>
    <w:p w:rsidR="007251D3" w:rsidRPr="00437262" w:rsidRDefault="007251D3" w:rsidP="007251D3">
      <w:pPr>
        <w:pStyle w:val="ListParagraph"/>
        <w:numPr>
          <w:ilvl w:val="0"/>
          <w:numId w:val="5"/>
        </w:numPr>
        <w:ind w:left="426" w:hanging="141"/>
        <w:rPr>
          <w:rFonts w:cs="Arial"/>
          <w:b/>
          <w:szCs w:val="24"/>
        </w:rPr>
      </w:pPr>
      <w:r w:rsidRPr="00437262">
        <w:rPr>
          <w:rFonts w:cs="Arial"/>
          <w:b/>
          <w:szCs w:val="24"/>
        </w:rPr>
        <w:t xml:space="preserve">Lucrări de refacere a amplasamentului la finalizarea </w:t>
      </w:r>
      <w:r w:rsidR="00E6136F" w:rsidRPr="00437262">
        <w:rPr>
          <w:rFonts w:cs="Arial"/>
          <w:b/>
          <w:szCs w:val="24"/>
        </w:rPr>
        <w:t>investiției</w:t>
      </w:r>
      <w:r w:rsidRPr="00437262">
        <w:rPr>
          <w:rFonts w:cs="Arial"/>
          <w:b/>
          <w:szCs w:val="24"/>
        </w:rPr>
        <w:t>,</w:t>
      </w:r>
      <w:r w:rsidR="00493F2B" w:rsidRPr="00437262">
        <w:rPr>
          <w:rFonts w:cs="Arial"/>
          <w:b/>
          <w:szCs w:val="24"/>
        </w:rPr>
        <w:t xml:space="preserve"> în </w:t>
      </w:r>
      <w:r w:rsidRPr="00437262">
        <w:rPr>
          <w:rFonts w:cs="Arial"/>
          <w:b/>
          <w:szCs w:val="24"/>
        </w:rPr>
        <w:t xml:space="preserve">caz de accidente si/sau la </w:t>
      </w:r>
      <w:r w:rsidR="00E6136F" w:rsidRPr="00437262">
        <w:rPr>
          <w:rFonts w:cs="Arial"/>
          <w:b/>
          <w:szCs w:val="24"/>
        </w:rPr>
        <w:t>încetarea</w:t>
      </w:r>
      <w:r w:rsidRPr="00437262">
        <w:rPr>
          <w:rFonts w:cs="Arial"/>
          <w:b/>
          <w:szCs w:val="24"/>
        </w:rPr>
        <w:t xml:space="preserve"> </w:t>
      </w:r>
      <w:r w:rsidR="00E6136F" w:rsidRPr="00437262">
        <w:rPr>
          <w:rFonts w:cs="Arial"/>
          <w:b/>
          <w:szCs w:val="24"/>
        </w:rPr>
        <w:t>activității</w:t>
      </w:r>
      <w:r w:rsidRPr="00437262">
        <w:rPr>
          <w:rFonts w:cs="Arial"/>
          <w:b/>
          <w:szCs w:val="24"/>
        </w:rPr>
        <w:t>:</w:t>
      </w:r>
    </w:p>
    <w:p w:rsidR="007251D3" w:rsidRPr="00437262" w:rsidRDefault="00E6136F" w:rsidP="002A3FD3">
      <w:pPr>
        <w:numPr>
          <w:ilvl w:val="0"/>
          <w:numId w:val="34"/>
        </w:numPr>
        <w:suppressAutoHyphens w:val="0"/>
        <w:ind w:left="284" w:hanging="284"/>
        <w:rPr>
          <w:rFonts w:cs="Arial"/>
          <w:i/>
          <w:szCs w:val="24"/>
          <w:u w:val="single"/>
        </w:rPr>
      </w:pPr>
      <w:r w:rsidRPr="00437262">
        <w:rPr>
          <w:rFonts w:cs="Arial"/>
          <w:i/>
          <w:szCs w:val="24"/>
          <w:u w:val="single"/>
        </w:rPr>
        <w:t>Lucrările</w:t>
      </w:r>
      <w:r w:rsidR="007251D3" w:rsidRPr="00437262">
        <w:rPr>
          <w:rFonts w:cs="Arial"/>
          <w:i/>
          <w:szCs w:val="24"/>
          <w:u w:val="single"/>
        </w:rPr>
        <w:t xml:space="preserve"> propuse pentru refacerea amplasamentului la finalizarea </w:t>
      </w:r>
      <w:r w:rsidR="0021488A" w:rsidRPr="00437262">
        <w:rPr>
          <w:rFonts w:cs="Arial"/>
          <w:i/>
          <w:szCs w:val="24"/>
          <w:u w:val="single"/>
        </w:rPr>
        <w:t>investiției</w:t>
      </w:r>
      <w:r w:rsidR="007251D3" w:rsidRPr="00437262">
        <w:rPr>
          <w:rFonts w:cs="Arial"/>
          <w:i/>
          <w:szCs w:val="24"/>
          <w:u w:val="single"/>
        </w:rPr>
        <w:t>,</w:t>
      </w:r>
      <w:r w:rsidR="00493F2B" w:rsidRPr="00437262">
        <w:rPr>
          <w:rFonts w:cs="Arial"/>
          <w:i/>
          <w:szCs w:val="24"/>
          <w:u w:val="single"/>
        </w:rPr>
        <w:t xml:space="preserve"> în </w:t>
      </w:r>
      <w:r w:rsidR="007251D3" w:rsidRPr="00437262">
        <w:rPr>
          <w:rFonts w:cs="Arial"/>
          <w:i/>
          <w:szCs w:val="24"/>
          <w:u w:val="single"/>
        </w:rPr>
        <w:t xml:space="preserve">caz de accidente si/sau la </w:t>
      </w:r>
      <w:r w:rsidR="0021488A" w:rsidRPr="00437262">
        <w:rPr>
          <w:rFonts w:cs="Arial"/>
          <w:i/>
          <w:szCs w:val="24"/>
          <w:u w:val="single"/>
        </w:rPr>
        <w:t>încetarea</w:t>
      </w:r>
      <w:r w:rsidR="007251D3" w:rsidRPr="00437262">
        <w:rPr>
          <w:rFonts w:cs="Arial"/>
          <w:i/>
          <w:szCs w:val="24"/>
          <w:u w:val="single"/>
        </w:rPr>
        <w:t xml:space="preserve"> </w:t>
      </w:r>
      <w:r w:rsidR="0021488A" w:rsidRPr="00437262">
        <w:rPr>
          <w:rFonts w:cs="Arial"/>
          <w:i/>
          <w:szCs w:val="24"/>
          <w:u w:val="single"/>
        </w:rPr>
        <w:t>activității</w:t>
      </w:r>
      <w:r w:rsidR="007251D3" w:rsidRPr="00437262">
        <w:rPr>
          <w:rFonts w:cs="Arial"/>
          <w:i/>
          <w:szCs w:val="24"/>
          <w:u w:val="single"/>
        </w:rPr>
        <w:t>:</w:t>
      </w:r>
    </w:p>
    <w:p w:rsidR="007251D3" w:rsidRPr="00437262" w:rsidRDefault="007251D3" w:rsidP="007251D3">
      <w:pPr>
        <w:rPr>
          <w:rFonts w:cs="Arial"/>
          <w:szCs w:val="24"/>
        </w:rPr>
      </w:pPr>
      <w:r w:rsidRPr="00437262">
        <w:rPr>
          <w:rFonts w:cs="Arial"/>
          <w:szCs w:val="24"/>
        </w:rPr>
        <w:tab/>
        <w:t xml:space="preserve">La finalizarea </w:t>
      </w:r>
      <w:r w:rsidR="0021488A" w:rsidRPr="00437262">
        <w:rPr>
          <w:rFonts w:cs="Arial"/>
          <w:szCs w:val="24"/>
        </w:rPr>
        <w:t>investiției</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Pr="00437262">
        <w:rPr>
          <w:rFonts w:cs="Arial"/>
          <w:szCs w:val="24"/>
        </w:rPr>
        <w:t xml:space="preserve">pe tot parcursul </w:t>
      </w:r>
      <w:r w:rsidR="0021488A" w:rsidRPr="00437262">
        <w:rPr>
          <w:rFonts w:cs="Arial"/>
          <w:szCs w:val="24"/>
        </w:rPr>
        <w:t>activității</w:t>
      </w:r>
      <w:r w:rsidRPr="00437262">
        <w:rPr>
          <w:rFonts w:cs="Arial"/>
          <w:szCs w:val="24"/>
        </w:rPr>
        <w:t xml:space="preserve"> propuse, se vor respecta m</w:t>
      </w:r>
      <w:r w:rsidR="007642C1" w:rsidRPr="00437262">
        <w:rPr>
          <w:rFonts w:cs="Arial"/>
          <w:szCs w:val="24"/>
        </w:rPr>
        <w:t>ă</w:t>
      </w:r>
      <w:r w:rsidRPr="00437262">
        <w:rPr>
          <w:rFonts w:cs="Arial"/>
          <w:szCs w:val="24"/>
        </w:rPr>
        <w:t xml:space="preserve">surile de </w:t>
      </w:r>
      <w:r w:rsidR="0021488A" w:rsidRPr="00437262">
        <w:rPr>
          <w:rFonts w:cs="Arial"/>
          <w:szCs w:val="24"/>
        </w:rPr>
        <w:t>protecție</w:t>
      </w:r>
      <w:r w:rsidRPr="00437262">
        <w:rPr>
          <w:rFonts w:cs="Arial"/>
          <w:szCs w:val="24"/>
        </w:rPr>
        <w:t xml:space="preserve"> a mediului propuse</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Pr="00437262">
        <w:rPr>
          <w:rFonts w:cs="Arial"/>
          <w:szCs w:val="24"/>
        </w:rPr>
        <w:t xml:space="preserve">enumerate la capitolele anterioare. </w:t>
      </w:r>
    </w:p>
    <w:p w:rsidR="007251D3" w:rsidRPr="00437262" w:rsidRDefault="007251D3" w:rsidP="002A3FD3">
      <w:pPr>
        <w:numPr>
          <w:ilvl w:val="0"/>
          <w:numId w:val="34"/>
        </w:numPr>
        <w:suppressAutoHyphens w:val="0"/>
        <w:ind w:left="284" w:hanging="284"/>
        <w:rPr>
          <w:rFonts w:cs="Arial"/>
          <w:i/>
          <w:szCs w:val="24"/>
          <w:u w:val="single"/>
        </w:rPr>
      </w:pPr>
      <w:r w:rsidRPr="00437262">
        <w:rPr>
          <w:rFonts w:cs="Arial"/>
          <w:i/>
          <w:szCs w:val="24"/>
          <w:u w:val="single"/>
        </w:rPr>
        <w:t>aspecte referitoare la prevenirea</w:t>
      </w:r>
      <w:r w:rsidR="00493F2B" w:rsidRPr="00437262">
        <w:rPr>
          <w:rFonts w:cs="Arial"/>
          <w:i/>
          <w:szCs w:val="24"/>
          <w:u w:val="single"/>
        </w:rPr>
        <w:t xml:space="preserve"> </w:t>
      </w:r>
      <w:r w:rsidR="00D51F63" w:rsidRPr="00437262">
        <w:rPr>
          <w:rFonts w:cs="Arial"/>
          <w:i/>
          <w:szCs w:val="24"/>
          <w:u w:val="single"/>
        </w:rPr>
        <w:t>ș</w:t>
      </w:r>
      <w:r w:rsidR="00493F2B" w:rsidRPr="00437262">
        <w:rPr>
          <w:rFonts w:cs="Arial"/>
          <w:i/>
          <w:szCs w:val="24"/>
          <w:u w:val="single"/>
        </w:rPr>
        <w:t xml:space="preserve">i </w:t>
      </w:r>
      <w:r w:rsidRPr="00437262">
        <w:rPr>
          <w:rFonts w:cs="Arial"/>
          <w:i/>
          <w:szCs w:val="24"/>
          <w:u w:val="single"/>
        </w:rPr>
        <w:t xml:space="preserve">modul de </w:t>
      </w:r>
      <w:r w:rsidR="0021488A" w:rsidRPr="00437262">
        <w:rPr>
          <w:rFonts w:cs="Arial"/>
          <w:i/>
          <w:szCs w:val="24"/>
          <w:u w:val="single"/>
        </w:rPr>
        <w:t>răspuns</w:t>
      </w:r>
      <w:r w:rsidRPr="00437262">
        <w:rPr>
          <w:rFonts w:cs="Arial"/>
          <w:i/>
          <w:szCs w:val="24"/>
          <w:u w:val="single"/>
        </w:rPr>
        <w:t xml:space="preserve"> pentru cazuri de </w:t>
      </w:r>
      <w:r w:rsidR="0021488A" w:rsidRPr="00437262">
        <w:rPr>
          <w:rFonts w:cs="Arial"/>
          <w:i/>
          <w:szCs w:val="24"/>
          <w:u w:val="single"/>
        </w:rPr>
        <w:t>poluări</w:t>
      </w:r>
      <w:r w:rsidRPr="00437262">
        <w:rPr>
          <w:rFonts w:cs="Arial"/>
          <w:i/>
          <w:szCs w:val="24"/>
          <w:u w:val="single"/>
        </w:rPr>
        <w:t xml:space="preserve"> accidentale:</w:t>
      </w:r>
    </w:p>
    <w:p w:rsidR="007251D3" w:rsidRPr="00437262" w:rsidRDefault="007251D3" w:rsidP="007251D3">
      <w:pPr>
        <w:ind w:firstLine="720"/>
        <w:rPr>
          <w:rFonts w:cs="Arial"/>
          <w:szCs w:val="24"/>
        </w:rPr>
      </w:pPr>
      <w:r w:rsidRPr="00437262">
        <w:rPr>
          <w:rFonts w:cs="Arial"/>
          <w:szCs w:val="24"/>
        </w:rPr>
        <w:t>Riscul producerii unor accidente</w:t>
      </w:r>
      <w:r w:rsidR="00493F2B" w:rsidRPr="00437262">
        <w:rPr>
          <w:rFonts w:cs="Arial"/>
          <w:szCs w:val="24"/>
        </w:rPr>
        <w:t xml:space="preserve"> în </w:t>
      </w:r>
      <w:r w:rsidRPr="00437262">
        <w:rPr>
          <w:rFonts w:cs="Arial"/>
          <w:szCs w:val="24"/>
        </w:rPr>
        <w:t xml:space="preserve">timpul perioadei de </w:t>
      </w:r>
      <w:r w:rsidR="0021488A" w:rsidRPr="00437262">
        <w:rPr>
          <w:rFonts w:cs="Arial"/>
          <w:szCs w:val="24"/>
        </w:rPr>
        <w:t>execuție</w:t>
      </w:r>
      <w:r w:rsidRPr="00437262">
        <w:rPr>
          <w:rFonts w:cs="Arial"/>
          <w:szCs w:val="24"/>
        </w:rPr>
        <w:t xml:space="preserve"> nu poate fi complet eliminat. Pentru evitarea </w:t>
      </w:r>
      <w:r w:rsidR="0021488A" w:rsidRPr="00437262">
        <w:rPr>
          <w:rFonts w:cs="Arial"/>
          <w:szCs w:val="24"/>
        </w:rPr>
        <w:t>oricăror</w:t>
      </w:r>
      <w:r w:rsidRPr="00437262">
        <w:rPr>
          <w:rFonts w:cs="Arial"/>
          <w:szCs w:val="24"/>
        </w:rPr>
        <w:t xml:space="preserve"> </w:t>
      </w:r>
      <w:r w:rsidR="0021488A" w:rsidRPr="00437262">
        <w:rPr>
          <w:rFonts w:cs="Arial"/>
          <w:szCs w:val="24"/>
        </w:rPr>
        <w:t>situații</w:t>
      </w:r>
      <w:r w:rsidRPr="00437262">
        <w:rPr>
          <w:rFonts w:cs="Arial"/>
          <w:szCs w:val="24"/>
        </w:rPr>
        <w:t xml:space="preserve"> de risc</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Pr="00437262">
        <w:rPr>
          <w:rFonts w:cs="Arial"/>
          <w:szCs w:val="24"/>
        </w:rPr>
        <w:t>accidente este necesar</w:t>
      </w:r>
      <w:r w:rsidR="00493F2B" w:rsidRPr="00437262">
        <w:rPr>
          <w:rFonts w:cs="Arial"/>
          <w:szCs w:val="24"/>
        </w:rPr>
        <w:t xml:space="preserve"> să </w:t>
      </w:r>
      <w:r w:rsidRPr="00437262">
        <w:rPr>
          <w:rFonts w:cs="Arial"/>
          <w:szCs w:val="24"/>
        </w:rPr>
        <w:t xml:space="preserve">se respecte toate </w:t>
      </w:r>
      <w:r w:rsidR="0021488A" w:rsidRPr="00437262">
        <w:rPr>
          <w:rFonts w:cs="Arial"/>
          <w:szCs w:val="24"/>
        </w:rPr>
        <w:t>prescripțiile</w:t>
      </w:r>
      <w:r w:rsidRPr="00437262">
        <w:rPr>
          <w:rFonts w:cs="Arial"/>
          <w:szCs w:val="24"/>
        </w:rPr>
        <w:t xml:space="preserve"> tehnice, de exploatare</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0021488A" w:rsidRPr="00437262">
        <w:rPr>
          <w:rFonts w:cs="Arial"/>
          <w:szCs w:val="24"/>
        </w:rPr>
        <w:t>întreținere</w:t>
      </w:r>
      <w:r w:rsidRPr="00437262">
        <w:rPr>
          <w:rFonts w:cs="Arial"/>
          <w:szCs w:val="24"/>
        </w:rPr>
        <w:t xml:space="preserve"> </w:t>
      </w:r>
      <w:r w:rsidR="0021488A" w:rsidRPr="00437262">
        <w:rPr>
          <w:rFonts w:cs="Arial"/>
          <w:szCs w:val="24"/>
        </w:rPr>
        <w:t>prevăzute</w:t>
      </w:r>
      <w:r w:rsidR="00493F2B" w:rsidRPr="00437262">
        <w:rPr>
          <w:rFonts w:cs="Arial"/>
          <w:szCs w:val="24"/>
        </w:rPr>
        <w:t xml:space="preserve"> în </w:t>
      </w:r>
      <w:r w:rsidRPr="00437262">
        <w:rPr>
          <w:rFonts w:cs="Arial"/>
          <w:szCs w:val="24"/>
        </w:rPr>
        <w:t>normativele tehnice de exploatare</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0021488A" w:rsidRPr="00437262">
        <w:rPr>
          <w:rFonts w:cs="Arial"/>
          <w:szCs w:val="24"/>
        </w:rPr>
        <w:t>întreținere</w:t>
      </w:r>
      <w:r w:rsidRPr="00437262">
        <w:rPr>
          <w:rFonts w:cs="Arial"/>
          <w:szCs w:val="24"/>
        </w:rPr>
        <w:t xml:space="preserve"> a utilajelor folosite pe durata </w:t>
      </w:r>
      <w:r w:rsidR="0021488A" w:rsidRPr="00437262">
        <w:rPr>
          <w:rFonts w:cs="Arial"/>
          <w:szCs w:val="24"/>
        </w:rPr>
        <w:t>execuției</w:t>
      </w:r>
      <w:r w:rsidR="005D6F4E" w:rsidRPr="00437262">
        <w:rPr>
          <w:rFonts w:cs="Arial"/>
          <w:szCs w:val="24"/>
        </w:rPr>
        <w:t>.</w:t>
      </w:r>
    </w:p>
    <w:p w:rsidR="007251D3" w:rsidRPr="00437262" w:rsidRDefault="005D6F4E" w:rsidP="007251D3">
      <w:pPr>
        <w:ind w:firstLine="720"/>
        <w:rPr>
          <w:rFonts w:cs="Arial"/>
          <w:szCs w:val="24"/>
        </w:rPr>
      </w:pPr>
      <w:r w:rsidRPr="00437262">
        <w:rPr>
          <w:rFonts w:cs="Arial"/>
          <w:szCs w:val="24"/>
        </w:rPr>
        <w:t>Î</w:t>
      </w:r>
      <w:r w:rsidR="007251D3" w:rsidRPr="00437262">
        <w:rPr>
          <w:rFonts w:cs="Arial"/>
          <w:szCs w:val="24"/>
        </w:rPr>
        <w:t xml:space="preserve">n perioada de </w:t>
      </w:r>
      <w:r w:rsidR="0021488A" w:rsidRPr="00437262">
        <w:rPr>
          <w:rFonts w:cs="Arial"/>
          <w:szCs w:val="24"/>
        </w:rPr>
        <w:t>execuție</w:t>
      </w:r>
      <w:r w:rsidR="007251D3" w:rsidRPr="00437262">
        <w:rPr>
          <w:rFonts w:cs="Arial"/>
          <w:szCs w:val="24"/>
        </w:rPr>
        <w:t xml:space="preserve"> pot </w:t>
      </w:r>
      <w:r w:rsidR="0021488A" w:rsidRPr="00437262">
        <w:rPr>
          <w:rFonts w:cs="Arial"/>
          <w:szCs w:val="24"/>
        </w:rPr>
        <w:t>apărea</w:t>
      </w:r>
      <w:r w:rsidR="007251D3" w:rsidRPr="00437262">
        <w:rPr>
          <w:rFonts w:cs="Arial"/>
          <w:szCs w:val="24"/>
        </w:rPr>
        <w:t xml:space="preserve"> </w:t>
      </w:r>
      <w:r w:rsidR="0021488A" w:rsidRPr="00437262">
        <w:rPr>
          <w:rFonts w:cs="Arial"/>
          <w:szCs w:val="24"/>
        </w:rPr>
        <w:t>următoarele</w:t>
      </w:r>
      <w:r w:rsidR="007251D3" w:rsidRPr="00437262">
        <w:rPr>
          <w:rFonts w:cs="Arial"/>
          <w:szCs w:val="24"/>
        </w:rPr>
        <w:t xml:space="preserve"> forme de risc:</w:t>
      </w:r>
    </w:p>
    <w:p w:rsidR="007251D3" w:rsidRPr="00437262" w:rsidRDefault="007251D3" w:rsidP="007251D3">
      <w:pPr>
        <w:rPr>
          <w:rFonts w:cs="Arial"/>
          <w:szCs w:val="24"/>
        </w:rPr>
      </w:pPr>
      <w:r w:rsidRPr="00437262">
        <w:rPr>
          <w:rFonts w:cs="Arial"/>
          <w:szCs w:val="24"/>
        </w:rPr>
        <w:t>- riscuri</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Pr="00437262">
        <w:rPr>
          <w:rFonts w:cs="Arial"/>
          <w:szCs w:val="24"/>
        </w:rPr>
        <w:t xml:space="preserve">accidente datorate </w:t>
      </w:r>
      <w:r w:rsidR="0021488A" w:rsidRPr="00437262">
        <w:rPr>
          <w:rFonts w:cs="Arial"/>
          <w:szCs w:val="24"/>
        </w:rPr>
        <w:t>excavațiilor</w:t>
      </w:r>
      <w:r w:rsidRPr="00437262">
        <w:rPr>
          <w:rFonts w:cs="Arial"/>
          <w:szCs w:val="24"/>
        </w:rPr>
        <w:t xml:space="preserve">, </w:t>
      </w:r>
      <w:r w:rsidR="0021488A" w:rsidRPr="00437262">
        <w:rPr>
          <w:rFonts w:cs="Arial"/>
          <w:szCs w:val="24"/>
        </w:rPr>
        <w:t>fundațiilor</w:t>
      </w:r>
      <w:r w:rsidRPr="00437262">
        <w:rPr>
          <w:rFonts w:cs="Arial"/>
          <w:szCs w:val="24"/>
        </w:rPr>
        <w:t xml:space="preserve">, </w:t>
      </w:r>
      <w:r w:rsidR="0021488A" w:rsidRPr="00437262">
        <w:rPr>
          <w:rFonts w:cs="Arial"/>
          <w:szCs w:val="24"/>
        </w:rPr>
        <w:t>montării</w:t>
      </w:r>
      <w:r w:rsidRPr="00437262">
        <w:rPr>
          <w:rFonts w:cs="Arial"/>
          <w:szCs w:val="24"/>
        </w:rPr>
        <w:t xml:space="preserve"> rezervoarelor, </w:t>
      </w:r>
      <w:r w:rsidR="0021488A" w:rsidRPr="00437262">
        <w:rPr>
          <w:rFonts w:cs="Arial"/>
          <w:szCs w:val="24"/>
        </w:rPr>
        <w:t>realizării</w:t>
      </w:r>
      <w:r w:rsidRPr="00437262">
        <w:rPr>
          <w:rFonts w:cs="Arial"/>
          <w:szCs w:val="24"/>
        </w:rPr>
        <w:t xml:space="preserve"> structurilor etc.</w:t>
      </w:r>
    </w:p>
    <w:p w:rsidR="007251D3" w:rsidRPr="00437262" w:rsidRDefault="007251D3" w:rsidP="007251D3">
      <w:pPr>
        <w:rPr>
          <w:rFonts w:cs="Arial"/>
          <w:szCs w:val="24"/>
        </w:rPr>
      </w:pPr>
      <w:r w:rsidRPr="00437262">
        <w:rPr>
          <w:rFonts w:cs="Arial"/>
          <w:szCs w:val="24"/>
        </w:rPr>
        <w:t>- riscuri</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Pr="00437262">
        <w:rPr>
          <w:rFonts w:cs="Arial"/>
          <w:szCs w:val="24"/>
        </w:rPr>
        <w:t xml:space="preserve">accidente datorate </w:t>
      </w:r>
      <w:r w:rsidR="0021488A" w:rsidRPr="00437262">
        <w:rPr>
          <w:rFonts w:cs="Arial"/>
          <w:szCs w:val="24"/>
        </w:rPr>
        <w:t>circulației</w:t>
      </w:r>
      <w:r w:rsidRPr="00437262">
        <w:rPr>
          <w:rFonts w:cs="Arial"/>
          <w:szCs w:val="24"/>
        </w:rPr>
        <w:t xml:space="preserve"> vehiculelor</w:t>
      </w:r>
      <w:r w:rsidR="00493F2B" w:rsidRPr="00437262">
        <w:rPr>
          <w:rFonts w:cs="Arial"/>
          <w:szCs w:val="24"/>
        </w:rPr>
        <w:t xml:space="preserve"> în </w:t>
      </w:r>
      <w:r w:rsidRPr="00437262">
        <w:rPr>
          <w:rFonts w:cs="Arial"/>
          <w:szCs w:val="24"/>
        </w:rPr>
        <w:t xml:space="preserve">incinta </w:t>
      </w:r>
      <w:r w:rsidR="00D51F63" w:rsidRPr="00437262">
        <w:rPr>
          <w:rFonts w:cs="Arial"/>
          <w:szCs w:val="24"/>
        </w:rPr>
        <w:t>ș</w:t>
      </w:r>
      <w:r w:rsidR="0021488A" w:rsidRPr="00437262">
        <w:rPr>
          <w:rFonts w:cs="Arial"/>
          <w:szCs w:val="24"/>
        </w:rPr>
        <w:t>antierului</w:t>
      </w:r>
      <w:r w:rsidRPr="00437262">
        <w:rPr>
          <w:rFonts w:cs="Arial"/>
          <w:szCs w:val="24"/>
        </w:rPr>
        <w:t xml:space="preserve">: transport materiale de </w:t>
      </w:r>
      <w:r w:rsidR="0021488A" w:rsidRPr="00437262">
        <w:rPr>
          <w:rFonts w:cs="Arial"/>
          <w:szCs w:val="24"/>
        </w:rPr>
        <w:t>construcții</w:t>
      </w:r>
      <w:r w:rsidRPr="00437262">
        <w:rPr>
          <w:rFonts w:cs="Arial"/>
          <w:szCs w:val="24"/>
        </w:rPr>
        <w:t xml:space="preserve">, transport utilaje, transport </w:t>
      </w:r>
      <w:r w:rsidR="0021488A" w:rsidRPr="00437262">
        <w:rPr>
          <w:rFonts w:cs="Arial"/>
          <w:szCs w:val="24"/>
        </w:rPr>
        <w:t>pământ</w:t>
      </w:r>
      <w:r w:rsidR="00493F2B" w:rsidRPr="00437262">
        <w:rPr>
          <w:rFonts w:cs="Arial"/>
          <w:szCs w:val="24"/>
        </w:rPr>
        <w:t xml:space="preserve"> în </w:t>
      </w:r>
      <w:r w:rsidRPr="00437262">
        <w:rPr>
          <w:rFonts w:cs="Arial"/>
          <w:szCs w:val="24"/>
        </w:rPr>
        <w:t>exces etc.</w:t>
      </w:r>
    </w:p>
    <w:p w:rsidR="007251D3" w:rsidRPr="00437262" w:rsidRDefault="0021488A" w:rsidP="007251D3">
      <w:pPr>
        <w:rPr>
          <w:rFonts w:cs="Arial"/>
          <w:szCs w:val="24"/>
        </w:rPr>
      </w:pPr>
      <w:r w:rsidRPr="00437262">
        <w:rPr>
          <w:rFonts w:cs="Arial"/>
          <w:szCs w:val="24"/>
        </w:rPr>
        <w:t>- existenț</w:t>
      </w:r>
      <w:r w:rsidR="007251D3" w:rsidRPr="00437262">
        <w:rPr>
          <w:rFonts w:cs="Arial"/>
          <w:szCs w:val="24"/>
        </w:rPr>
        <w:t xml:space="preserve">a, exploatarea, </w:t>
      </w:r>
      <w:r w:rsidR="002B521D" w:rsidRPr="00437262">
        <w:rPr>
          <w:rFonts w:cs="Arial"/>
          <w:szCs w:val="24"/>
        </w:rPr>
        <w:t>funcționarea</w:t>
      </w:r>
      <w:r w:rsidR="007251D3" w:rsidRPr="00437262">
        <w:rPr>
          <w:rFonts w:cs="Arial"/>
          <w:szCs w:val="24"/>
        </w:rPr>
        <w:t xml:space="preserve"> ut</w:t>
      </w:r>
      <w:r w:rsidR="002B521D" w:rsidRPr="00437262">
        <w:rPr>
          <w:rFonts w:cs="Arial"/>
          <w:szCs w:val="24"/>
        </w:rPr>
        <w:t>ilajelor tehnologice din dotare</w:t>
      </w:r>
      <w:r w:rsidR="007251D3" w:rsidRPr="00437262">
        <w:rPr>
          <w:rFonts w:cs="Arial"/>
          <w:szCs w:val="24"/>
        </w:rPr>
        <w:t xml:space="preserve">, cu toate </w:t>
      </w:r>
      <w:r w:rsidR="002B521D" w:rsidRPr="00437262">
        <w:rPr>
          <w:rFonts w:cs="Arial"/>
          <w:szCs w:val="24"/>
        </w:rPr>
        <w:t>activitățile</w:t>
      </w:r>
      <w:r w:rsidR="007251D3" w:rsidRPr="00437262">
        <w:rPr>
          <w:rFonts w:cs="Arial"/>
          <w:szCs w:val="24"/>
        </w:rPr>
        <w:t xml:space="preserve"> aferente, nu constituie un factor de risc major</w:t>
      </w:r>
      <w:r w:rsidR="002B521D" w:rsidRPr="00437262">
        <w:rPr>
          <w:rFonts w:cs="Arial"/>
          <w:szCs w:val="24"/>
        </w:rPr>
        <w:t xml:space="preserve"> dacă </w:t>
      </w:r>
      <w:r w:rsidR="007251D3" w:rsidRPr="00437262">
        <w:rPr>
          <w:rFonts w:cs="Arial"/>
          <w:szCs w:val="24"/>
        </w:rPr>
        <w:t>normele specifice de exploatare</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00DF6623" w:rsidRPr="00437262">
        <w:rPr>
          <w:rFonts w:cs="Arial"/>
          <w:szCs w:val="24"/>
        </w:rPr>
        <w:t>întreținere</w:t>
      </w:r>
      <w:r w:rsidR="007251D3" w:rsidRPr="00437262">
        <w:rPr>
          <w:rFonts w:cs="Arial"/>
          <w:szCs w:val="24"/>
        </w:rPr>
        <w:t xml:space="preserve"> sunt respectate cu </w:t>
      </w:r>
      <w:r w:rsidR="00DF6623" w:rsidRPr="00437262">
        <w:rPr>
          <w:rFonts w:cs="Arial"/>
          <w:szCs w:val="24"/>
        </w:rPr>
        <w:t>strictețe</w:t>
      </w:r>
      <w:r w:rsidR="007251D3" w:rsidRPr="00437262">
        <w:rPr>
          <w:rFonts w:cs="Arial"/>
          <w:szCs w:val="24"/>
        </w:rPr>
        <w:t>.</w:t>
      </w:r>
    </w:p>
    <w:p w:rsidR="007251D3" w:rsidRPr="00437262" w:rsidRDefault="00DF6623" w:rsidP="007251D3">
      <w:pPr>
        <w:pStyle w:val="BodyText0"/>
        <w:spacing w:after="0"/>
        <w:rPr>
          <w:rFonts w:cs="Arial"/>
          <w:szCs w:val="24"/>
        </w:rPr>
      </w:pPr>
      <w:r w:rsidRPr="00437262">
        <w:rPr>
          <w:rFonts w:cs="Arial"/>
          <w:szCs w:val="24"/>
        </w:rPr>
        <w:t>- fiecare loc de muncă</w:t>
      </w:r>
      <w:r w:rsidR="007251D3" w:rsidRPr="00437262">
        <w:rPr>
          <w:rFonts w:cs="Arial"/>
          <w:szCs w:val="24"/>
        </w:rPr>
        <w:t xml:space="preserve"> va fi asigurat cu norme clare de exploatare</w:t>
      </w:r>
      <w:r w:rsidR="00F45117"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00F45117" w:rsidRPr="00437262">
        <w:rPr>
          <w:rFonts w:cs="Arial"/>
          <w:szCs w:val="24"/>
        </w:rPr>
        <w:t>întreținere</w:t>
      </w:r>
      <w:r w:rsidR="007251D3" w:rsidRPr="00437262">
        <w:rPr>
          <w:rFonts w:cs="Arial"/>
          <w:szCs w:val="24"/>
        </w:rPr>
        <w:t>. Normele de exploatare vor prevedea</w:t>
      </w:r>
      <w:r w:rsidR="007131F6" w:rsidRPr="00437262">
        <w:rPr>
          <w:rFonts w:cs="Arial"/>
          <w:szCs w:val="24"/>
        </w:rPr>
        <w:t xml:space="preserve"> măsuri </w:t>
      </w:r>
      <w:r w:rsidR="007251D3" w:rsidRPr="00437262">
        <w:rPr>
          <w:rFonts w:cs="Arial"/>
          <w:szCs w:val="24"/>
        </w:rPr>
        <w:t xml:space="preserve">rapide de </w:t>
      </w:r>
      <w:r w:rsidR="00F45117" w:rsidRPr="00437262">
        <w:rPr>
          <w:rFonts w:cs="Arial"/>
          <w:szCs w:val="24"/>
        </w:rPr>
        <w:t>intervenție</w:t>
      </w:r>
      <w:r w:rsidR="00493F2B" w:rsidRPr="00437262">
        <w:rPr>
          <w:rFonts w:cs="Arial"/>
          <w:szCs w:val="24"/>
        </w:rPr>
        <w:t xml:space="preserve"> în </w:t>
      </w:r>
      <w:r w:rsidR="007251D3" w:rsidRPr="00437262">
        <w:rPr>
          <w:rFonts w:cs="Arial"/>
          <w:szCs w:val="24"/>
        </w:rPr>
        <w:t xml:space="preserve">cazul </w:t>
      </w:r>
      <w:r w:rsidR="00F45117" w:rsidRPr="00437262">
        <w:rPr>
          <w:rFonts w:cs="Arial"/>
          <w:szCs w:val="24"/>
        </w:rPr>
        <w:t>declan</w:t>
      </w:r>
      <w:r w:rsidR="00D51F63" w:rsidRPr="00437262">
        <w:rPr>
          <w:rFonts w:cs="Arial"/>
          <w:szCs w:val="24"/>
        </w:rPr>
        <w:t>ș</w:t>
      </w:r>
      <w:r w:rsidR="00F45117" w:rsidRPr="00437262">
        <w:rPr>
          <w:rFonts w:cs="Arial"/>
          <w:szCs w:val="24"/>
        </w:rPr>
        <w:t>ării</w:t>
      </w:r>
      <w:r w:rsidR="007251D3" w:rsidRPr="00437262">
        <w:rPr>
          <w:rFonts w:cs="Arial"/>
          <w:szCs w:val="24"/>
        </w:rPr>
        <w:t xml:space="preserve"> unor accidente sau avarii.</w:t>
      </w:r>
    </w:p>
    <w:p w:rsidR="007251D3" w:rsidRPr="00437262" w:rsidRDefault="00F45117" w:rsidP="007251D3">
      <w:pPr>
        <w:ind w:firstLine="720"/>
        <w:rPr>
          <w:rFonts w:cs="Arial"/>
          <w:szCs w:val="24"/>
        </w:rPr>
      </w:pPr>
      <w:r w:rsidRPr="00437262">
        <w:rPr>
          <w:rFonts w:cs="Arial"/>
          <w:szCs w:val="24"/>
        </w:rPr>
        <w:t>Î</w:t>
      </w:r>
      <w:r w:rsidR="007251D3" w:rsidRPr="00437262">
        <w:rPr>
          <w:rFonts w:cs="Arial"/>
          <w:szCs w:val="24"/>
        </w:rPr>
        <w:t xml:space="preserve">n incinta </w:t>
      </w:r>
      <w:r w:rsidR="00D51F63" w:rsidRPr="00437262">
        <w:rPr>
          <w:rFonts w:cs="Arial"/>
          <w:szCs w:val="24"/>
        </w:rPr>
        <w:t>ș</w:t>
      </w:r>
      <w:r w:rsidRPr="00437262">
        <w:rPr>
          <w:rFonts w:cs="Arial"/>
          <w:szCs w:val="24"/>
        </w:rPr>
        <w:t>antierului</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în </w:t>
      </w:r>
      <w:r w:rsidR="007251D3" w:rsidRPr="00437262">
        <w:rPr>
          <w:rFonts w:cs="Arial"/>
          <w:szCs w:val="24"/>
        </w:rPr>
        <w:t xml:space="preserve">zona de accesare a </w:t>
      </w:r>
      <w:r w:rsidR="00D51F63" w:rsidRPr="00437262">
        <w:rPr>
          <w:rFonts w:cs="Arial"/>
          <w:szCs w:val="24"/>
        </w:rPr>
        <w:t>ș</w:t>
      </w:r>
      <w:r w:rsidRPr="00437262">
        <w:rPr>
          <w:rFonts w:cs="Arial"/>
          <w:szCs w:val="24"/>
        </w:rPr>
        <w:t>antierului</w:t>
      </w:r>
      <w:r w:rsidR="007251D3" w:rsidRPr="00437262">
        <w:rPr>
          <w:rFonts w:cs="Arial"/>
          <w:szCs w:val="24"/>
        </w:rPr>
        <w:t xml:space="preserve"> se vor monta </w:t>
      </w:r>
      <w:r w:rsidRPr="00437262">
        <w:rPr>
          <w:rFonts w:cs="Arial"/>
          <w:szCs w:val="24"/>
        </w:rPr>
        <w:t>panouri</w:t>
      </w:r>
      <w:r w:rsidR="007251D3" w:rsidRPr="00437262">
        <w:rPr>
          <w:rFonts w:cs="Arial"/>
          <w:szCs w:val="24"/>
        </w:rPr>
        <w:t xml:space="preserve"> de </w:t>
      </w:r>
      <w:r w:rsidRPr="00437262">
        <w:rPr>
          <w:rFonts w:cs="Arial"/>
          <w:szCs w:val="24"/>
        </w:rPr>
        <w:t>direcționare</w:t>
      </w:r>
      <w:r w:rsidR="00493F2B" w:rsidRPr="00437262">
        <w:rPr>
          <w:rFonts w:cs="Arial"/>
          <w:szCs w:val="24"/>
        </w:rPr>
        <w:t xml:space="preserve"> </w:t>
      </w:r>
      <w:r w:rsidR="00D51F63" w:rsidRPr="00437262">
        <w:rPr>
          <w:rFonts w:cs="Arial"/>
          <w:szCs w:val="24"/>
        </w:rPr>
        <w:t>ș</w:t>
      </w:r>
      <w:r w:rsidR="00493F2B" w:rsidRPr="00437262">
        <w:rPr>
          <w:rFonts w:cs="Arial"/>
          <w:szCs w:val="24"/>
        </w:rPr>
        <w:t xml:space="preserve">i </w:t>
      </w:r>
      <w:r w:rsidR="007251D3" w:rsidRPr="00437262">
        <w:rPr>
          <w:rFonts w:cs="Arial"/>
          <w:szCs w:val="24"/>
        </w:rPr>
        <w:t xml:space="preserve">avertizare pentru </w:t>
      </w:r>
      <w:r w:rsidRPr="00437262">
        <w:rPr>
          <w:rFonts w:cs="Arial"/>
          <w:szCs w:val="24"/>
        </w:rPr>
        <w:t>circulația</w:t>
      </w:r>
      <w:r w:rsidR="007251D3" w:rsidRPr="00437262">
        <w:rPr>
          <w:rFonts w:cs="Arial"/>
          <w:szCs w:val="24"/>
        </w:rPr>
        <w:t xml:space="preserve"> autovehiculelor.</w:t>
      </w:r>
    </w:p>
    <w:p w:rsidR="007251D3" w:rsidRPr="00437262" w:rsidRDefault="007251D3" w:rsidP="002A3FD3">
      <w:pPr>
        <w:numPr>
          <w:ilvl w:val="0"/>
          <w:numId w:val="34"/>
        </w:numPr>
        <w:suppressAutoHyphens w:val="0"/>
        <w:ind w:left="284" w:hanging="284"/>
        <w:rPr>
          <w:rFonts w:cs="Arial"/>
          <w:i/>
          <w:szCs w:val="24"/>
          <w:u w:val="single"/>
        </w:rPr>
      </w:pPr>
      <w:r w:rsidRPr="00437262">
        <w:rPr>
          <w:rFonts w:cs="Arial"/>
          <w:i/>
          <w:szCs w:val="24"/>
          <w:u w:val="single"/>
        </w:rPr>
        <w:t xml:space="preserve">Aspecte referitoare la </w:t>
      </w:r>
      <w:r w:rsidR="00E22874" w:rsidRPr="00437262">
        <w:rPr>
          <w:rFonts w:cs="Arial"/>
          <w:i/>
          <w:szCs w:val="24"/>
          <w:u w:val="single"/>
        </w:rPr>
        <w:t>închiderea</w:t>
      </w:r>
      <w:r w:rsidRPr="00437262">
        <w:rPr>
          <w:rFonts w:cs="Arial"/>
          <w:i/>
          <w:szCs w:val="24"/>
          <w:u w:val="single"/>
        </w:rPr>
        <w:t xml:space="preserve">/dezafectarea/demolarea </w:t>
      </w:r>
      <w:r w:rsidR="00E22874" w:rsidRPr="00437262">
        <w:rPr>
          <w:rFonts w:cs="Arial"/>
          <w:i/>
          <w:szCs w:val="24"/>
          <w:u w:val="single"/>
        </w:rPr>
        <w:t>instalației</w:t>
      </w:r>
      <w:r w:rsidRPr="00437262">
        <w:rPr>
          <w:rFonts w:cs="Arial"/>
          <w:i/>
          <w:szCs w:val="24"/>
          <w:u w:val="single"/>
        </w:rPr>
        <w:t>:</w:t>
      </w:r>
    </w:p>
    <w:p w:rsidR="007251D3" w:rsidRPr="00437262" w:rsidRDefault="007251D3" w:rsidP="007251D3">
      <w:pPr>
        <w:ind w:left="1080" w:right="-81"/>
        <w:rPr>
          <w:rFonts w:cs="Arial"/>
          <w:szCs w:val="24"/>
        </w:rPr>
      </w:pPr>
      <w:r w:rsidRPr="00437262">
        <w:rPr>
          <w:rFonts w:cs="Arial"/>
          <w:szCs w:val="24"/>
        </w:rPr>
        <w:t xml:space="preserve">Nu este </w:t>
      </w:r>
      <w:r w:rsidR="00E22874" w:rsidRPr="00437262">
        <w:rPr>
          <w:rFonts w:cs="Arial"/>
          <w:szCs w:val="24"/>
        </w:rPr>
        <w:t>cazul</w:t>
      </w:r>
      <w:r w:rsidRPr="00437262">
        <w:rPr>
          <w:rFonts w:cs="Arial"/>
          <w:szCs w:val="24"/>
        </w:rPr>
        <w:t>.</w:t>
      </w:r>
    </w:p>
    <w:p w:rsidR="007251D3" w:rsidRPr="00437262" w:rsidRDefault="00683E86" w:rsidP="002A3FD3">
      <w:pPr>
        <w:numPr>
          <w:ilvl w:val="0"/>
          <w:numId w:val="34"/>
        </w:numPr>
        <w:suppressAutoHyphens w:val="0"/>
        <w:ind w:left="284" w:hanging="284"/>
        <w:rPr>
          <w:rFonts w:cs="Arial"/>
          <w:i/>
          <w:szCs w:val="24"/>
          <w:u w:val="single"/>
        </w:rPr>
      </w:pPr>
      <w:r w:rsidRPr="00437262">
        <w:rPr>
          <w:rFonts w:cs="Arial"/>
          <w:i/>
          <w:szCs w:val="24"/>
          <w:u w:val="single"/>
        </w:rPr>
        <w:lastRenderedPageBreak/>
        <w:t>Modalități</w:t>
      </w:r>
      <w:r w:rsidR="007251D3" w:rsidRPr="00437262">
        <w:rPr>
          <w:rFonts w:cs="Arial"/>
          <w:i/>
          <w:szCs w:val="24"/>
          <w:u w:val="single"/>
        </w:rPr>
        <w:t xml:space="preserve"> de refacere a </w:t>
      </w:r>
      <w:r w:rsidRPr="00437262">
        <w:rPr>
          <w:rFonts w:cs="Arial"/>
          <w:i/>
          <w:szCs w:val="24"/>
          <w:u w:val="single"/>
        </w:rPr>
        <w:t>stării</w:t>
      </w:r>
      <w:r w:rsidR="007251D3" w:rsidRPr="00437262">
        <w:rPr>
          <w:rFonts w:cs="Arial"/>
          <w:i/>
          <w:szCs w:val="24"/>
          <w:u w:val="single"/>
        </w:rPr>
        <w:t xml:space="preserve"> </w:t>
      </w:r>
      <w:r w:rsidRPr="00437262">
        <w:rPr>
          <w:rFonts w:cs="Arial"/>
          <w:i/>
          <w:szCs w:val="24"/>
          <w:u w:val="single"/>
        </w:rPr>
        <w:t>inițiale</w:t>
      </w:r>
      <w:r w:rsidR="007251D3" w:rsidRPr="00437262">
        <w:rPr>
          <w:rFonts w:cs="Arial"/>
          <w:i/>
          <w:szCs w:val="24"/>
          <w:u w:val="single"/>
        </w:rPr>
        <w:t>/reabilitare</w:t>
      </w:r>
      <w:r w:rsidR="00493F2B" w:rsidRPr="00437262">
        <w:rPr>
          <w:rFonts w:cs="Arial"/>
          <w:i/>
          <w:szCs w:val="24"/>
          <w:u w:val="single"/>
        </w:rPr>
        <w:t xml:space="preserve"> în </w:t>
      </w:r>
      <w:r w:rsidR="007251D3" w:rsidRPr="00437262">
        <w:rPr>
          <w:rFonts w:cs="Arial"/>
          <w:i/>
          <w:szCs w:val="24"/>
          <w:u w:val="single"/>
        </w:rPr>
        <w:t xml:space="preserve">vederea </w:t>
      </w:r>
      <w:r w:rsidRPr="00437262">
        <w:rPr>
          <w:rFonts w:cs="Arial"/>
          <w:i/>
          <w:szCs w:val="24"/>
          <w:u w:val="single"/>
        </w:rPr>
        <w:t>utilizării</w:t>
      </w:r>
      <w:r w:rsidR="007251D3" w:rsidRPr="00437262">
        <w:rPr>
          <w:rFonts w:cs="Arial"/>
          <w:i/>
          <w:szCs w:val="24"/>
          <w:u w:val="single"/>
        </w:rPr>
        <w:t xml:space="preserve"> ulterioare a terenului:</w:t>
      </w:r>
    </w:p>
    <w:p w:rsidR="007251D3" w:rsidRPr="00437262" w:rsidRDefault="007251D3" w:rsidP="007251D3">
      <w:pPr>
        <w:ind w:left="720" w:right="-81" w:firstLine="360"/>
        <w:rPr>
          <w:rFonts w:cs="Arial"/>
          <w:szCs w:val="24"/>
        </w:rPr>
      </w:pPr>
      <w:r w:rsidRPr="00437262">
        <w:rPr>
          <w:rFonts w:cs="Arial"/>
          <w:szCs w:val="24"/>
        </w:rPr>
        <w:t xml:space="preserve">Nu este cazul. </w:t>
      </w:r>
    </w:p>
    <w:p w:rsidR="007251D3" w:rsidRPr="00437262" w:rsidRDefault="007251D3" w:rsidP="007251D3">
      <w:pPr>
        <w:ind w:right="-81"/>
        <w:rPr>
          <w:rFonts w:cs="Arial"/>
          <w:szCs w:val="24"/>
        </w:rPr>
      </w:pPr>
    </w:p>
    <w:p w:rsidR="007251D3" w:rsidRPr="00437262" w:rsidRDefault="007251D3" w:rsidP="007251D3">
      <w:pPr>
        <w:suppressAutoHyphens w:val="0"/>
        <w:autoSpaceDE w:val="0"/>
        <w:autoSpaceDN w:val="0"/>
        <w:adjustRightInd w:val="0"/>
        <w:jc w:val="left"/>
        <w:rPr>
          <w:rFonts w:cs="Arial"/>
          <w:b/>
          <w:szCs w:val="24"/>
        </w:rPr>
      </w:pPr>
      <w:r w:rsidRPr="00437262">
        <w:rPr>
          <w:rFonts w:cs="Arial"/>
          <w:b/>
          <w:szCs w:val="24"/>
        </w:rPr>
        <w:t>IX. Anexe - piese desenate</w:t>
      </w:r>
    </w:p>
    <w:tbl>
      <w:tblPr>
        <w:tblW w:w="8647" w:type="dxa"/>
        <w:tblLayout w:type="fixed"/>
        <w:tblLook w:val="0000" w:firstRow="0" w:lastRow="0" w:firstColumn="0" w:lastColumn="0" w:noHBand="0" w:noVBand="0"/>
      </w:tblPr>
      <w:tblGrid>
        <w:gridCol w:w="1504"/>
        <w:gridCol w:w="1504"/>
        <w:gridCol w:w="5639"/>
      </w:tblGrid>
      <w:tr w:rsidR="005902B3" w:rsidRPr="00437262" w:rsidTr="009060D2">
        <w:tc>
          <w:tcPr>
            <w:tcW w:w="8647" w:type="dxa"/>
            <w:gridSpan w:val="3"/>
          </w:tcPr>
          <w:p w:rsidR="005902B3" w:rsidRPr="00437262" w:rsidRDefault="005902B3" w:rsidP="009060D2">
            <w:r w:rsidRPr="00437262">
              <w:t>A.0 LOCALIZARE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A.0.1</w:t>
            </w:r>
          </w:p>
        </w:tc>
        <w:tc>
          <w:tcPr>
            <w:tcW w:w="5639" w:type="dxa"/>
          </w:tcPr>
          <w:p w:rsidR="005902B3" w:rsidRPr="00437262" w:rsidRDefault="005902B3" w:rsidP="009060D2">
            <w:r w:rsidRPr="00437262">
              <w:t xml:space="preserve">Plan de </w:t>
            </w:r>
            <w:r w:rsidR="00437262" w:rsidRPr="00437262">
              <w:t>încadrare</w:t>
            </w:r>
            <w:r w:rsidR="0031024E">
              <w:t xml:space="preserve"> în </w:t>
            </w:r>
            <w:r w:rsidR="00BC4FFA">
              <w:t>zonă</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A.0.2</w:t>
            </w:r>
          </w:p>
        </w:tc>
        <w:tc>
          <w:tcPr>
            <w:tcW w:w="5639" w:type="dxa"/>
          </w:tcPr>
          <w:p w:rsidR="005902B3" w:rsidRPr="00437262" w:rsidRDefault="005902B3" w:rsidP="009060D2">
            <w:r w:rsidRPr="00437262">
              <w:t xml:space="preserve">Plan de </w:t>
            </w:r>
            <w:r w:rsidR="00437262" w:rsidRPr="00437262">
              <w:t>situație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tc>
        <w:tc>
          <w:tcPr>
            <w:tcW w:w="5639" w:type="dxa"/>
          </w:tcPr>
          <w:p w:rsidR="005902B3" w:rsidRPr="00437262" w:rsidRDefault="005902B3" w:rsidP="009060D2"/>
        </w:tc>
      </w:tr>
      <w:tr w:rsidR="005902B3" w:rsidRPr="00437262" w:rsidTr="009060D2">
        <w:tc>
          <w:tcPr>
            <w:tcW w:w="8647" w:type="dxa"/>
            <w:gridSpan w:val="3"/>
          </w:tcPr>
          <w:p w:rsidR="005902B3" w:rsidRPr="00437262" w:rsidRDefault="005902B3" w:rsidP="009060D2">
            <w:r w:rsidRPr="00437262">
              <w:t>A.1 DEPOZIT FRUCTE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A.1.1</w:t>
            </w:r>
          </w:p>
        </w:tc>
        <w:tc>
          <w:tcPr>
            <w:tcW w:w="5639" w:type="dxa"/>
          </w:tcPr>
          <w:p w:rsidR="005902B3" w:rsidRPr="00437262" w:rsidRDefault="005902B3" w:rsidP="009060D2">
            <w:r w:rsidRPr="00437262">
              <w:t>Plan parter</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A.1.2</w:t>
            </w:r>
          </w:p>
        </w:tc>
        <w:tc>
          <w:tcPr>
            <w:tcW w:w="5639" w:type="dxa"/>
          </w:tcPr>
          <w:p w:rsidR="005902B3" w:rsidRPr="00437262" w:rsidRDefault="005902B3" w:rsidP="009060D2">
            <w:r w:rsidRPr="00437262">
              <w:t xml:space="preserve">Plan </w:t>
            </w:r>
            <w:r w:rsidR="00437262">
              <w:t>î</w:t>
            </w:r>
            <w:r w:rsidRPr="00437262">
              <w:t>nvelitoare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A.1.3</w:t>
            </w:r>
          </w:p>
        </w:tc>
        <w:tc>
          <w:tcPr>
            <w:tcW w:w="5639" w:type="dxa"/>
          </w:tcPr>
          <w:p w:rsidR="005902B3" w:rsidRPr="00437262" w:rsidRDefault="00437262" w:rsidP="009060D2">
            <w:r w:rsidRPr="00437262">
              <w:t>Secțiune</w:t>
            </w:r>
            <w:r w:rsidR="005902B3" w:rsidRPr="00437262">
              <w:t xml:space="preserve"> H1</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A.1.4</w:t>
            </w:r>
          </w:p>
        </w:tc>
        <w:tc>
          <w:tcPr>
            <w:tcW w:w="5639" w:type="dxa"/>
          </w:tcPr>
          <w:p w:rsidR="005902B3" w:rsidRPr="00437262" w:rsidRDefault="00437262" w:rsidP="009060D2">
            <w:r w:rsidRPr="00437262">
              <w:t>Fațada</w:t>
            </w:r>
            <w:r>
              <w:t xml:space="preserve"> principală</w:t>
            </w:r>
            <w:r w:rsidR="0031024E">
              <w:t xml:space="preserve"> și </w:t>
            </w:r>
            <w:r>
              <w:t>posterioară</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A.1.5</w:t>
            </w:r>
          </w:p>
        </w:tc>
        <w:tc>
          <w:tcPr>
            <w:tcW w:w="5639" w:type="dxa"/>
          </w:tcPr>
          <w:p w:rsidR="005902B3" w:rsidRPr="00437262" w:rsidRDefault="00437262" w:rsidP="009060D2">
            <w:r w:rsidRPr="00437262">
              <w:t>Fațade</w:t>
            </w:r>
            <w:r w:rsidR="005902B3" w:rsidRPr="00437262">
              <w:t xml:space="preserve"> laterale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tc>
        <w:tc>
          <w:tcPr>
            <w:tcW w:w="5639" w:type="dxa"/>
          </w:tcPr>
          <w:p w:rsidR="005902B3" w:rsidRPr="00437262" w:rsidRDefault="005902B3" w:rsidP="009060D2"/>
        </w:tc>
      </w:tr>
      <w:tr w:rsidR="005902B3" w:rsidRPr="00437262" w:rsidTr="009060D2">
        <w:tc>
          <w:tcPr>
            <w:tcW w:w="8647" w:type="dxa"/>
            <w:gridSpan w:val="3"/>
          </w:tcPr>
          <w:p w:rsidR="005902B3" w:rsidRPr="00437262" w:rsidRDefault="005902B3" w:rsidP="009060D2">
            <w:r w:rsidRPr="00437262">
              <w:t>A.2 PUNCT DESFACERE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A.2.1</w:t>
            </w:r>
          </w:p>
        </w:tc>
        <w:tc>
          <w:tcPr>
            <w:tcW w:w="5639" w:type="dxa"/>
          </w:tcPr>
          <w:p w:rsidR="005902B3" w:rsidRPr="00437262" w:rsidRDefault="00437262" w:rsidP="009060D2">
            <w:r>
              <w:t>Plan parter</w:t>
            </w:r>
            <w:r w:rsidR="0031024E">
              <w:t xml:space="preserve"> și </w:t>
            </w:r>
            <w:r>
              <w:t>Plan î</w:t>
            </w:r>
            <w:r w:rsidR="005902B3" w:rsidRPr="00437262">
              <w:t>nvelitoare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A.2.2</w:t>
            </w:r>
          </w:p>
        </w:tc>
        <w:tc>
          <w:tcPr>
            <w:tcW w:w="5639" w:type="dxa"/>
          </w:tcPr>
          <w:p w:rsidR="005902B3" w:rsidRPr="00437262" w:rsidRDefault="00437262" w:rsidP="009060D2">
            <w:r w:rsidRPr="00437262">
              <w:t>Secțiune</w:t>
            </w:r>
            <w:r w:rsidR="005902B3" w:rsidRPr="00437262">
              <w:t xml:space="preserve"> M1</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A.2.3</w:t>
            </w:r>
          </w:p>
        </w:tc>
        <w:tc>
          <w:tcPr>
            <w:tcW w:w="5639" w:type="dxa"/>
          </w:tcPr>
          <w:p w:rsidR="005902B3" w:rsidRPr="00437262" w:rsidRDefault="00437262" w:rsidP="009060D2">
            <w:r w:rsidRPr="00437262">
              <w:t>Fațade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tc>
        <w:tc>
          <w:tcPr>
            <w:tcW w:w="5639" w:type="dxa"/>
          </w:tcPr>
          <w:p w:rsidR="005902B3" w:rsidRPr="00437262" w:rsidRDefault="005902B3" w:rsidP="009060D2"/>
        </w:tc>
      </w:tr>
      <w:tr w:rsidR="005902B3" w:rsidRPr="00437262" w:rsidTr="009060D2">
        <w:tc>
          <w:tcPr>
            <w:tcW w:w="8647" w:type="dxa"/>
            <w:gridSpan w:val="3"/>
          </w:tcPr>
          <w:p w:rsidR="005902B3" w:rsidRPr="00437262" w:rsidRDefault="009632A5" w:rsidP="009060D2">
            <w:r>
              <w:t>A.3 CASĂ</w:t>
            </w:r>
            <w:r w:rsidR="005902B3" w:rsidRPr="00437262">
              <w:t xml:space="preserve"> POMPE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A.3.1</w:t>
            </w:r>
          </w:p>
        </w:tc>
        <w:tc>
          <w:tcPr>
            <w:tcW w:w="5639" w:type="dxa"/>
          </w:tcPr>
          <w:p w:rsidR="005902B3" w:rsidRPr="00437262" w:rsidRDefault="00437262" w:rsidP="009060D2">
            <w:r>
              <w:t>Plan parter</w:t>
            </w:r>
            <w:r w:rsidR="0031024E">
              <w:t xml:space="preserve"> și </w:t>
            </w:r>
            <w:r>
              <w:t>Plan î</w:t>
            </w:r>
            <w:r w:rsidR="005902B3" w:rsidRPr="00437262">
              <w:t>nvelitoare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A.3.2</w:t>
            </w:r>
          </w:p>
        </w:tc>
        <w:tc>
          <w:tcPr>
            <w:tcW w:w="5639" w:type="dxa"/>
          </w:tcPr>
          <w:p w:rsidR="005902B3" w:rsidRPr="00437262" w:rsidRDefault="00437262" w:rsidP="009060D2">
            <w:r w:rsidRPr="00437262">
              <w:t>Secțiune</w:t>
            </w:r>
            <w:r w:rsidR="005902B3" w:rsidRPr="00437262">
              <w:t xml:space="preserve"> F1</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A.3.3</w:t>
            </w:r>
          </w:p>
        </w:tc>
        <w:tc>
          <w:tcPr>
            <w:tcW w:w="5639" w:type="dxa"/>
          </w:tcPr>
          <w:p w:rsidR="005902B3" w:rsidRPr="00437262" w:rsidRDefault="00437262" w:rsidP="009060D2">
            <w:r w:rsidRPr="00437262">
              <w:t>Fațade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tc>
        <w:tc>
          <w:tcPr>
            <w:tcW w:w="5639" w:type="dxa"/>
          </w:tcPr>
          <w:p w:rsidR="005902B3" w:rsidRPr="00437262" w:rsidRDefault="005902B3" w:rsidP="009060D2"/>
        </w:tc>
      </w:tr>
      <w:tr w:rsidR="005902B3" w:rsidRPr="00437262" w:rsidTr="009060D2">
        <w:tc>
          <w:tcPr>
            <w:tcW w:w="8647" w:type="dxa"/>
            <w:gridSpan w:val="3"/>
          </w:tcPr>
          <w:p w:rsidR="005902B3" w:rsidRPr="00437262" w:rsidRDefault="009632A5" w:rsidP="009060D2">
            <w:r>
              <w:t>A.4 Î</w:t>
            </w:r>
            <w:r w:rsidR="005902B3" w:rsidRPr="00437262">
              <w:t>MPREJMUIRE</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A.4.1</w:t>
            </w:r>
          </w:p>
        </w:tc>
        <w:tc>
          <w:tcPr>
            <w:tcW w:w="5639" w:type="dxa"/>
          </w:tcPr>
          <w:p w:rsidR="005902B3" w:rsidRPr="00437262" w:rsidRDefault="005902B3" w:rsidP="009060D2">
            <w:r w:rsidRPr="00437262">
              <w:t>Plan</w:t>
            </w:r>
            <w:r w:rsidR="0031024E">
              <w:t xml:space="preserve"> și </w:t>
            </w:r>
            <w:r w:rsidR="00437262" w:rsidRPr="00437262">
              <w:t>elevație</w:t>
            </w:r>
            <w:r w:rsidRPr="00437262">
              <w:t xml:space="preserve"> </w:t>
            </w:r>
            <w:r w:rsidR="00437262" w:rsidRPr="00437262">
              <w:t>porți</w:t>
            </w:r>
            <w:r w:rsidRPr="00437262">
              <w:t xml:space="preserve"> acces</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A.4.2</w:t>
            </w:r>
          </w:p>
        </w:tc>
        <w:tc>
          <w:tcPr>
            <w:tcW w:w="5639" w:type="dxa"/>
          </w:tcPr>
          <w:p w:rsidR="005902B3" w:rsidRPr="00437262" w:rsidRDefault="005902B3" w:rsidP="009060D2">
            <w:r w:rsidRPr="00437262">
              <w:t>Plan</w:t>
            </w:r>
            <w:r w:rsidR="0031024E">
              <w:t xml:space="preserve"> și </w:t>
            </w:r>
            <w:r w:rsidR="00437262" w:rsidRPr="00437262">
              <w:t>elevație</w:t>
            </w:r>
            <w:r w:rsidRPr="00437262">
              <w:t xml:space="preserve"> </w:t>
            </w:r>
            <w:r w:rsidR="00437262" w:rsidRPr="00437262">
              <w:t>împrejmuire</w:t>
            </w:r>
            <w:r w:rsidRPr="00437262">
              <w:t xml:space="preserve"> - </w:t>
            </w:r>
            <w:r w:rsidR="00437262" w:rsidRPr="00437262">
              <w:t>câmp</w:t>
            </w:r>
            <w:r w:rsidRPr="00437262">
              <w:t xml:space="preserve"> curent</w:t>
            </w:r>
          </w:p>
        </w:tc>
      </w:tr>
      <w:tr w:rsidR="005902B3" w:rsidRPr="00437262" w:rsidTr="009060D2">
        <w:tc>
          <w:tcPr>
            <w:tcW w:w="1504" w:type="dxa"/>
          </w:tcPr>
          <w:p w:rsidR="005902B3" w:rsidRPr="00437262" w:rsidRDefault="005902B3" w:rsidP="009060D2"/>
        </w:tc>
        <w:tc>
          <w:tcPr>
            <w:tcW w:w="1504" w:type="dxa"/>
          </w:tcPr>
          <w:p w:rsidR="005902B3" w:rsidRPr="00437262" w:rsidRDefault="005902B3" w:rsidP="009060D2">
            <w:r w:rsidRPr="00437262">
              <w:t>A.4.3</w:t>
            </w:r>
          </w:p>
        </w:tc>
        <w:tc>
          <w:tcPr>
            <w:tcW w:w="5639" w:type="dxa"/>
          </w:tcPr>
          <w:p w:rsidR="005902B3" w:rsidRPr="00437262" w:rsidRDefault="00437262" w:rsidP="009060D2">
            <w:r w:rsidRPr="00437262">
              <w:t>Secțiune</w:t>
            </w:r>
            <w:r w:rsidR="0031024E">
              <w:t xml:space="preserve"> în </w:t>
            </w:r>
            <w:r w:rsidRPr="00437262">
              <w:t>câmp</w:t>
            </w:r>
            <w:r w:rsidR="0031024E">
              <w:t xml:space="preserve"> și </w:t>
            </w:r>
            <w:r w:rsidRPr="00437262">
              <w:t>secțiune</w:t>
            </w:r>
            <w:r>
              <w:t xml:space="preserve"> poartă</w:t>
            </w:r>
          </w:p>
        </w:tc>
      </w:tr>
    </w:tbl>
    <w:p w:rsidR="00DB4BE5" w:rsidRPr="00437262" w:rsidRDefault="00DB4BE5" w:rsidP="007251D3">
      <w:pPr>
        <w:rPr>
          <w:rFonts w:cs="Arial"/>
          <w:szCs w:val="24"/>
        </w:rPr>
      </w:pPr>
    </w:p>
    <w:p w:rsidR="001D3464" w:rsidRPr="00437262" w:rsidRDefault="001D3464" w:rsidP="007251D3">
      <w:pPr>
        <w:rPr>
          <w:rFonts w:cs="Arial"/>
          <w:szCs w:val="24"/>
        </w:rPr>
      </w:pPr>
    </w:p>
    <w:p w:rsidR="005902B3" w:rsidRPr="00437262" w:rsidRDefault="005902B3" w:rsidP="007251D3">
      <w:pPr>
        <w:rPr>
          <w:rFonts w:cs="Arial"/>
          <w:szCs w:val="24"/>
        </w:rPr>
      </w:pPr>
    </w:p>
    <w:p w:rsidR="005902B3" w:rsidRPr="00437262" w:rsidRDefault="005902B3" w:rsidP="007251D3">
      <w:pPr>
        <w:rPr>
          <w:rFonts w:cs="Arial"/>
          <w:szCs w:val="24"/>
        </w:rPr>
      </w:pPr>
    </w:p>
    <w:p w:rsidR="001D3464" w:rsidRPr="00437262" w:rsidRDefault="001D3464" w:rsidP="001D3464">
      <w:pPr>
        <w:jc w:val="right"/>
        <w:rPr>
          <w:rFonts w:cs="Arial"/>
          <w:szCs w:val="24"/>
        </w:rPr>
      </w:pPr>
      <w:r w:rsidRPr="00437262">
        <w:rPr>
          <w:rFonts w:cs="Arial"/>
          <w:szCs w:val="24"/>
        </w:rPr>
        <w:t>Întocmit,</w:t>
      </w:r>
      <w:r w:rsidRPr="00437262">
        <w:rPr>
          <w:rFonts w:cs="Arial"/>
          <w:szCs w:val="24"/>
        </w:rPr>
        <w:tab/>
      </w:r>
      <w:r w:rsidRPr="00437262">
        <w:rPr>
          <w:rFonts w:cs="Arial"/>
          <w:szCs w:val="24"/>
        </w:rPr>
        <w:tab/>
      </w:r>
      <w:r w:rsidRPr="00437262">
        <w:rPr>
          <w:rFonts w:cs="Arial"/>
          <w:szCs w:val="24"/>
        </w:rPr>
        <w:tab/>
      </w:r>
    </w:p>
    <w:p w:rsidR="001D3464" w:rsidRPr="00437262" w:rsidRDefault="001D3464" w:rsidP="001D3464">
      <w:pPr>
        <w:jc w:val="right"/>
        <w:rPr>
          <w:rFonts w:cs="Arial"/>
          <w:szCs w:val="24"/>
        </w:rPr>
      </w:pPr>
      <w:r w:rsidRPr="00437262">
        <w:rPr>
          <w:rFonts w:cs="Arial"/>
          <w:szCs w:val="24"/>
        </w:rPr>
        <w:t>arh. urb. Ionel Ciurea</w:t>
      </w:r>
      <w:r w:rsidRPr="00437262">
        <w:rPr>
          <w:rFonts w:cs="Arial"/>
          <w:szCs w:val="24"/>
        </w:rPr>
        <w:tab/>
      </w:r>
      <w:r w:rsidRPr="00437262">
        <w:rPr>
          <w:rFonts w:cs="Arial"/>
          <w:szCs w:val="24"/>
        </w:rPr>
        <w:tab/>
      </w:r>
    </w:p>
    <w:sectPr w:rsidR="001D3464" w:rsidRPr="00437262" w:rsidSect="0052511A">
      <w:headerReference w:type="default" r:id="rId10"/>
      <w:footerReference w:type="default" r:id="rId11"/>
      <w:headerReference w:type="first" r:id="rId12"/>
      <w:footerReference w:type="first" r:id="rId13"/>
      <w:pgSz w:w="11906" w:h="16838" w:code="9"/>
      <w:pgMar w:top="2269" w:right="567" w:bottom="1135" w:left="1134" w:header="426" w:footer="303" w:gutter="0"/>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D2" w:rsidRDefault="009060D2">
      <w:r>
        <w:separator/>
      </w:r>
    </w:p>
    <w:p w:rsidR="009060D2" w:rsidRDefault="009060D2"/>
    <w:p w:rsidR="009060D2" w:rsidRDefault="009060D2" w:rsidP="009448AB"/>
  </w:endnote>
  <w:endnote w:type="continuationSeparator" w:id="0">
    <w:p w:rsidR="009060D2" w:rsidRDefault="009060D2">
      <w:r>
        <w:continuationSeparator/>
      </w:r>
    </w:p>
    <w:p w:rsidR="009060D2" w:rsidRDefault="009060D2"/>
    <w:p w:rsidR="009060D2" w:rsidRDefault="009060D2" w:rsidP="00944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D2" w:rsidRPr="00885C48" w:rsidRDefault="009060D2" w:rsidP="00885C48">
    <w:pPr>
      <w:jc w:val="center"/>
      <w:rPr>
        <w:rFonts w:cs="Arial"/>
        <w:sz w:val="18"/>
        <w:szCs w:val="24"/>
      </w:rPr>
    </w:pPr>
    <w:r w:rsidRPr="00885C48">
      <w:rPr>
        <w:rFonts w:cs="Arial"/>
        <w:sz w:val="18"/>
        <w:szCs w:val="24"/>
      </w:rPr>
      <w:t>Modernizarea Agrartom S.R.L. prin extinderea suprafeței cultivate cu afin, construire depozit de fructe și punct de desfacere</w:t>
    </w:r>
  </w:p>
  <w:p w:rsidR="009060D2" w:rsidRDefault="009060D2" w:rsidP="00885C48">
    <w:pPr>
      <w:jc w:val="center"/>
      <w:rPr>
        <w:rFonts w:cs="Arial"/>
        <w:sz w:val="18"/>
        <w:szCs w:val="24"/>
      </w:rPr>
    </w:pPr>
    <w:r w:rsidRPr="00885C48">
      <w:rPr>
        <w:rFonts w:cs="Arial"/>
        <w:sz w:val="18"/>
        <w:szCs w:val="24"/>
      </w:rPr>
      <w:t>în loc. Lipova, județul Arad</w:t>
    </w:r>
  </w:p>
  <w:p w:rsidR="009060D2" w:rsidRPr="00BB37EE" w:rsidRDefault="009060D2" w:rsidP="00BB37EE">
    <w:pPr>
      <w:rPr>
        <w:rFonts w:cs="Arial"/>
        <w:b/>
        <w:bCs/>
        <w:sz w:val="8"/>
      </w:rPr>
    </w:pPr>
  </w:p>
  <w:p w:rsidR="009060D2" w:rsidRPr="00BB37EE" w:rsidRDefault="009060D2" w:rsidP="00885C48">
    <w:pPr>
      <w:ind w:right="567"/>
      <w:jc w:val="center"/>
      <w:rPr>
        <w:rFonts w:cs="Arial"/>
        <w:b/>
        <w:sz w:val="20"/>
      </w:rPr>
    </w:pPr>
    <w:r w:rsidRPr="00BB37EE">
      <w:rPr>
        <w:rFonts w:cs="Arial"/>
        <w:b/>
        <w:bCs/>
        <w:sz w:val="20"/>
      </w:rPr>
      <w:fldChar w:fldCharType="begin"/>
    </w:r>
    <w:r w:rsidRPr="00BB37EE">
      <w:rPr>
        <w:rFonts w:cs="Arial"/>
        <w:b/>
        <w:bCs/>
        <w:sz w:val="20"/>
      </w:rPr>
      <w:instrText xml:space="preserve"> PAGE </w:instrText>
    </w:r>
    <w:r w:rsidRPr="00BB37EE">
      <w:rPr>
        <w:rFonts w:cs="Arial"/>
        <w:b/>
        <w:bCs/>
        <w:sz w:val="20"/>
      </w:rPr>
      <w:fldChar w:fldCharType="separate"/>
    </w:r>
    <w:r w:rsidR="00556EB9">
      <w:rPr>
        <w:rFonts w:cs="Arial"/>
        <w:b/>
        <w:bCs/>
        <w:noProof/>
        <w:sz w:val="20"/>
      </w:rPr>
      <w:t>23</w:t>
    </w:r>
    <w:r w:rsidRPr="00BB37EE">
      <w:rPr>
        <w:rFonts w:cs="Arial"/>
        <w:b/>
        <w:bCs/>
        <w:sz w:val="20"/>
      </w:rPr>
      <w:fldChar w:fldCharType="end"/>
    </w:r>
    <w:r w:rsidRPr="00BB37EE">
      <w:rPr>
        <w:rFonts w:cs="Arial"/>
        <w:sz w:val="20"/>
      </w:rPr>
      <w:t xml:space="preserve"> / </w:t>
    </w:r>
    <w:r w:rsidRPr="00BB37EE">
      <w:rPr>
        <w:rFonts w:cs="Arial"/>
        <w:b/>
        <w:bCs/>
        <w:sz w:val="20"/>
      </w:rPr>
      <w:fldChar w:fldCharType="begin"/>
    </w:r>
    <w:r w:rsidRPr="00BB37EE">
      <w:rPr>
        <w:rFonts w:cs="Arial"/>
        <w:b/>
        <w:bCs/>
        <w:sz w:val="20"/>
      </w:rPr>
      <w:instrText xml:space="preserve"> NUMPAGES  </w:instrText>
    </w:r>
    <w:r w:rsidRPr="00BB37EE">
      <w:rPr>
        <w:rFonts w:cs="Arial"/>
        <w:b/>
        <w:bCs/>
        <w:sz w:val="20"/>
      </w:rPr>
      <w:fldChar w:fldCharType="separate"/>
    </w:r>
    <w:r w:rsidR="00556EB9">
      <w:rPr>
        <w:rFonts w:cs="Arial"/>
        <w:b/>
        <w:bCs/>
        <w:noProof/>
        <w:sz w:val="20"/>
      </w:rPr>
      <w:t>31</w:t>
    </w:r>
    <w:r w:rsidRPr="00BB37EE">
      <w:rPr>
        <w:rFonts w:cs="Arial"/>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D2" w:rsidRPr="002D7247" w:rsidRDefault="009060D2" w:rsidP="00F03741">
    <w:pPr>
      <w:ind w:right="567"/>
      <w:jc w:val="center"/>
      <w:rPr>
        <w:rFonts w:cs="Arial"/>
        <w:b/>
        <w:sz w:val="22"/>
        <w:szCs w:val="24"/>
      </w:rPr>
    </w:pPr>
    <w:r w:rsidRPr="002D7247">
      <w:rPr>
        <w:rFonts w:cs="Arial"/>
        <w:b/>
        <w:bCs/>
        <w:sz w:val="20"/>
      </w:rPr>
      <w:fldChar w:fldCharType="begin"/>
    </w:r>
    <w:r w:rsidRPr="002D7247">
      <w:rPr>
        <w:rFonts w:cs="Arial"/>
        <w:b/>
        <w:bCs/>
        <w:sz w:val="20"/>
      </w:rPr>
      <w:instrText xml:space="preserve"> PAGE </w:instrText>
    </w:r>
    <w:r w:rsidRPr="002D7247">
      <w:rPr>
        <w:rFonts w:cs="Arial"/>
        <w:b/>
        <w:bCs/>
        <w:sz w:val="20"/>
      </w:rPr>
      <w:fldChar w:fldCharType="separate"/>
    </w:r>
    <w:r w:rsidR="00687EC4">
      <w:rPr>
        <w:rFonts w:cs="Arial"/>
        <w:b/>
        <w:bCs/>
        <w:noProof/>
        <w:sz w:val="20"/>
      </w:rPr>
      <w:t>1</w:t>
    </w:r>
    <w:r w:rsidRPr="002D7247">
      <w:rPr>
        <w:rFonts w:cs="Arial"/>
        <w:b/>
        <w:bCs/>
        <w:sz w:val="20"/>
      </w:rPr>
      <w:fldChar w:fldCharType="end"/>
    </w:r>
    <w:r w:rsidRPr="002D7247">
      <w:rPr>
        <w:rFonts w:cs="Arial"/>
        <w:sz w:val="20"/>
      </w:rPr>
      <w:t xml:space="preserve"> / </w:t>
    </w:r>
    <w:r w:rsidRPr="002D7247">
      <w:rPr>
        <w:rFonts w:cs="Arial"/>
        <w:b/>
        <w:bCs/>
        <w:sz w:val="20"/>
      </w:rPr>
      <w:fldChar w:fldCharType="begin"/>
    </w:r>
    <w:r w:rsidRPr="002D7247">
      <w:rPr>
        <w:rFonts w:cs="Arial"/>
        <w:b/>
        <w:bCs/>
        <w:sz w:val="20"/>
      </w:rPr>
      <w:instrText xml:space="preserve"> NUMPAGES  </w:instrText>
    </w:r>
    <w:r w:rsidRPr="002D7247">
      <w:rPr>
        <w:rFonts w:cs="Arial"/>
        <w:b/>
        <w:bCs/>
        <w:sz w:val="20"/>
      </w:rPr>
      <w:fldChar w:fldCharType="separate"/>
    </w:r>
    <w:r w:rsidR="00687EC4">
      <w:rPr>
        <w:rFonts w:cs="Arial"/>
        <w:b/>
        <w:bCs/>
        <w:noProof/>
        <w:sz w:val="20"/>
      </w:rPr>
      <w:t>31</w:t>
    </w:r>
    <w:r w:rsidRPr="002D7247">
      <w:rPr>
        <w:rFonts w:cs="Arial"/>
        <w:b/>
        <w:bCs/>
        <w:sz w:val="20"/>
      </w:rPr>
      <w:fldChar w:fldCharType="end"/>
    </w:r>
  </w:p>
  <w:p w:rsidR="009060D2" w:rsidRDefault="009060D2"/>
  <w:p w:rsidR="009060D2" w:rsidRDefault="009060D2" w:rsidP="009448AB"/>
  <w:p w:rsidR="009060D2" w:rsidRDefault="00906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D2" w:rsidRDefault="009060D2">
      <w:r>
        <w:separator/>
      </w:r>
    </w:p>
    <w:p w:rsidR="009060D2" w:rsidRDefault="009060D2"/>
    <w:p w:rsidR="009060D2" w:rsidRDefault="009060D2" w:rsidP="009448AB"/>
  </w:footnote>
  <w:footnote w:type="continuationSeparator" w:id="0">
    <w:p w:rsidR="009060D2" w:rsidRDefault="009060D2">
      <w:r>
        <w:continuationSeparator/>
      </w:r>
    </w:p>
    <w:p w:rsidR="009060D2" w:rsidRDefault="009060D2"/>
    <w:p w:rsidR="009060D2" w:rsidRDefault="009060D2" w:rsidP="009448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D2" w:rsidRDefault="009060D2" w:rsidP="0052511A">
    <w:pPr>
      <w:pStyle w:val="Header"/>
      <w:tabs>
        <w:tab w:val="clear" w:pos="4320"/>
        <w:tab w:val="clear" w:pos="8640"/>
      </w:tabs>
      <w:jc w:val="center"/>
    </w:pPr>
    <w:r w:rsidRPr="00DB3DF9">
      <w:rPr>
        <w:noProof/>
        <w:sz w:val="20"/>
        <w:lang w:val="en-US" w:eastAsia="en-US"/>
      </w:rPr>
      <w:drawing>
        <wp:inline distT="0" distB="0" distL="0" distR="0">
          <wp:extent cx="5765165" cy="1047115"/>
          <wp:effectExtent l="0" t="0" r="698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5165" cy="104711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D2" w:rsidRDefault="009060D2" w:rsidP="006128D2">
    <w:pPr>
      <w:pStyle w:val="Header"/>
    </w:pPr>
    <w:r>
      <w:rPr>
        <w:noProof/>
        <w:lang w:val="en-US" w:eastAsia="en-US"/>
      </w:rPr>
      <w:drawing>
        <wp:anchor distT="0" distB="0" distL="0" distR="0" simplePos="0" relativeHeight="251658240" behindDoc="1" locked="0" layoutInCell="1" allowOverlap="0">
          <wp:simplePos x="0" y="0"/>
          <wp:positionH relativeFrom="column">
            <wp:align>center</wp:align>
          </wp:positionH>
          <wp:positionV relativeFrom="line">
            <wp:align>top</wp:align>
          </wp:positionV>
          <wp:extent cx="5762625" cy="104775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47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60D2" w:rsidRDefault="009060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rFonts w:ascii="Arial" w:hAnsi="Arial" w:cs="Arial"/>
        <w:sz w:val="24"/>
        <w:lang w:val="it-I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sz w:val="24"/>
        <w:lang w:val="it-I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17A0DAD6"/>
    <w:name w:val="WW8Num3"/>
    <w:lvl w:ilvl="0">
      <w:start w:val="1"/>
      <w:numFmt w:val="decimal"/>
      <w:lvlText w:val="%1."/>
      <w:lvlJc w:val="left"/>
      <w:pPr>
        <w:tabs>
          <w:tab w:val="num" w:pos="1276"/>
        </w:tabs>
        <w:ind w:left="1276" w:hanging="425"/>
      </w:pPr>
      <w:rPr>
        <w:rFonts w:ascii="Arial" w:hAnsi="Arial" w:cs="Times New Roman" w:hint="default"/>
        <w:b w:val="0"/>
        <w:sz w:val="20"/>
        <w:lang w:val="it-IT"/>
      </w:rPr>
    </w:lvl>
  </w:abstractNum>
  <w:abstractNum w:abstractNumId="3">
    <w:nsid w:val="00000005"/>
    <w:multiLevelType w:val="multilevel"/>
    <w:tmpl w:val="00000005"/>
    <w:name w:val="WW8Num5"/>
    <w:lvl w:ilvl="0">
      <w:start w:val="1"/>
      <w:numFmt w:val="decimal"/>
      <w:pStyle w:val="Normal1"/>
      <w:lvlText w:val="%1."/>
      <w:lvlJc w:val="left"/>
      <w:pPr>
        <w:tabs>
          <w:tab w:val="num" w:pos="425"/>
        </w:tabs>
        <w:ind w:left="425" w:hanging="425"/>
      </w:pPr>
      <w:rPr>
        <w:rFonts w:cs="Arial"/>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pStyle w:val="Normal---"/>
      <w:lvlText w:val="←"/>
      <w:lvlJc w:val="left"/>
      <w:pPr>
        <w:tabs>
          <w:tab w:val="num" w:pos="425"/>
        </w:tabs>
        <w:ind w:left="425" w:hanging="425"/>
      </w:pPr>
      <w:rPr>
        <w:rFonts w:ascii="Symbol" w:hAnsi="Symbol" w:cs="Symbol" w:hint="default"/>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none"/>
      <w:suff w:val="nothing"/>
      <w:lvlText w:val=""/>
      <w:lvlJc w:val="left"/>
      <w:pPr>
        <w:tabs>
          <w:tab w:val="num" w:pos="0"/>
        </w:tabs>
        <w:ind w:left="0" w:firstLine="0"/>
      </w:pPr>
      <w:rPr>
        <w:rFonts w:ascii="Symbol" w:hAnsi="Symbol" w:cs="Symbol" w:hint="default"/>
        <w:lang w:val="fr-FR"/>
      </w:rPr>
    </w:lvl>
    <w:lvl w:ilvl="1">
      <w:start w:val="1"/>
      <w:numFmt w:val="none"/>
      <w:suff w:val="nothing"/>
      <w:lvlText w:val=""/>
      <w:lvlJc w:val="left"/>
      <w:pPr>
        <w:tabs>
          <w:tab w:val="num" w:pos="0"/>
        </w:tabs>
        <w:ind w:left="0" w:firstLine="0"/>
      </w:pPr>
      <w:rPr>
        <w:rFonts w:ascii="Courier New" w:hAnsi="Courier New" w:cs="Courier New" w:hint="default"/>
      </w:rPr>
    </w:lvl>
    <w:lvl w:ilvl="2">
      <w:start w:val="1"/>
      <w:numFmt w:val="none"/>
      <w:suff w:val="nothing"/>
      <w:lvlText w:val=""/>
      <w:lvlJc w:val="left"/>
      <w:pPr>
        <w:tabs>
          <w:tab w:val="num" w:pos="0"/>
        </w:tabs>
        <w:ind w:left="0" w:firstLine="0"/>
      </w:pPr>
      <w:rPr>
        <w:rFonts w:ascii="Wingdings" w:hAnsi="Wingdings" w:cs="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8"/>
    <w:multiLevelType w:val="singleLevel"/>
    <w:tmpl w:val="00000008"/>
    <w:name w:val="WW8Num8"/>
    <w:lvl w:ilvl="0">
      <w:start w:val="1"/>
      <w:numFmt w:val="decimal"/>
      <w:lvlText w:val="%1."/>
      <w:lvlJc w:val="left"/>
      <w:pPr>
        <w:tabs>
          <w:tab w:val="num" w:pos="1276"/>
        </w:tabs>
        <w:ind w:left="1276" w:hanging="425"/>
      </w:pPr>
      <w:rPr>
        <w:rFonts w:cs="Arial"/>
        <w:lang w:val="es-ES"/>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sz w:val="20"/>
        <w:lang w:val="ro-RO"/>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lang w:val="ro-RO"/>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lang w:val="es-ES_tradnl"/>
      </w:rPr>
    </w:lvl>
  </w:abstractNum>
  <w:abstractNum w:abstractNumId="11">
    <w:nsid w:val="0000000D"/>
    <w:multiLevelType w:val="singleLevel"/>
    <w:tmpl w:val="0000000D"/>
    <w:name w:val="WW8Num13"/>
    <w:lvl w:ilvl="0">
      <w:start w:val="1"/>
      <w:numFmt w:val="bullet"/>
      <w:lvlText w:val=""/>
      <w:lvlJc w:val="left"/>
      <w:pPr>
        <w:tabs>
          <w:tab w:val="num" w:pos="720"/>
        </w:tabs>
        <w:ind w:left="900" w:hanging="360"/>
      </w:pPr>
      <w:rPr>
        <w:rFonts w:ascii="Symbol" w:hAnsi="Symbol" w:cs="Symbol" w:hint="default"/>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cs="Courier New" w:hint="default"/>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sz w:val="20"/>
        <w:lang w:val="ro-RO"/>
      </w:rPr>
    </w:lvl>
  </w:abstractNum>
  <w:abstractNum w:abstractNumId="14">
    <w:nsid w:val="00000010"/>
    <w:multiLevelType w:val="singleLevel"/>
    <w:tmpl w:val="00000010"/>
    <w:name w:val="WW8Num16"/>
    <w:lvl w:ilvl="0">
      <w:start w:val="1"/>
      <w:numFmt w:val="bullet"/>
      <w:lvlText w:val=""/>
      <w:lvlJc w:val="left"/>
      <w:pPr>
        <w:tabs>
          <w:tab w:val="num" w:pos="1080"/>
        </w:tabs>
        <w:ind w:left="1080" w:hanging="360"/>
      </w:pPr>
      <w:rPr>
        <w:rFonts w:ascii="Symbol" w:hAnsi="Symbol" w:cs="Symbol" w:hint="default"/>
        <w:sz w:val="20"/>
        <w:lang w:val="ro-RO"/>
      </w:rPr>
    </w:lvl>
  </w:abstractNum>
  <w:abstractNum w:abstractNumId="15">
    <w:nsid w:val="00000011"/>
    <w:multiLevelType w:val="singleLevel"/>
    <w:tmpl w:val="00000011"/>
    <w:name w:val="WW8Num17"/>
    <w:lvl w:ilvl="0">
      <w:start w:val="1"/>
      <w:numFmt w:val="bullet"/>
      <w:lvlText w:val=""/>
      <w:lvlJc w:val="left"/>
      <w:pPr>
        <w:tabs>
          <w:tab w:val="num" w:pos="255"/>
        </w:tabs>
        <w:ind w:left="255" w:hanging="360"/>
      </w:pPr>
      <w:rPr>
        <w:rFonts w:ascii="Symbol" w:hAnsi="Symbol" w:cs="Symbol" w:hint="default"/>
      </w:rPr>
    </w:lvl>
  </w:abstractNum>
  <w:abstractNum w:abstractNumId="16">
    <w:nsid w:val="00000012"/>
    <w:multiLevelType w:val="singleLevel"/>
    <w:tmpl w:val="00000012"/>
    <w:name w:val="WW8Num18"/>
    <w:lvl w:ilvl="0">
      <w:start w:val="1"/>
      <w:numFmt w:val="bullet"/>
      <w:lvlText w:val=""/>
      <w:lvlJc w:val="left"/>
      <w:pPr>
        <w:tabs>
          <w:tab w:val="num" w:pos="720"/>
        </w:tabs>
        <w:ind w:left="540" w:hanging="360"/>
      </w:pPr>
      <w:rPr>
        <w:rFonts w:ascii="Symbol" w:hAnsi="Symbol" w:cs="Symbol" w:hint="default"/>
        <w:caps/>
        <w:sz w:val="20"/>
        <w:lang w:val="es-ES_tradnl"/>
      </w:rPr>
    </w:lvl>
  </w:abstractNum>
  <w:abstractNum w:abstractNumId="17">
    <w:nsid w:val="00000013"/>
    <w:multiLevelType w:val="singleLevel"/>
    <w:tmpl w:val="00000013"/>
    <w:name w:val="WW8Num19"/>
    <w:lvl w:ilvl="0">
      <w:start w:val="1"/>
      <w:numFmt w:val="bullet"/>
      <w:lvlText w:val=""/>
      <w:lvlJc w:val="left"/>
      <w:pPr>
        <w:tabs>
          <w:tab w:val="num" w:pos="720"/>
        </w:tabs>
        <w:ind w:left="540" w:hanging="360"/>
      </w:pPr>
      <w:rPr>
        <w:rFonts w:ascii="Symbol" w:hAnsi="Symbol" w:cs="Symbol" w:hint="default"/>
      </w:rPr>
    </w:lvl>
  </w:abstractNum>
  <w:abstractNum w:abstractNumId="18">
    <w:nsid w:val="00000014"/>
    <w:multiLevelType w:val="singleLevel"/>
    <w:tmpl w:val="00000014"/>
    <w:name w:val="WW8Num20"/>
    <w:lvl w:ilvl="0">
      <w:start w:val="1"/>
      <w:numFmt w:val="bullet"/>
      <w:lvlText w:val=""/>
      <w:lvlJc w:val="left"/>
      <w:pPr>
        <w:tabs>
          <w:tab w:val="num" w:pos="1080"/>
        </w:tabs>
        <w:ind w:left="1080" w:hanging="360"/>
      </w:pPr>
      <w:rPr>
        <w:rFonts w:ascii="Symbol" w:hAnsi="Symbol" w:cs="Wingdings" w:hint="default"/>
      </w:rPr>
    </w:lvl>
  </w:abstractNum>
  <w:abstractNum w:abstractNumId="19">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hint="default"/>
      </w:rPr>
    </w:lvl>
  </w:abstractNum>
  <w:abstractNum w:abstractNumId="20">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hint="default"/>
        <w:lang w:val="es-ES_tradnl"/>
      </w:rPr>
    </w:lvl>
  </w:abstractNum>
  <w:abstractNum w:abstractNumId="21">
    <w:nsid w:val="00000017"/>
    <w:multiLevelType w:val="singleLevel"/>
    <w:tmpl w:val="00000017"/>
    <w:name w:val="WW8Num23"/>
    <w:lvl w:ilvl="0">
      <w:start w:val="1"/>
      <w:numFmt w:val="lowerLetter"/>
      <w:lvlText w:val="%1)"/>
      <w:lvlJc w:val="left"/>
      <w:pPr>
        <w:tabs>
          <w:tab w:val="num" w:pos="780"/>
        </w:tabs>
        <w:ind w:left="780" w:hanging="360"/>
      </w:pPr>
      <w:rPr>
        <w:rFonts w:cs="Arial"/>
        <w:lang w:val="es-ES"/>
      </w:rPr>
    </w:lvl>
  </w:abstractNum>
  <w:abstractNum w:abstractNumId="22">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sz w:val="20"/>
        <w:lang w:val="pt-BR"/>
      </w:rPr>
    </w:lvl>
  </w:abstractNum>
  <w:abstractNum w:abstractNumId="23">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hint="default"/>
        <w:sz w:val="24"/>
        <w:szCs w:val="24"/>
        <w:lang w:val="pt-BR"/>
      </w:rPr>
    </w:lvl>
  </w:abstractNum>
  <w:abstractNum w:abstractNumId="24">
    <w:nsid w:val="0000001A"/>
    <w:multiLevelType w:val="singleLevel"/>
    <w:tmpl w:val="0000001A"/>
    <w:name w:val="WW8Num26"/>
    <w:lvl w:ilvl="0">
      <w:start w:val="1"/>
      <w:numFmt w:val="bullet"/>
      <w:lvlText w:val=""/>
      <w:lvlJc w:val="left"/>
      <w:pPr>
        <w:tabs>
          <w:tab w:val="num" w:pos="720"/>
        </w:tabs>
        <w:ind w:left="540" w:hanging="360"/>
      </w:pPr>
      <w:rPr>
        <w:rFonts w:ascii="Symbol" w:hAnsi="Symbol" w:cs="Symbol" w:hint="default"/>
        <w:sz w:val="20"/>
        <w:lang w:val="pt-BR"/>
      </w:rPr>
    </w:lvl>
  </w:abstractNum>
  <w:abstractNum w:abstractNumId="25">
    <w:nsid w:val="0000001B"/>
    <w:multiLevelType w:val="singleLevel"/>
    <w:tmpl w:val="0000001B"/>
    <w:name w:val="WW8Num27"/>
    <w:lvl w:ilvl="0">
      <w:start w:val="1"/>
      <w:numFmt w:val="bullet"/>
      <w:lvlText w:val=""/>
      <w:lvlJc w:val="left"/>
      <w:pPr>
        <w:tabs>
          <w:tab w:val="num" w:pos="720"/>
        </w:tabs>
        <w:ind w:left="540" w:hanging="360"/>
      </w:pPr>
      <w:rPr>
        <w:rFonts w:ascii="Symbol" w:hAnsi="Symbol" w:cs="Symbol" w:hint="default"/>
        <w:lang w:val="it-IT"/>
      </w:rPr>
    </w:lvl>
  </w:abstractNum>
  <w:abstractNum w:abstractNumId="26">
    <w:nsid w:val="0000001C"/>
    <w:multiLevelType w:val="singleLevel"/>
    <w:tmpl w:val="0000001C"/>
    <w:name w:val="WW8Num28"/>
    <w:lvl w:ilvl="0">
      <w:start w:val="1"/>
      <w:numFmt w:val="bullet"/>
      <w:lvlText w:val=""/>
      <w:lvlJc w:val="left"/>
      <w:pPr>
        <w:tabs>
          <w:tab w:val="num" w:pos="1080"/>
        </w:tabs>
        <w:ind w:left="1080" w:hanging="360"/>
      </w:pPr>
      <w:rPr>
        <w:rFonts w:ascii="Wingdings" w:hAnsi="Wingdings" w:cs="Symbol" w:hint="default"/>
      </w:rPr>
    </w:lvl>
  </w:abstractNum>
  <w:abstractNum w:abstractNumId="27">
    <w:nsid w:val="0000001D"/>
    <w:multiLevelType w:val="singleLevel"/>
    <w:tmpl w:val="0000001D"/>
    <w:name w:val="WW8Num29"/>
    <w:lvl w:ilvl="0">
      <w:start w:val="1"/>
      <w:numFmt w:val="bullet"/>
      <w:lvlText w:val=""/>
      <w:lvlJc w:val="left"/>
      <w:pPr>
        <w:tabs>
          <w:tab w:val="num" w:pos="360"/>
        </w:tabs>
        <w:ind w:left="360" w:hanging="360"/>
      </w:pPr>
      <w:rPr>
        <w:rFonts w:ascii="Symbol" w:hAnsi="Symbol" w:cs="Symbol" w:hint="default"/>
        <w:sz w:val="20"/>
        <w:lang w:val="es-ES_tradnl"/>
      </w:rPr>
    </w:lvl>
  </w:abstractNum>
  <w:abstractNum w:abstractNumId="28">
    <w:nsid w:val="0000001F"/>
    <w:multiLevelType w:val="singleLevel"/>
    <w:tmpl w:val="0000001F"/>
    <w:name w:val="WW8Num31"/>
    <w:lvl w:ilvl="0">
      <w:start w:val="1"/>
      <w:numFmt w:val="bullet"/>
      <w:lvlText w:val="o"/>
      <w:lvlJc w:val="left"/>
      <w:pPr>
        <w:tabs>
          <w:tab w:val="num" w:pos="1080"/>
        </w:tabs>
        <w:ind w:left="1080" w:hanging="360"/>
      </w:pPr>
      <w:rPr>
        <w:rFonts w:ascii="Courier New" w:hAnsi="Courier New" w:cs="Symbol" w:hint="default"/>
        <w:spacing w:val="-1"/>
        <w:sz w:val="20"/>
        <w:lang w:val="it-IT"/>
      </w:rPr>
    </w:lvl>
  </w:abstractNum>
  <w:abstractNum w:abstractNumId="29">
    <w:nsid w:val="00000021"/>
    <w:multiLevelType w:val="singleLevel"/>
    <w:tmpl w:val="00000021"/>
    <w:name w:val="WW8Num33"/>
    <w:lvl w:ilvl="0">
      <w:start w:val="1"/>
      <w:numFmt w:val="bullet"/>
      <w:lvlText w:val=""/>
      <w:lvlJc w:val="left"/>
      <w:pPr>
        <w:tabs>
          <w:tab w:val="num" w:pos="360"/>
        </w:tabs>
        <w:ind w:left="360" w:hanging="360"/>
      </w:pPr>
      <w:rPr>
        <w:rFonts w:ascii="Symbol" w:hAnsi="Symbol" w:cs="Symbol" w:hint="default"/>
      </w:rPr>
    </w:lvl>
  </w:abstractNum>
  <w:abstractNum w:abstractNumId="30">
    <w:nsid w:val="00000022"/>
    <w:multiLevelType w:val="multilevel"/>
    <w:tmpl w:val="00000022"/>
    <w:name w:val="WW8Num34"/>
    <w:lvl w:ilvl="0">
      <w:start w:val="1"/>
      <w:numFmt w:val="bullet"/>
      <w:lvlText w:val=""/>
      <w:lvlJc w:val="left"/>
      <w:pPr>
        <w:tabs>
          <w:tab w:val="num" w:pos="360"/>
        </w:tabs>
        <w:ind w:left="360" w:hanging="360"/>
      </w:pPr>
      <w:rPr>
        <w:rFonts w:ascii="Wingdings" w:hAnsi="Wingdings" w:cs="Courier New"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Wingdings" w:hAnsi="Wingdings" w:cs="Courier New"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Courier New"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Courier New" w:hint="default"/>
      </w:rPr>
    </w:lvl>
  </w:abstractNum>
  <w:abstractNum w:abstractNumId="31">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hint="default"/>
      </w:rPr>
    </w:lvl>
  </w:abstractNum>
  <w:abstractNum w:abstractNumId="32">
    <w:nsid w:val="00000027"/>
    <w:multiLevelType w:val="singleLevel"/>
    <w:tmpl w:val="00000027"/>
    <w:name w:val="WW8Num39"/>
    <w:lvl w:ilvl="0">
      <w:start w:val="1"/>
      <w:numFmt w:val="bullet"/>
      <w:lvlText w:val=""/>
      <w:lvlJc w:val="left"/>
      <w:pPr>
        <w:tabs>
          <w:tab w:val="num" w:pos="720"/>
        </w:tabs>
        <w:ind w:left="720" w:hanging="360"/>
      </w:pPr>
      <w:rPr>
        <w:rFonts w:ascii="Symbol" w:hAnsi="Symbol" w:cs="Symbol" w:hint="default"/>
        <w:sz w:val="20"/>
        <w:lang w:val="fr-FR"/>
      </w:rPr>
    </w:lvl>
  </w:abstractNum>
  <w:abstractNum w:abstractNumId="33">
    <w:nsid w:val="00000028"/>
    <w:multiLevelType w:val="singleLevel"/>
    <w:tmpl w:val="00000028"/>
    <w:name w:val="WW8Num40"/>
    <w:lvl w:ilvl="0">
      <w:start w:val="5"/>
      <w:numFmt w:val="decimal"/>
      <w:lvlText w:val="%1."/>
      <w:lvlJc w:val="left"/>
      <w:pPr>
        <w:tabs>
          <w:tab w:val="num" w:pos="720"/>
        </w:tabs>
        <w:ind w:left="360" w:hanging="360"/>
      </w:pPr>
      <w:rPr>
        <w:rFonts w:hint="default"/>
      </w:rPr>
    </w:lvl>
  </w:abstractNum>
  <w:abstractNum w:abstractNumId="34">
    <w:nsid w:val="008F1AA7"/>
    <w:multiLevelType w:val="hybridMultilevel"/>
    <w:tmpl w:val="BDE0C1EC"/>
    <w:lvl w:ilvl="0" w:tplc="9AB0B8A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04A84728"/>
    <w:multiLevelType w:val="hybridMultilevel"/>
    <w:tmpl w:val="443E8334"/>
    <w:lvl w:ilvl="0" w:tplc="CB4A65D0">
      <w:start w:val="1"/>
      <w:numFmt w:val="bullet"/>
      <w:lvlText w:val=""/>
      <w:lvlJc w:val="left"/>
      <w:pPr>
        <w:ind w:left="1440" w:hanging="360"/>
      </w:pPr>
      <w:rPr>
        <w:rFonts w:ascii="Wingdings" w:eastAsia="Wingdings" w:hAnsi="Wingdings" w:hint="default"/>
        <w:color w:val="006600"/>
        <w:sz w:val="22"/>
        <w:szCs w:val="22"/>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0DEB3543"/>
    <w:multiLevelType w:val="hybridMultilevel"/>
    <w:tmpl w:val="C2E6A9DA"/>
    <w:lvl w:ilvl="0" w:tplc="73DE893E">
      <w:start w:val="1"/>
      <w:numFmt w:val="lowerLetter"/>
      <w:lvlText w:val="%1)"/>
      <w:lvlJc w:val="left"/>
      <w:pPr>
        <w:ind w:left="111" w:hanging="210"/>
      </w:pPr>
      <w:rPr>
        <w:rFonts w:ascii="Cambria" w:eastAsia="Cambria" w:hAnsi="Cambria" w:hint="default"/>
        <w:b/>
        <w:bCs/>
        <w:color w:val="006600"/>
        <w:spacing w:val="-1"/>
        <w:sz w:val="22"/>
        <w:szCs w:val="22"/>
      </w:rPr>
    </w:lvl>
    <w:lvl w:ilvl="1" w:tplc="A1CCB4EC">
      <w:start w:val="1"/>
      <w:numFmt w:val="bullet"/>
      <w:lvlText w:val=""/>
      <w:lvlJc w:val="left"/>
      <w:pPr>
        <w:ind w:left="538" w:hanging="287"/>
      </w:pPr>
      <w:rPr>
        <w:rFonts w:ascii="Wingdings" w:eastAsia="Wingdings" w:hAnsi="Wingdings" w:hint="default"/>
        <w:sz w:val="22"/>
        <w:szCs w:val="22"/>
      </w:rPr>
    </w:lvl>
    <w:lvl w:ilvl="2" w:tplc="3F565C08">
      <w:start w:val="1"/>
      <w:numFmt w:val="bullet"/>
      <w:lvlText w:val=""/>
      <w:lvlJc w:val="left"/>
      <w:pPr>
        <w:ind w:left="831" w:hanging="360"/>
      </w:pPr>
      <w:rPr>
        <w:rFonts w:ascii="Wingdings" w:eastAsia="Wingdings" w:hAnsi="Wingdings" w:hint="default"/>
        <w:sz w:val="22"/>
        <w:szCs w:val="22"/>
      </w:rPr>
    </w:lvl>
    <w:lvl w:ilvl="3" w:tplc="8F7AA1B8">
      <w:start w:val="1"/>
      <w:numFmt w:val="bullet"/>
      <w:lvlText w:val=""/>
      <w:lvlJc w:val="left"/>
      <w:pPr>
        <w:ind w:left="1551" w:hanging="228"/>
      </w:pPr>
      <w:rPr>
        <w:rFonts w:ascii="Wingdings" w:eastAsia="Wingdings" w:hAnsi="Wingdings" w:hint="default"/>
        <w:color w:val="538135" w:themeColor="accent6" w:themeShade="BF"/>
        <w:sz w:val="22"/>
        <w:szCs w:val="22"/>
      </w:rPr>
    </w:lvl>
    <w:lvl w:ilvl="4" w:tplc="E3BAD49E">
      <w:start w:val="1"/>
      <w:numFmt w:val="bullet"/>
      <w:lvlText w:val="•"/>
      <w:lvlJc w:val="left"/>
      <w:pPr>
        <w:ind w:left="2841" w:hanging="228"/>
      </w:pPr>
      <w:rPr>
        <w:rFonts w:hint="default"/>
      </w:rPr>
    </w:lvl>
    <w:lvl w:ilvl="5" w:tplc="675EE11E">
      <w:start w:val="1"/>
      <w:numFmt w:val="bullet"/>
      <w:lvlText w:val="•"/>
      <w:lvlJc w:val="left"/>
      <w:pPr>
        <w:ind w:left="4131" w:hanging="228"/>
      </w:pPr>
      <w:rPr>
        <w:rFonts w:hint="default"/>
      </w:rPr>
    </w:lvl>
    <w:lvl w:ilvl="6" w:tplc="D6285C2E">
      <w:start w:val="1"/>
      <w:numFmt w:val="bullet"/>
      <w:lvlText w:val="•"/>
      <w:lvlJc w:val="left"/>
      <w:pPr>
        <w:ind w:left="5420" w:hanging="228"/>
      </w:pPr>
      <w:rPr>
        <w:rFonts w:hint="default"/>
      </w:rPr>
    </w:lvl>
    <w:lvl w:ilvl="7" w:tplc="BEB83B04">
      <w:start w:val="1"/>
      <w:numFmt w:val="bullet"/>
      <w:lvlText w:val="•"/>
      <w:lvlJc w:val="left"/>
      <w:pPr>
        <w:ind w:left="6710" w:hanging="228"/>
      </w:pPr>
      <w:rPr>
        <w:rFonts w:hint="default"/>
      </w:rPr>
    </w:lvl>
    <w:lvl w:ilvl="8" w:tplc="74F6899A">
      <w:start w:val="1"/>
      <w:numFmt w:val="bullet"/>
      <w:lvlText w:val="•"/>
      <w:lvlJc w:val="left"/>
      <w:pPr>
        <w:ind w:left="8000" w:hanging="228"/>
      </w:pPr>
      <w:rPr>
        <w:rFonts w:hint="default"/>
      </w:rPr>
    </w:lvl>
  </w:abstractNum>
  <w:abstractNum w:abstractNumId="37">
    <w:nsid w:val="14967F99"/>
    <w:multiLevelType w:val="hybridMultilevel"/>
    <w:tmpl w:val="B7D29FD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nsid w:val="1B8B54FD"/>
    <w:multiLevelType w:val="hybridMultilevel"/>
    <w:tmpl w:val="48EAAF62"/>
    <w:lvl w:ilvl="0" w:tplc="CC84666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1DCF4F94"/>
    <w:multiLevelType w:val="multilevel"/>
    <w:tmpl w:val="5B3C619E"/>
    <w:styleLink w:val="WWNum11"/>
    <w:lvl w:ilvl="0">
      <w:start w:val="1"/>
      <w:numFmt w:val="bullet"/>
      <w:lvlText w:val=""/>
      <w:lvlJc w:val="left"/>
      <w:pPr>
        <w:ind w:left="720" w:hanging="360"/>
      </w:pPr>
      <w:rPr>
        <w:rFonts w:ascii="Symbol" w:hAnsi="Symbol" w:hint="default"/>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24127BDB"/>
    <w:multiLevelType w:val="hybridMultilevel"/>
    <w:tmpl w:val="443E8334"/>
    <w:lvl w:ilvl="0" w:tplc="CB4A65D0">
      <w:start w:val="1"/>
      <w:numFmt w:val="bullet"/>
      <w:lvlText w:val=""/>
      <w:lvlJc w:val="left"/>
      <w:pPr>
        <w:ind w:left="1440" w:hanging="360"/>
      </w:pPr>
      <w:rPr>
        <w:rFonts w:ascii="Wingdings" w:eastAsia="Wingdings" w:hAnsi="Wingdings" w:hint="default"/>
        <w:color w:val="006600"/>
        <w:sz w:val="22"/>
        <w:szCs w:val="22"/>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nsid w:val="2785507A"/>
    <w:multiLevelType w:val="hybridMultilevel"/>
    <w:tmpl w:val="62AA9B64"/>
    <w:lvl w:ilvl="0" w:tplc="DAE06214">
      <w:start w:val="1"/>
      <w:numFmt w:val="bullet"/>
      <w:lvlText w:val="-"/>
      <w:lvlJc w:val="left"/>
      <w:pPr>
        <w:ind w:left="394" w:hanging="284"/>
      </w:pPr>
      <w:rPr>
        <w:rFonts w:ascii="Calibri" w:eastAsia="Calibri" w:hAnsi="Calibri" w:hint="default"/>
        <w:sz w:val="22"/>
        <w:szCs w:val="22"/>
      </w:rPr>
    </w:lvl>
    <w:lvl w:ilvl="1" w:tplc="2C86A03E">
      <w:start w:val="1"/>
      <w:numFmt w:val="bullet"/>
      <w:lvlText w:val="•"/>
      <w:lvlJc w:val="left"/>
      <w:pPr>
        <w:ind w:left="1417" w:hanging="284"/>
      </w:pPr>
      <w:rPr>
        <w:rFonts w:hint="default"/>
      </w:rPr>
    </w:lvl>
    <w:lvl w:ilvl="2" w:tplc="06D42E36">
      <w:start w:val="1"/>
      <w:numFmt w:val="bullet"/>
      <w:lvlText w:val="•"/>
      <w:lvlJc w:val="left"/>
      <w:pPr>
        <w:ind w:left="2439" w:hanging="284"/>
      </w:pPr>
      <w:rPr>
        <w:rFonts w:hint="default"/>
      </w:rPr>
    </w:lvl>
    <w:lvl w:ilvl="3" w:tplc="1902CA74">
      <w:start w:val="1"/>
      <w:numFmt w:val="bullet"/>
      <w:lvlText w:val="•"/>
      <w:lvlJc w:val="left"/>
      <w:pPr>
        <w:ind w:left="3462" w:hanging="284"/>
      </w:pPr>
      <w:rPr>
        <w:rFonts w:hint="default"/>
      </w:rPr>
    </w:lvl>
    <w:lvl w:ilvl="4" w:tplc="5172F7EA">
      <w:start w:val="1"/>
      <w:numFmt w:val="bullet"/>
      <w:lvlText w:val="•"/>
      <w:lvlJc w:val="left"/>
      <w:pPr>
        <w:ind w:left="4484" w:hanging="284"/>
      </w:pPr>
      <w:rPr>
        <w:rFonts w:hint="default"/>
      </w:rPr>
    </w:lvl>
    <w:lvl w:ilvl="5" w:tplc="6BBC9A5E">
      <w:start w:val="1"/>
      <w:numFmt w:val="bullet"/>
      <w:lvlText w:val="•"/>
      <w:lvlJc w:val="left"/>
      <w:pPr>
        <w:ind w:left="5507" w:hanging="284"/>
      </w:pPr>
      <w:rPr>
        <w:rFonts w:hint="default"/>
      </w:rPr>
    </w:lvl>
    <w:lvl w:ilvl="6" w:tplc="708055A2">
      <w:start w:val="1"/>
      <w:numFmt w:val="bullet"/>
      <w:lvlText w:val="•"/>
      <w:lvlJc w:val="left"/>
      <w:pPr>
        <w:ind w:left="6529" w:hanging="284"/>
      </w:pPr>
      <w:rPr>
        <w:rFonts w:hint="default"/>
      </w:rPr>
    </w:lvl>
    <w:lvl w:ilvl="7" w:tplc="B7F000C8">
      <w:start w:val="1"/>
      <w:numFmt w:val="bullet"/>
      <w:lvlText w:val="•"/>
      <w:lvlJc w:val="left"/>
      <w:pPr>
        <w:ind w:left="7552" w:hanging="284"/>
      </w:pPr>
      <w:rPr>
        <w:rFonts w:hint="default"/>
      </w:rPr>
    </w:lvl>
    <w:lvl w:ilvl="8" w:tplc="7A2C71F8">
      <w:start w:val="1"/>
      <w:numFmt w:val="bullet"/>
      <w:lvlText w:val="•"/>
      <w:lvlJc w:val="left"/>
      <w:pPr>
        <w:ind w:left="8574" w:hanging="284"/>
      </w:pPr>
      <w:rPr>
        <w:rFonts w:hint="default"/>
      </w:rPr>
    </w:lvl>
  </w:abstractNum>
  <w:abstractNum w:abstractNumId="42">
    <w:nsid w:val="29B77D95"/>
    <w:multiLevelType w:val="hybridMultilevel"/>
    <w:tmpl w:val="C540BA3A"/>
    <w:lvl w:ilvl="0" w:tplc="C7EE9F7E">
      <w:start w:val="1"/>
      <w:numFmt w:val="decimal"/>
      <w:lvlText w:val="%1."/>
      <w:lvlJc w:val="left"/>
      <w:pPr>
        <w:ind w:left="831" w:hanging="360"/>
      </w:pPr>
      <w:rPr>
        <w:rFonts w:ascii="Arial" w:eastAsia="Cambria" w:hAnsi="Arial" w:cs="Arial" w:hint="default"/>
        <w:sz w:val="24"/>
        <w:szCs w:val="22"/>
      </w:rPr>
    </w:lvl>
    <w:lvl w:ilvl="1" w:tplc="09CC51CE">
      <w:start w:val="1"/>
      <w:numFmt w:val="bullet"/>
      <w:lvlText w:val="•"/>
      <w:lvlJc w:val="left"/>
      <w:pPr>
        <w:ind w:left="1806" w:hanging="360"/>
      </w:pPr>
      <w:rPr>
        <w:rFonts w:hint="default"/>
      </w:rPr>
    </w:lvl>
    <w:lvl w:ilvl="2" w:tplc="BA54D9C4">
      <w:start w:val="1"/>
      <w:numFmt w:val="bullet"/>
      <w:lvlText w:val="•"/>
      <w:lvlJc w:val="left"/>
      <w:pPr>
        <w:ind w:left="2781" w:hanging="360"/>
      </w:pPr>
      <w:rPr>
        <w:rFonts w:hint="default"/>
      </w:rPr>
    </w:lvl>
    <w:lvl w:ilvl="3" w:tplc="EF46D3D0">
      <w:start w:val="1"/>
      <w:numFmt w:val="bullet"/>
      <w:lvlText w:val="•"/>
      <w:lvlJc w:val="left"/>
      <w:pPr>
        <w:ind w:left="3756" w:hanging="360"/>
      </w:pPr>
      <w:rPr>
        <w:rFonts w:hint="default"/>
      </w:rPr>
    </w:lvl>
    <w:lvl w:ilvl="4" w:tplc="6D16591C">
      <w:start w:val="1"/>
      <w:numFmt w:val="bullet"/>
      <w:lvlText w:val="•"/>
      <w:lvlJc w:val="left"/>
      <w:pPr>
        <w:ind w:left="4731" w:hanging="360"/>
      </w:pPr>
      <w:rPr>
        <w:rFonts w:hint="default"/>
      </w:rPr>
    </w:lvl>
    <w:lvl w:ilvl="5" w:tplc="F8A45108">
      <w:start w:val="1"/>
      <w:numFmt w:val="bullet"/>
      <w:lvlText w:val="•"/>
      <w:lvlJc w:val="left"/>
      <w:pPr>
        <w:ind w:left="5705" w:hanging="360"/>
      </w:pPr>
      <w:rPr>
        <w:rFonts w:hint="default"/>
      </w:rPr>
    </w:lvl>
    <w:lvl w:ilvl="6" w:tplc="FDDA6236">
      <w:start w:val="1"/>
      <w:numFmt w:val="bullet"/>
      <w:lvlText w:val="•"/>
      <w:lvlJc w:val="left"/>
      <w:pPr>
        <w:ind w:left="6680" w:hanging="360"/>
      </w:pPr>
      <w:rPr>
        <w:rFonts w:hint="default"/>
      </w:rPr>
    </w:lvl>
    <w:lvl w:ilvl="7" w:tplc="173C9D84">
      <w:start w:val="1"/>
      <w:numFmt w:val="bullet"/>
      <w:lvlText w:val="•"/>
      <w:lvlJc w:val="left"/>
      <w:pPr>
        <w:ind w:left="7655" w:hanging="360"/>
      </w:pPr>
      <w:rPr>
        <w:rFonts w:hint="default"/>
      </w:rPr>
    </w:lvl>
    <w:lvl w:ilvl="8" w:tplc="6948809E">
      <w:start w:val="1"/>
      <w:numFmt w:val="bullet"/>
      <w:lvlText w:val="•"/>
      <w:lvlJc w:val="left"/>
      <w:pPr>
        <w:ind w:left="8630" w:hanging="360"/>
      </w:pPr>
      <w:rPr>
        <w:rFonts w:hint="default"/>
      </w:rPr>
    </w:lvl>
  </w:abstractNum>
  <w:abstractNum w:abstractNumId="43">
    <w:nsid w:val="2E192BCC"/>
    <w:multiLevelType w:val="hybridMultilevel"/>
    <w:tmpl w:val="D8E67526"/>
    <w:lvl w:ilvl="0" w:tplc="44003C7E">
      <w:start w:val="1"/>
      <w:numFmt w:val="bullet"/>
      <w:lvlText w:val=""/>
      <w:lvlJc w:val="left"/>
      <w:pPr>
        <w:ind w:left="720" w:hanging="360"/>
      </w:pPr>
      <w:rPr>
        <w:rFonts w:ascii="Wingdings" w:eastAsia="Wingdings" w:hAnsi="Wingdings"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2FAA555D"/>
    <w:multiLevelType w:val="hybridMultilevel"/>
    <w:tmpl w:val="B7D29FDE"/>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5">
    <w:nsid w:val="3A4D5872"/>
    <w:multiLevelType w:val="hybridMultilevel"/>
    <w:tmpl w:val="9CC83DC4"/>
    <w:lvl w:ilvl="0" w:tplc="182A738E">
      <w:start w:val="65535"/>
      <w:numFmt w:val="bullet"/>
      <w:lvlText w:val="-"/>
      <w:lvlJc w:val="left"/>
      <w:pPr>
        <w:ind w:left="1080" w:hanging="360"/>
      </w:pPr>
      <w:rPr>
        <w:rFonts w:ascii="Tahoma" w:hAnsi="Tahom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A726130"/>
    <w:multiLevelType w:val="hybridMultilevel"/>
    <w:tmpl w:val="83D62B3C"/>
    <w:lvl w:ilvl="0" w:tplc="2C5AD0CE">
      <w:start w:val="1"/>
      <w:numFmt w:val="bullet"/>
      <w:lvlText w:val="-"/>
      <w:lvlJc w:val="left"/>
      <w:pPr>
        <w:ind w:left="831" w:hanging="360"/>
      </w:pPr>
      <w:rPr>
        <w:rFonts w:ascii="Times New Roman" w:eastAsia="Times New Roman" w:hAnsi="Times New Roman" w:hint="default"/>
        <w:sz w:val="22"/>
        <w:szCs w:val="22"/>
      </w:rPr>
    </w:lvl>
    <w:lvl w:ilvl="1" w:tplc="EDEC0054">
      <w:start w:val="1"/>
      <w:numFmt w:val="bullet"/>
      <w:lvlText w:val="-"/>
      <w:lvlJc w:val="left"/>
      <w:pPr>
        <w:ind w:left="819" w:hanging="281"/>
      </w:pPr>
      <w:rPr>
        <w:rFonts w:ascii="Times New Roman" w:eastAsia="Times New Roman" w:hAnsi="Times New Roman" w:hint="default"/>
        <w:sz w:val="22"/>
        <w:szCs w:val="22"/>
      </w:rPr>
    </w:lvl>
    <w:lvl w:ilvl="2" w:tplc="184A1DDA">
      <w:start w:val="1"/>
      <w:numFmt w:val="bullet"/>
      <w:lvlText w:val="•"/>
      <w:lvlJc w:val="left"/>
      <w:pPr>
        <w:ind w:left="1914" w:hanging="281"/>
      </w:pPr>
      <w:rPr>
        <w:rFonts w:hint="default"/>
      </w:rPr>
    </w:lvl>
    <w:lvl w:ilvl="3" w:tplc="BBD21970">
      <w:start w:val="1"/>
      <w:numFmt w:val="bullet"/>
      <w:lvlText w:val="•"/>
      <w:lvlJc w:val="left"/>
      <w:pPr>
        <w:ind w:left="2997" w:hanging="281"/>
      </w:pPr>
      <w:rPr>
        <w:rFonts w:hint="default"/>
      </w:rPr>
    </w:lvl>
    <w:lvl w:ilvl="4" w:tplc="36747300">
      <w:start w:val="1"/>
      <w:numFmt w:val="bullet"/>
      <w:lvlText w:val="•"/>
      <w:lvlJc w:val="left"/>
      <w:pPr>
        <w:ind w:left="4081" w:hanging="281"/>
      </w:pPr>
      <w:rPr>
        <w:rFonts w:hint="default"/>
      </w:rPr>
    </w:lvl>
    <w:lvl w:ilvl="5" w:tplc="53C64A0C">
      <w:start w:val="1"/>
      <w:numFmt w:val="bullet"/>
      <w:lvlText w:val="•"/>
      <w:lvlJc w:val="left"/>
      <w:pPr>
        <w:ind w:left="5164" w:hanging="281"/>
      </w:pPr>
      <w:rPr>
        <w:rFonts w:hint="default"/>
      </w:rPr>
    </w:lvl>
    <w:lvl w:ilvl="6" w:tplc="24621B9A">
      <w:start w:val="1"/>
      <w:numFmt w:val="bullet"/>
      <w:lvlText w:val="•"/>
      <w:lvlJc w:val="left"/>
      <w:pPr>
        <w:ind w:left="6247" w:hanging="281"/>
      </w:pPr>
      <w:rPr>
        <w:rFonts w:hint="default"/>
      </w:rPr>
    </w:lvl>
    <w:lvl w:ilvl="7" w:tplc="36524CBC">
      <w:start w:val="1"/>
      <w:numFmt w:val="bullet"/>
      <w:lvlText w:val="•"/>
      <w:lvlJc w:val="left"/>
      <w:pPr>
        <w:ind w:left="7330" w:hanging="281"/>
      </w:pPr>
      <w:rPr>
        <w:rFonts w:hint="default"/>
      </w:rPr>
    </w:lvl>
    <w:lvl w:ilvl="8" w:tplc="2EB2E24A">
      <w:start w:val="1"/>
      <w:numFmt w:val="bullet"/>
      <w:lvlText w:val="•"/>
      <w:lvlJc w:val="left"/>
      <w:pPr>
        <w:ind w:left="8413" w:hanging="281"/>
      </w:pPr>
      <w:rPr>
        <w:rFonts w:hint="default"/>
      </w:rPr>
    </w:lvl>
  </w:abstractNum>
  <w:abstractNum w:abstractNumId="47">
    <w:nsid w:val="40582374"/>
    <w:multiLevelType w:val="hybridMultilevel"/>
    <w:tmpl w:val="8E409F96"/>
    <w:lvl w:ilvl="0" w:tplc="EEFCD278">
      <w:start w:val="1"/>
      <w:numFmt w:val="bullet"/>
      <w:lvlText w:val="-"/>
      <w:lvlJc w:val="left"/>
      <w:pPr>
        <w:ind w:left="831" w:hanging="360"/>
      </w:pPr>
      <w:rPr>
        <w:rFonts w:ascii="Times New Roman" w:eastAsia="Times New Roman" w:hAnsi="Times New Roman" w:hint="default"/>
        <w:sz w:val="22"/>
        <w:szCs w:val="22"/>
      </w:rPr>
    </w:lvl>
    <w:lvl w:ilvl="1" w:tplc="C9EC0178">
      <w:start w:val="1"/>
      <w:numFmt w:val="bullet"/>
      <w:lvlText w:val="-"/>
      <w:lvlJc w:val="left"/>
      <w:pPr>
        <w:ind w:left="819" w:hanging="281"/>
      </w:pPr>
      <w:rPr>
        <w:rFonts w:ascii="Times New Roman" w:eastAsia="Times New Roman" w:hAnsi="Times New Roman" w:hint="default"/>
        <w:sz w:val="22"/>
        <w:szCs w:val="22"/>
      </w:rPr>
    </w:lvl>
    <w:lvl w:ilvl="2" w:tplc="AAEC96DA">
      <w:start w:val="1"/>
      <w:numFmt w:val="bullet"/>
      <w:lvlText w:val="•"/>
      <w:lvlJc w:val="left"/>
      <w:pPr>
        <w:ind w:left="1914" w:hanging="281"/>
      </w:pPr>
      <w:rPr>
        <w:rFonts w:hint="default"/>
      </w:rPr>
    </w:lvl>
    <w:lvl w:ilvl="3" w:tplc="C91840BA">
      <w:start w:val="1"/>
      <w:numFmt w:val="bullet"/>
      <w:lvlText w:val="•"/>
      <w:lvlJc w:val="left"/>
      <w:pPr>
        <w:ind w:left="2997" w:hanging="281"/>
      </w:pPr>
      <w:rPr>
        <w:rFonts w:hint="default"/>
      </w:rPr>
    </w:lvl>
    <w:lvl w:ilvl="4" w:tplc="846A67A4">
      <w:start w:val="1"/>
      <w:numFmt w:val="bullet"/>
      <w:lvlText w:val="•"/>
      <w:lvlJc w:val="left"/>
      <w:pPr>
        <w:ind w:left="4081" w:hanging="281"/>
      </w:pPr>
      <w:rPr>
        <w:rFonts w:hint="default"/>
      </w:rPr>
    </w:lvl>
    <w:lvl w:ilvl="5" w:tplc="5FA4A0FC">
      <w:start w:val="1"/>
      <w:numFmt w:val="bullet"/>
      <w:lvlText w:val="•"/>
      <w:lvlJc w:val="left"/>
      <w:pPr>
        <w:ind w:left="5164" w:hanging="281"/>
      </w:pPr>
      <w:rPr>
        <w:rFonts w:hint="default"/>
      </w:rPr>
    </w:lvl>
    <w:lvl w:ilvl="6" w:tplc="5A54A08C">
      <w:start w:val="1"/>
      <w:numFmt w:val="bullet"/>
      <w:lvlText w:val="•"/>
      <w:lvlJc w:val="left"/>
      <w:pPr>
        <w:ind w:left="6247" w:hanging="281"/>
      </w:pPr>
      <w:rPr>
        <w:rFonts w:hint="default"/>
      </w:rPr>
    </w:lvl>
    <w:lvl w:ilvl="7" w:tplc="C0E821B6">
      <w:start w:val="1"/>
      <w:numFmt w:val="bullet"/>
      <w:lvlText w:val="•"/>
      <w:lvlJc w:val="left"/>
      <w:pPr>
        <w:ind w:left="7330" w:hanging="281"/>
      </w:pPr>
      <w:rPr>
        <w:rFonts w:hint="default"/>
      </w:rPr>
    </w:lvl>
    <w:lvl w:ilvl="8" w:tplc="961AE258">
      <w:start w:val="1"/>
      <w:numFmt w:val="bullet"/>
      <w:lvlText w:val="•"/>
      <w:lvlJc w:val="left"/>
      <w:pPr>
        <w:ind w:left="8413" w:hanging="281"/>
      </w:pPr>
      <w:rPr>
        <w:rFonts w:hint="default"/>
      </w:rPr>
    </w:lvl>
  </w:abstractNum>
  <w:abstractNum w:abstractNumId="48">
    <w:nsid w:val="4557523A"/>
    <w:multiLevelType w:val="hybridMultilevel"/>
    <w:tmpl w:val="95AA18B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A347D6D"/>
    <w:multiLevelType w:val="hybridMultilevel"/>
    <w:tmpl w:val="443E8334"/>
    <w:lvl w:ilvl="0" w:tplc="CB4A65D0">
      <w:start w:val="1"/>
      <w:numFmt w:val="bullet"/>
      <w:lvlText w:val=""/>
      <w:lvlJc w:val="left"/>
      <w:pPr>
        <w:ind w:left="1440" w:hanging="360"/>
      </w:pPr>
      <w:rPr>
        <w:rFonts w:ascii="Wingdings" w:eastAsia="Wingdings" w:hAnsi="Wingdings" w:hint="default"/>
        <w:color w:val="006600"/>
        <w:sz w:val="22"/>
        <w:szCs w:val="22"/>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nsid w:val="4BB05457"/>
    <w:multiLevelType w:val="hybridMultilevel"/>
    <w:tmpl w:val="2F24C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96416E"/>
    <w:multiLevelType w:val="hybridMultilevel"/>
    <w:tmpl w:val="AE14CAF2"/>
    <w:lvl w:ilvl="0" w:tplc="1C486CBA">
      <w:start w:val="1"/>
      <w:numFmt w:val="bullet"/>
      <w:lvlText w:val=""/>
      <w:lvlJc w:val="left"/>
      <w:pPr>
        <w:ind w:left="471" w:hanging="360"/>
      </w:pPr>
      <w:rPr>
        <w:rFonts w:ascii="Symbol" w:eastAsia="Symbol" w:hAnsi="Symbol" w:hint="default"/>
        <w:color w:val="339966"/>
        <w:w w:val="99"/>
        <w:sz w:val="26"/>
        <w:szCs w:val="26"/>
      </w:rPr>
    </w:lvl>
    <w:lvl w:ilvl="1" w:tplc="B192A0E8">
      <w:start w:val="1"/>
      <w:numFmt w:val="bullet"/>
      <w:lvlText w:val=""/>
      <w:lvlJc w:val="left"/>
      <w:pPr>
        <w:ind w:left="831" w:hanging="360"/>
      </w:pPr>
      <w:rPr>
        <w:rFonts w:ascii="Wingdings" w:eastAsia="Wingdings" w:hAnsi="Wingdings" w:hint="default"/>
        <w:color w:val="212121"/>
        <w:sz w:val="22"/>
        <w:szCs w:val="22"/>
      </w:rPr>
    </w:lvl>
    <w:lvl w:ilvl="2" w:tplc="8FA07E0A">
      <w:start w:val="1"/>
      <w:numFmt w:val="bullet"/>
      <w:lvlText w:val="•"/>
      <w:lvlJc w:val="left"/>
      <w:pPr>
        <w:ind w:left="1794" w:hanging="360"/>
      </w:pPr>
      <w:rPr>
        <w:rFonts w:hint="default"/>
      </w:rPr>
    </w:lvl>
    <w:lvl w:ilvl="3" w:tplc="D6808A46">
      <w:start w:val="1"/>
      <w:numFmt w:val="bullet"/>
      <w:lvlText w:val="•"/>
      <w:lvlJc w:val="left"/>
      <w:pPr>
        <w:ind w:left="2757" w:hanging="360"/>
      </w:pPr>
      <w:rPr>
        <w:rFonts w:hint="default"/>
      </w:rPr>
    </w:lvl>
    <w:lvl w:ilvl="4" w:tplc="257A0ACC">
      <w:start w:val="1"/>
      <w:numFmt w:val="bullet"/>
      <w:lvlText w:val="•"/>
      <w:lvlJc w:val="left"/>
      <w:pPr>
        <w:ind w:left="3721" w:hanging="360"/>
      </w:pPr>
      <w:rPr>
        <w:rFonts w:hint="default"/>
      </w:rPr>
    </w:lvl>
    <w:lvl w:ilvl="5" w:tplc="AE40423A">
      <w:start w:val="1"/>
      <w:numFmt w:val="bullet"/>
      <w:lvlText w:val="•"/>
      <w:lvlJc w:val="left"/>
      <w:pPr>
        <w:ind w:left="4684" w:hanging="360"/>
      </w:pPr>
      <w:rPr>
        <w:rFonts w:hint="default"/>
      </w:rPr>
    </w:lvl>
    <w:lvl w:ilvl="6" w:tplc="4176CF8E">
      <w:start w:val="1"/>
      <w:numFmt w:val="bullet"/>
      <w:lvlText w:val="•"/>
      <w:lvlJc w:val="left"/>
      <w:pPr>
        <w:ind w:left="5647" w:hanging="360"/>
      </w:pPr>
      <w:rPr>
        <w:rFonts w:hint="default"/>
      </w:rPr>
    </w:lvl>
    <w:lvl w:ilvl="7" w:tplc="21DC4488">
      <w:start w:val="1"/>
      <w:numFmt w:val="bullet"/>
      <w:lvlText w:val="•"/>
      <w:lvlJc w:val="left"/>
      <w:pPr>
        <w:ind w:left="6610" w:hanging="360"/>
      </w:pPr>
      <w:rPr>
        <w:rFonts w:hint="default"/>
      </w:rPr>
    </w:lvl>
    <w:lvl w:ilvl="8" w:tplc="73760920">
      <w:start w:val="1"/>
      <w:numFmt w:val="bullet"/>
      <w:lvlText w:val="•"/>
      <w:lvlJc w:val="left"/>
      <w:pPr>
        <w:ind w:left="7573" w:hanging="360"/>
      </w:pPr>
      <w:rPr>
        <w:rFonts w:hint="default"/>
      </w:rPr>
    </w:lvl>
  </w:abstractNum>
  <w:abstractNum w:abstractNumId="52">
    <w:nsid w:val="4DA335EF"/>
    <w:multiLevelType w:val="hybridMultilevel"/>
    <w:tmpl w:val="A6A45426"/>
    <w:lvl w:ilvl="0" w:tplc="C2B6791E">
      <w:start w:val="1"/>
      <w:numFmt w:val="bullet"/>
      <w:lvlText w:val="-"/>
      <w:lvlJc w:val="left"/>
      <w:pPr>
        <w:ind w:left="831" w:hanging="360"/>
      </w:pPr>
      <w:rPr>
        <w:rFonts w:ascii="Times New Roman" w:eastAsia="Times New Roman" w:hAnsi="Times New Roman" w:hint="default"/>
        <w:sz w:val="22"/>
        <w:szCs w:val="22"/>
      </w:rPr>
    </w:lvl>
    <w:lvl w:ilvl="1" w:tplc="F76A5F36">
      <w:start w:val="1"/>
      <w:numFmt w:val="bullet"/>
      <w:lvlText w:val="•"/>
      <w:lvlJc w:val="left"/>
      <w:pPr>
        <w:ind w:left="1806" w:hanging="360"/>
      </w:pPr>
      <w:rPr>
        <w:rFonts w:hint="default"/>
      </w:rPr>
    </w:lvl>
    <w:lvl w:ilvl="2" w:tplc="2D88142E">
      <w:start w:val="1"/>
      <w:numFmt w:val="bullet"/>
      <w:lvlText w:val="•"/>
      <w:lvlJc w:val="left"/>
      <w:pPr>
        <w:ind w:left="2781" w:hanging="360"/>
      </w:pPr>
      <w:rPr>
        <w:rFonts w:hint="default"/>
      </w:rPr>
    </w:lvl>
    <w:lvl w:ilvl="3" w:tplc="70EA5218">
      <w:start w:val="1"/>
      <w:numFmt w:val="bullet"/>
      <w:lvlText w:val="•"/>
      <w:lvlJc w:val="left"/>
      <w:pPr>
        <w:ind w:left="3756" w:hanging="360"/>
      </w:pPr>
      <w:rPr>
        <w:rFonts w:hint="default"/>
      </w:rPr>
    </w:lvl>
    <w:lvl w:ilvl="4" w:tplc="BA2E2368">
      <w:start w:val="1"/>
      <w:numFmt w:val="bullet"/>
      <w:lvlText w:val="•"/>
      <w:lvlJc w:val="left"/>
      <w:pPr>
        <w:ind w:left="4731" w:hanging="360"/>
      </w:pPr>
      <w:rPr>
        <w:rFonts w:hint="default"/>
      </w:rPr>
    </w:lvl>
    <w:lvl w:ilvl="5" w:tplc="B832E6C0">
      <w:start w:val="1"/>
      <w:numFmt w:val="bullet"/>
      <w:lvlText w:val="•"/>
      <w:lvlJc w:val="left"/>
      <w:pPr>
        <w:ind w:left="5705" w:hanging="360"/>
      </w:pPr>
      <w:rPr>
        <w:rFonts w:hint="default"/>
      </w:rPr>
    </w:lvl>
    <w:lvl w:ilvl="6" w:tplc="1A7A3DA6">
      <w:start w:val="1"/>
      <w:numFmt w:val="bullet"/>
      <w:lvlText w:val="•"/>
      <w:lvlJc w:val="left"/>
      <w:pPr>
        <w:ind w:left="6680" w:hanging="360"/>
      </w:pPr>
      <w:rPr>
        <w:rFonts w:hint="default"/>
      </w:rPr>
    </w:lvl>
    <w:lvl w:ilvl="7" w:tplc="65CE155C">
      <w:start w:val="1"/>
      <w:numFmt w:val="bullet"/>
      <w:lvlText w:val="•"/>
      <w:lvlJc w:val="left"/>
      <w:pPr>
        <w:ind w:left="7655" w:hanging="360"/>
      </w:pPr>
      <w:rPr>
        <w:rFonts w:hint="default"/>
      </w:rPr>
    </w:lvl>
    <w:lvl w:ilvl="8" w:tplc="E830FEBA">
      <w:start w:val="1"/>
      <w:numFmt w:val="bullet"/>
      <w:lvlText w:val="•"/>
      <w:lvlJc w:val="left"/>
      <w:pPr>
        <w:ind w:left="8630" w:hanging="360"/>
      </w:pPr>
      <w:rPr>
        <w:rFonts w:hint="default"/>
      </w:rPr>
    </w:lvl>
  </w:abstractNum>
  <w:abstractNum w:abstractNumId="53">
    <w:nsid w:val="4EF72213"/>
    <w:multiLevelType w:val="hybridMultilevel"/>
    <w:tmpl w:val="E42E3AD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51A56594"/>
    <w:multiLevelType w:val="hybridMultilevel"/>
    <w:tmpl w:val="9A76060E"/>
    <w:lvl w:ilvl="0" w:tplc="CB0C0778">
      <w:start w:val="1"/>
      <w:numFmt w:val="bullet"/>
      <w:lvlText w:val=""/>
      <w:lvlJc w:val="left"/>
      <w:pPr>
        <w:ind w:left="819" w:hanging="284"/>
      </w:pPr>
      <w:rPr>
        <w:rFonts w:ascii="Wingdings" w:eastAsia="Wingdings" w:hAnsi="Wingdings" w:hint="default"/>
        <w:sz w:val="22"/>
        <w:szCs w:val="22"/>
      </w:rPr>
    </w:lvl>
    <w:lvl w:ilvl="1" w:tplc="E47AC876">
      <w:start w:val="1"/>
      <w:numFmt w:val="bullet"/>
      <w:lvlText w:val="-"/>
      <w:lvlJc w:val="left"/>
      <w:pPr>
        <w:ind w:left="1244" w:hanging="360"/>
      </w:pPr>
      <w:rPr>
        <w:rFonts w:ascii="Times New Roman" w:eastAsia="Times New Roman" w:hAnsi="Times New Roman" w:hint="default"/>
        <w:sz w:val="22"/>
        <w:szCs w:val="22"/>
      </w:rPr>
    </w:lvl>
    <w:lvl w:ilvl="2" w:tplc="F1CA7E00">
      <w:start w:val="1"/>
      <w:numFmt w:val="bullet"/>
      <w:lvlText w:val="•"/>
      <w:lvlJc w:val="left"/>
      <w:pPr>
        <w:ind w:left="1256" w:hanging="360"/>
      </w:pPr>
      <w:rPr>
        <w:rFonts w:hint="default"/>
      </w:rPr>
    </w:lvl>
    <w:lvl w:ilvl="3" w:tplc="359E3966">
      <w:start w:val="1"/>
      <w:numFmt w:val="bullet"/>
      <w:lvlText w:val="•"/>
      <w:lvlJc w:val="left"/>
      <w:pPr>
        <w:ind w:left="2421" w:hanging="360"/>
      </w:pPr>
      <w:rPr>
        <w:rFonts w:hint="default"/>
      </w:rPr>
    </w:lvl>
    <w:lvl w:ilvl="4" w:tplc="76868566">
      <w:start w:val="1"/>
      <w:numFmt w:val="bullet"/>
      <w:lvlText w:val="•"/>
      <w:lvlJc w:val="left"/>
      <w:pPr>
        <w:ind w:left="3587" w:hanging="360"/>
      </w:pPr>
      <w:rPr>
        <w:rFonts w:hint="default"/>
      </w:rPr>
    </w:lvl>
    <w:lvl w:ilvl="5" w:tplc="3F54C796">
      <w:start w:val="1"/>
      <w:numFmt w:val="bullet"/>
      <w:lvlText w:val="•"/>
      <w:lvlJc w:val="left"/>
      <w:pPr>
        <w:ind w:left="4752" w:hanging="360"/>
      </w:pPr>
      <w:rPr>
        <w:rFonts w:hint="default"/>
      </w:rPr>
    </w:lvl>
    <w:lvl w:ilvl="6" w:tplc="549A11B4">
      <w:start w:val="1"/>
      <w:numFmt w:val="bullet"/>
      <w:lvlText w:val="•"/>
      <w:lvlJc w:val="left"/>
      <w:pPr>
        <w:ind w:left="5918" w:hanging="360"/>
      </w:pPr>
      <w:rPr>
        <w:rFonts w:hint="default"/>
      </w:rPr>
    </w:lvl>
    <w:lvl w:ilvl="7" w:tplc="88B28DD0">
      <w:start w:val="1"/>
      <w:numFmt w:val="bullet"/>
      <w:lvlText w:val="•"/>
      <w:lvlJc w:val="left"/>
      <w:pPr>
        <w:ind w:left="7083" w:hanging="360"/>
      </w:pPr>
      <w:rPr>
        <w:rFonts w:hint="default"/>
      </w:rPr>
    </w:lvl>
    <w:lvl w:ilvl="8" w:tplc="E1786D84">
      <w:start w:val="1"/>
      <w:numFmt w:val="bullet"/>
      <w:lvlText w:val="•"/>
      <w:lvlJc w:val="left"/>
      <w:pPr>
        <w:ind w:left="8249" w:hanging="360"/>
      </w:pPr>
      <w:rPr>
        <w:rFonts w:hint="default"/>
      </w:rPr>
    </w:lvl>
  </w:abstractNum>
  <w:abstractNum w:abstractNumId="55">
    <w:nsid w:val="547D7CEA"/>
    <w:multiLevelType w:val="hybridMultilevel"/>
    <w:tmpl w:val="FB72CCF8"/>
    <w:lvl w:ilvl="0" w:tplc="E45A02BA">
      <w:start w:val="1"/>
      <w:numFmt w:val="upperRoman"/>
      <w:lvlText w:val="%1."/>
      <w:lvlJc w:val="left"/>
      <w:pPr>
        <w:ind w:left="286" w:hanging="176"/>
      </w:pPr>
      <w:rPr>
        <w:rFonts w:ascii="Cambria" w:eastAsia="Cambria" w:hAnsi="Cambria" w:hint="default"/>
        <w:b/>
        <w:bCs/>
        <w:sz w:val="22"/>
        <w:szCs w:val="22"/>
      </w:rPr>
    </w:lvl>
    <w:lvl w:ilvl="1" w:tplc="114CDD9A">
      <w:start w:val="1"/>
      <w:numFmt w:val="bullet"/>
      <w:lvlText w:val="-"/>
      <w:lvlJc w:val="left"/>
      <w:pPr>
        <w:ind w:left="111" w:hanging="360"/>
      </w:pPr>
      <w:rPr>
        <w:rFonts w:ascii="Times New Roman" w:eastAsia="Times New Roman" w:hAnsi="Times New Roman" w:hint="default"/>
        <w:sz w:val="22"/>
        <w:szCs w:val="22"/>
      </w:rPr>
    </w:lvl>
    <w:lvl w:ilvl="2" w:tplc="F1F4C564">
      <w:start w:val="1"/>
      <w:numFmt w:val="bullet"/>
      <w:lvlText w:val="•"/>
      <w:lvlJc w:val="left"/>
      <w:pPr>
        <w:ind w:left="1430" w:hanging="360"/>
      </w:pPr>
      <w:rPr>
        <w:rFonts w:hint="default"/>
      </w:rPr>
    </w:lvl>
    <w:lvl w:ilvl="3" w:tplc="21A4FB9A">
      <w:start w:val="1"/>
      <w:numFmt w:val="bullet"/>
      <w:lvlText w:val="•"/>
      <w:lvlJc w:val="left"/>
      <w:pPr>
        <w:ind w:left="2574" w:hanging="360"/>
      </w:pPr>
      <w:rPr>
        <w:rFonts w:hint="default"/>
      </w:rPr>
    </w:lvl>
    <w:lvl w:ilvl="4" w:tplc="E40A0B48">
      <w:start w:val="1"/>
      <w:numFmt w:val="bullet"/>
      <w:lvlText w:val="•"/>
      <w:lvlJc w:val="left"/>
      <w:pPr>
        <w:ind w:left="3717" w:hanging="360"/>
      </w:pPr>
      <w:rPr>
        <w:rFonts w:hint="default"/>
      </w:rPr>
    </w:lvl>
    <w:lvl w:ilvl="5" w:tplc="346C9332">
      <w:start w:val="1"/>
      <w:numFmt w:val="bullet"/>
      <w:lvlText w:val="•"/>
      <w:lvlJc w:val="left"/>
      <w:pPr>
        <w:ind w:left="4861" w:hanging="360"/>
      </w:pPr>
      <w:rPr>
        <w:rFonts w:hint="default"/>
      </w:rPr>
    </w:lvl>
    <w:lvl w:ilvl="6" w:tplc="6C0EF392">
      <w:start w:val="1"/>
      <w:numFmt w:val="bullet"/>
      <w:lvlText w:val="•"/>
      <w:lvlJc w:val="left"/>
      <w:pPr>
        <w:ind w:left="6005" w:hanging="360"/>
      </w:pPr>
      <w:rPr>
        <w:rFonts w:hint="default"/>
      </w:rPr>
    </w:lvl>
    <w:lvl w:ilvl="7" w:tplc="AAA27800">
      <w:start w:val="1"/>
      <w:numFmt w:val="bullet"/>
      <w:lvlText w:val="•"/>
      <w:lvlJc w:val="left"/>
      <w:pPr>
        <w:ind w:left="7149" w:hanging="360"/>
      </w:pPr>
      <w:rPr>
        <w:rFonts w:hint="default"/>
      </w:rPr>
    </w:lvl>
    <w:lvl w:ilvl="8" w:tplc="233AE95A">
      <w:start w:val="1"/>
      <w:numFmt w:val="bullet"/>
      <w:lvlText w:val="•"/>
      <w:lvlJc w:val="left"/>
      <w:pPr>
        <w:ind w:left="8292" w:hanging="360"/>
      </w:pPr>
      <w:rPr>
        <w:rFonts w:hint="default"/>
      </w:rPr>
    </w:lvl>
  </w:abstractNum>
  <w:abstractNum w:abstractNumId="56">
    <w:nsid w:val="591D685B"/>
    <w:multiLevelType w:val="hybridMultilevel"/>
    <w:tmpl w:val="58C01056"/>
    <w:lvl w:ilvl="0" w:tplc="22A477AE">
      <w:start w:val="1"/>
      <w:numFmt w:val="bullet"/>
      <w:lvlText w:val="-"/>
      <w:lvlJc w:val="left"/>
      <w:pPr>
        <w:ind w:left="831" w:hanging="360"/>
      </w:pPr>
      <w:rPr>
        <w:rFonts w:ascii="Times New Roman" w:eastAsia="Times New Roman" w:hAnsi="Times New Roman" w:hint="default"/>
        <w:sz w:val="22"/>
        <w:szCs w:val="22"/>
      </w:rPr>
    </w:lvl>
    <w:lvl w:ilvl="1" w:tplc="B6100DB0">
      <w:start w:val="1"/>
      <w:numFmt w:val="bullet"/>
      <w:lvlText w:val=""/>
      <w:lvlJc w:val="left"/>
      <w:pPr>
        <w:ind w:left="819" w:hanging="284"/>
      </w:pPr>
      <w:rPr>
        <w:rFonts w:ascii="Wingdings" w:eastAsia="Wingdings" w:hAnsi="Wingdings" w:hint="default"/>
        <w:sz w:val="22"/>
        <w:szCs w:val="22"/>
      </w:rPr>
    </w:lvl>
    <w:lvl w:ilvl="2" w:tplc="85E63A90">
      <w:start w:val="1"/>
      <w:numFmt w:val="bullet"/>
      <w:lvlText w:val="-"/>
      <w:lvlJc w:val="left"/>
      <w:pPr>
        <w:ind w:left="1244" w:hanging="360"/>
      </w:pPr>
      <w:rPr>
        <w:rFonts w:ascii="Times New Roman" w:eastAsia="Times New Roman" w:hAnsi="Times New Roman" w:hint="default"/>
        <w:sz w:val="22"/>
        <w:szCs w:val="22"/>
      </w:rPr>
    </w:lvl>
    <w:lvl w:ilvl="3" w:tplc="388E0454">
      <w:start w:val="1"/>
      <w:numFmt w:val="bullet"/>
      <w:lvlText w:val="•"/>
      <w:lvlJc w:val="left"/>
      <w:pPr>
        <w:ind w:left="1256" w:hanging="360"/>
      </w:pPr>
      <w:rPr>
        <w:rFonts w:hint="default"/>
      </w:rPr>
    </w:lvl>
    <w:lvl w:ilvl="4" w:tplc="7DFA5290">
      <w:start w:val="1"/>
      <w:numFmt w:val="bullet"/>
      <w:lvlText w:val="•"/>
      <w:lvlJc w:val="left"/>
      <w:pPr>
        <w:ind w:left="2588" w:hanging="360"/>
      </w:pPr>
      <w:rPr>
        <w:rFonts w:hint="default"/>
      </w:rPr>
    </w:lvl>
    <w:lvl w:ilvl="5" w:tplc="C6C614A0">
      <w:start w:val="1"/>
      <w:numFmt w:val="bullet"/>
      <w:lvlText w:val="•"/>
      <w:lvlJc w:val="left"/>
      <w:pPr>
        <w:ind w:left="3920" w:hanging="360"/>
      </w:pPr>
      <w:rPr>
        <w:rFonts w:hint="default"/>
      </w:rPr>
    </w:lvl>
    <w:lvl w:ilvl="6" w:tplc="C5140DBA">
      <w:start w:val="1"/>
      <w:numFmt w:val="bullet"/>
      <w:lvlText w:val="•"/>
      <w:lvlJc w:val="left"/>
      <w:pPr>
        <w:ind w:left="5252" w:hanging="360"/>
      </w:pPr>
      <w:rPr>
        <w:rFonts w:hint="default"/>
      </w:rPr>
    </w:lvl>
    <w:lvl w:ilvl="7" w:tplc="DCA2C3AA">
      <w:start w:val="1"/>
      <w:numFmt w:val="bullet"/>
      <w:lvlText w:val="•"/>
      <w:lvlJc w:val="left"/>
      <w:pPr>
        <w:ind w:left="6584" w:hanging="360"/>
      </w:pPr>
      <w:rPr>
        <w:rFonts w:hint="default"/>
      </w:rPr>
    </w:lvl>
    <w:lvl w:ilvl="8" w:tplc="F7842624">
      <w:start w:val="1"/>
      <w:numFmt w:val="bullet"/>
      <w:lvlText w:val="•"/>
      <w:lvlJc w:val="left"/>
      <w:pPr>
        <w:ind w:left="7916" w:hanging="360"/>
      </w:pPr>
      <w:rPr>
        <w:rFonts w:hint="default"/>
      </w:rPr>
    </w:lvl>
  </w:abstractNum>
  <w:abstractNum w:abstractNumId="57">
    <w:nsid w:val="592F2563"/>
    <w:multiLevelType w:val="hybridMultilevel"/>
    <w:tmpl w:val="0AA4AD5A"/>
    <w:lvl w:ilvl="0" w:tplc="DF66D9A6">
      <w:start w:val="1"/>
      <w:numFmt w:val="lowerLetter"/>
      <w:lvlText w:val="%1)"/>
      <w:lvlJc w:val="left"/>
      <w:pPr>
        <w:ind w:left="831" w:hanging="360"/>
      </w:pPr>
      <w:rPr>
        <w:rFonts w:ascii="Cambria" w:eastAsia="Cambria" w:hAnsi="Cambria" w:hint="default"/>
        <w:sz w:val="22"/>
        <w:szCs w:val="22"/>
      </w:rPr>
    </w:lvl>
    <w:lvl w:ilvl="1" w:tplc="3990970C">
      <w:start w:val="1"/>
      <w:numFmt w:val="bullet"/>
      <w:lvlText w:val="•"/>
      <w:lvlJc w:val="left"/>
      <w:pPr>
        <w:ind w:left="1806" w:hanging="360"/>
      </w:pPr>
      <w:rPr>
        <w:rFonts w:hint="default"/>
      </w:rPr>
    </w:lvl>
    <w:lvl w:ilvl="2" w:tplc="3B6296FE">
      <w:start w:val="1"/>
      <w:numFmt w:val="bullet"/>
      <w:lvlText w:val="•"/>
      <w:lvlJc w:val="left"/>
      <w:pPr>
        <w:ind w:left="2781" w:hanging="360"/>
      </w:pPr>
      <w:rPr>
        <w:rFonts w:hint="default"/>
      </w:rPr>
    </w:lvl>
    <w:lvl w:ilvl="3" w:tplc="2A7AE672">
      <w:start w:val="1"/>
      <w:numFmt w:val="bullet"/>
      <w:lvlText w:val="•"/>
      <w:lvlJc w:val="left"/>
      <w:pPr>
        <w:ind w:left="3756" w:hanging="360"/>
      </w:pPr>
      <w:rPr>
        <w:rFonts w:hint="default"/>
      </w:rPr>
    </w:lvl>
    <w:lvl w:ilvl="4" w:tplc="543CD91C">
      <w:start w:val="1"/>
      <w:numFmt w:val="bullet"/>
      <w:lvlText w:val="•"/>
      <w:lvlJc w:val="left"/>
      <w:pPr>
        <w:ind w:left="4731" w:hanging="360"/>
      </w:pPr>
      <w:rPr>
        <w:rFonts w:hint="default"/>
      </w:rPr>
    </w:lvl>
    <w:lvl w:ilvl="5" w:tplc="B4B4F116">
      <w:start w:val="1"/>
      <w:numFmt w:val="bullet"/>
      <w:lvlText w:val="•"/>
      <w:lvlJc w:val="left"/>
      <w:pPr>
        <w:ind w:left="5705" w:hanging="360"/>
      </w:pPr>
      <w:rPr>
        <w:rFonts w:hint="default"/>
      </w:rPr>
    </w:lvl>
    <w:lvl w:ilvl="6" w:tplc="7616A2FE">
      <w:start w:val="1"/>
      <w:numFmt w:val="bullet"/>
      <w:lvlText w:val="•"/>
      <w:lvlJc w:val="left"/>
      <w:pPr>
        <w:ind w:left="6680" w:hanging="360"/>
      </w:pPr>
      <w:rPr>
        <w:rFonts w:hint="default"/>
      </w:rPr>
    </w:lvl>
    <w:lvl w:ilvl="7" w:tplc="6846B8B6">
      <w:start w:val="1"/>
      <w:numFmt w:val="bullet"/>
      <w:lvlText w:val="•"/>
      <w:lvlJc w:val="left"/>
      <w:pPr>
        <w:ind w:left="7655" w:hanging="360"/>
      </w:pPr>
      <w:rPr>
        <w:rFonts w:hint="default"/>
      </w:rPr>
    </w:lvl>
    <w:lvl w:ilvl="8" w:tplc="A2FAC5F6">
      <w:start w:val="1"/>
      <w:numFmt w:val="bullet"/>
      <w:lvlText w:val="•"/>
      <w:lvlJc w:val="left"/>
      <w:pPr>
        <w:ind w:left="8630" w:hanging="360"/>
      </w:pPr>
      <w:rPr>
        <w:rFonts w:hint="default"/>
      </w:rPr>
    </w:lvl>
  </w:abstractNum>
  <w:abstractNum w:abstractNumId="58">
    <w:nsid w:val="59F30FE7"/>
    <w:multiLevelType w:val="hybridMultilevel"/>
    <w:tmpl w:val="681421BA"/>
    <w:lvl w:ilvl="0" w:tplc="4D40EDB0">
      <w:start w:val="1"/>
      <w:numFmt w:val="bullet"/>
      <w:lvlText w:val=""/>
      <w:lvlJc w:val="left"/>
      <w:pPr>
        <w:ind w:left="831" w:hanging="360"/>
      </w:pPr>
      <w:rPr>
        <w:rFonts w:ascii="Wingdings" w:eastAsia="Wingdings" w:hAnsi="Wingdings" w:hint="default"/>
        <w:sz w:val="22"/>
        <w:szCs w:val="22"/>
      </w:rPr>
    </w:lvl>
    <w:lvl w:ilvl="1" w:tplc="3C32BDB6">
      <w:start w:val="1"/>
      <w:numFmt w:val="bullet"/>
      <w:lvlText w:val=""/>
      <w:lvlJc w:val="left"/>
      <w:pPr>
        <w:ind w:left="1551" w:hanging="360"/>
      </w:pPr>
      <w:rPr>
        <w:rFonts w:ascii="Wingdings" w:eastAsia="Wingdings" w:hAnsi="Wingdings" w:hint="default"/>
        <w:sz w:val="22"/>
        <w:szCs w:val="22"/>
      </w:rPr>
    </w:lvl>
    <w:lvl w:ilvl="2" w:tplc="8AA67BC2">
      <w:start w:val="1"/>
      <w:numFmt w:val="bullet"/>
      <w:lvlText w:val="•"/>
      <w:lvlJc w:val="left"/>
      <w:pPr>
        <w:ind w:left="1551" w:hanging="360"/>
      </w:pPr>
      <w:rPr>
        <w:rFonts w:hint="default"/>
      </w:rPr>
    </w:lvl>
    <w:lvl w:ilvl="3" w:tplc="2790406C">
      <w:start w:val="1"/>
      <w:numFmt w:val="bullet"/>
      <w:lvlText w:val="•"/>
      <w:lvlJc w:val="left"/>
      <w:pPr>
        <w:ind w:left="2680" w:hanging="360"/>
      </w:pPr>
      <w:rPr>
        <w:rFonts w:hint="default"/>
      </w:rPr>
    </w:lvl>
    <w:lvl w:ilvl="4" w:tplc="DDE4FB34">
      <w:start w:val="1"/>
      <w:numFmt w:val="bullet"/>
      <w:lvlText w:val="•"/>
      <w:lvlJc w:val="left"/>
      <w:pPr>
        <w:ind w:left="3808" w:hanging="360"/>
      </w:pPr>
      <w:rPr>
        <w:rFonts w:hint="default"/>
      </w:rPr>
    </w:lvl>
    <w:lvl w:ilvl="5" w:tplc="C400DD80">
      <w:start w:val="1"/>
      <w:numFmt w:val="bullet"/>
      <w:lvlText w:val="•"/>
      <w:lvlJc w:val="left"/>
      <w:pPr>
        <w:ind w:left="4937" w:hanging="360"/>
      </w:pPr>
      <w:rPr>
        <w:rFonts w:hint="default"/>
      </w:rPr>
    </w:lvl>
    <w:lvl w:ilvl="6" w:tplc="1040C12A">
      <w:start w:val="1"/>
      <w:numFmt w:val="bullet"/>
      <w:lvlText w:val="•"/>
      <w:lvlJc w:val="left"/>
      <w:pPr>
        <w:ind w:left="6065" w:hanging="360"/>
      </w:pPr>
      <w:rPr>
        <w:rFonts w:hint="default"/>
      </w:rPr>
    </w:lvl>
    <w:lvl w:ilvl="7" w:tplc="EE16602E">
      <w:start w:val="1"/>
      <w:numFmt w:val="bullet"/>
      <w:lvlText w:val="•"/>
      <w:lvlJc w:val="left"/>
      <w:pPr>
        <w:ind w:left="7194" w:hanging="360"/>
      </w:pPr>
      <w:rPr>
        <w:rFonts w:hint="default"/>
      </w:rPr>
    </w:lvl>
    <w:lvl w:ilvl="8" w:tplc="29EEE1C2">
      <w:start w:val="1"/>
      <w:numFmt w:val="bullet"/>
      <w:lvlText w:val="•"/>
      <w:lvlJc w:val="left"/>
      <w:pPr>
        <w:ind w:left="8322" w:hanging="360"/>
      </w:pPr>
      <w:rPr>
        <w:rFonts w:hint="default"/>
      </w:rPr>
    </w:lvl>
  </w:abstractNum>
  <w:abstractNum w:abstractNumId="59">
    <w:nsid w:val="5AFE1E5D"/>
    <w:multiLevelType w:val="hybridMultilevel"/>
    <w:tmpl w:val="28F22A02"/>
    <w:lvl w:ilvl="0" w:tplc="00981BE2">
      <w:start w:val="1"/>
      <w:numFmt w:val="lowerLetter"/>
      <w:lvlText w:val="%1)"/>
      <w:lvlJc w:val="left"/>
      <w:pPr>
        <w:ind w:left="131" w:hanging="277"/>
      </w:pPr>
      <w:rPr>
        <w:rFonts w:ascii="Arial" w:eastAsia="Cambria" w:hAnsi="Arial" w:cs="Arial" w:hint="default"/>
        <w:b/>
        <w:bCs/>
        <w:color w:val="006600"/>
        <w:spacing w:val="-1"/>
        <w:sz w:val="24"/>
        <w:szCs w:val="24"/>
      </w:rPr>
    </w:lvl>
    <w:lvl w:ilvl="1" w:tplc="FB96718C">
      <w:start w:val="1"/>
      <w:numFmt w:val="bullet"/>
      <w:lvlText w:val="•"/>
      <w:lvlJc w:val="left"/>
      <w:pPr>
        <w:ind w:left="1192" w:hanging="277"/>
      </w:pPr>
      <w:rPr>
        <w:rFonts w:hint="default"/>
      </w:rPr>
    </w:lvl>
    <w:lvl w:ilvl="2" w:tplc="8B34DC7C">
      <w:start w:val="1"/>
      <w:numFmt w:val="bullet"/>
      <w:lvlText w:val="•"/>
      <w:lvlJc w:val="left"/>
      <w:pPr>
        <w:ind w:left="2252" w:hanging="277"/>
      </w:pPr>
      <w:rPr>
        <w:rFonts w:hint="default"/>
      </w:rPr>
    </w:lvl>
    <w:lvl w:ilvl="3" w:tplc="0CCC5DF2">
      <w:start w:val="1"/>
      <w:numFmt w:val="bullet"/>
      <w:lvlText w:val="•"/>
      <w:lvlJc w:val="left"/>
      <w:pPr>
        <w:ind w:left="3313" w:hanging="277"/>
      </w:pPr>
      <w:rPr>
        <w:rFonts w:hint="default"/>
      </w:rPr>
    </w:lvl>
    <w:lvl w:ilvl="4" w:tplc="67AA3C14">
      <w:start w:val="1"/>
      <w:numFmt w:val="bullet"/>
      <w:lvlText w:val="•"/>
      <w:lvlJc w:val="left"/>
      <w:pPr>
        <w:ind w:left="4374" w:hanging="277"/>
      </w:pPr>
      <w:rPr>
        <w:rFonts w:hint="default"/>
      </w:rPr>
    </w:lvl>
    <w:lvl w:ilvl="5" w:tplc="2F206D0E">
      <w:start w:val="1"/>
      <w:numFmt w:val="bullet"/>
      <w:lvlText w:val="•"/>
      <w:lvlJc w:val="left"/>
      <w:pPr>
        <w:ind w:left="5435" w:hanging="277"/>
      </w:pPr>
      <w:rPr>
        <w:rFonts w:hint="default"/>
      </w:rPr>
    </w:lvl>
    <w:lvl w:ilvl="6" w:tplc="15EEB99E">
      <w:start w:val="1"/>
      <w:numFmt w:val="bullet"/>
      <w:lvlText w:val="•"/>
      <w:lvlJc w:val="left"/>
      <w:pPr>
        <w:ind w:left="6496" w:hanging="277"/>
      </w:pPr>
      <w:rPr>
        <w:rFonts w:hint="default"/>
      </w:rPr>
    </w:lvl>
    <w:lvl w:ilvl="7" w:tplc="8D6E352C">
      <w:start w:val="1"/>
      <w:numFmt w:val="bullet"/>
      <w:lvlText w:val="•"/>
      <w:lvlJc w:val="left"/>
      <w:pPr>
        <w:ind w:left="7557" w:hanging="277"/>
      </w:pPr>
      <w:rPr>
        <w:rFonts w:hint="default"/>
      </w:rPr>
    </w:lvl>
    <w:lvl w:ilvl="8" w:tplc="3D066E8A">
      <w:start w:val="1"/>
      <w:numFmt w:val="bullet"/>
      <w:lvlText w:val="•"/>
      <w:lvlJc w:val="left"/>
      <w:pPr>
        <w:ind w:left="8618" w:hanging="277"/>
      </w:pPr>
      <w:rPr>
        <w:rFonts w:hint="default"/>
      </w:rPr>
    </w:lvl>
  </w:abstractNum>
  <w:abstractNum w:abstractNumId="60">
    <w:nsid w:val="5B5A5F0D"/>
    <w:multiLevelType w:val="singleLevel"/>
    <w:tmpl w:val="CC8E0AA4"/>
    <w:lvl w:ilvl="0">
      <w:start w:val="1"/>
      <w:numFmt w:val="bullet"/>
      <w:pStyle w:val="ListBullet"/>
      <w:lvlText w:val=""/>
      <w:lvlJc w:val="left"/>
      <w:pPr>
        <w:tabs>
          <w:tab w:val="num" w:pos="360"/>
        </w:tabs>
        <w:ind w:left="360" w:hanging="360"/>
      </w:pPr>
      <w:rPr>
        <w:rFonts w:ascii="Symbol" w:hAnsi="Symbol" w:hint="default"/>
      </w:rPr>
    </w:lvl>
  </w:abstractNum>
  <w:abstractNum w:abstractNumId="61">
    <w:nsid w:val="63964FE9"/>
    <w:multiLevelType w:val="hybridMultilevel"/>
    <w:tmpl w:val="A23A20FE"/>
    <w:lvl w:ilvl="0" w:tplc="F0C6624C">
      <w:start w:val="1"/>
      <w:numFmt w:val="bullet"/>
      <w:lvlText w:val="-"/>
      <w:lvlJc w:val="left"/>
      <w:pPr>
        <w:ind w:left="831" w:hanging="360"/>
      </w:pPr>
      <w:rPr>
        <w:rFonts w:ascii="Times New Roman" w:eastAsia="Times New Roman" w:hAnsi="Times New Roman" w:hint="default"/>
        <w:sz w:val="22"/>
        <w:szCs w:val="22"/>
      </w:rPr>
    </w:lvl>
    <w:lvl w:ilvl="1" w:tplc="8A94FB78">
      <w:start w:val="1"/>
      <w:numFmt w:val="bullet"/>
      <w:lvlText w:val=""/>
      <w:lvlJc w:val="left"/>
      <w:pPr>
        <w:ind w:left="819" w:hanging="284"/>
      </w:pPr>
      <w:rPr>
        <w:rFonts w:ascii="Wingdings" w:eastAsia="Wingdings" w:hAnsi="Wingdings" w:hint="default"/>
        <w:sz w:val="22"/>
        <w:szCs w:val="22"/>
      </w:rPr>
    </w:lvl>
    <w:lvl w:ilvl="2" w:tplc="F08E3B28">
      <w:start w:val="1"/>
      <w:numFmt w:val="bullet"/>
      <w:lvlText w:val="-"/>
      <w:lvlJc w:val="left"/>
      <w:pPr>
        <w:ind w:left="1244" w:hanging="360"/>
      </w:pPr>
      <w:rPr>
        <w:rFonts w:ascii="Times New Roman" w:eastAsia="Times New Roman" w:hAnsi="Times New Roman" w:hint="default"/>
        <w:sz w:val="22"/>
        <w:szCs w:val="22"/>
      </w:rPr>
    </w:lvl>
    <w:lvl w:ilvl="3" w:tplc="ECBC7646">
      <w:start w:val="1"/>
      <w:numFmt w:val="bullet"/>
      <w:lvlText w:val="•"/>
      <w:lvlJc w:val="left"/>
      <w:pPr>
        <w:ind w:left="1256" w:hanging="360"/>
      </w:pPr>
      <w:rPr>
        <w:rFonts w:hint="default"/>
      </w:rPr>
    </w:lvl>
    <w:lvl w:ilvl="4" w:tplc="B7B8AE1E">
      <w:start w:val="1"/>
      <w:numFmt w:val="bullet"/>
      <w:lvlText w:val="•"/>
      <w:lvlJc w:val="left"/>
      <w:pPr>
        <w:ind w:left="2588" w:hanging="360"/>
      </w:pPr>
      <w:rPr>
        <w:rFonts w:hint="default"/>
      </w:rPr>
    </w:lvl>
    <w:lvl w:ilvl="5" w:tplc="3C446364">
      <w:start w:val="1"/>
      <w:numFmt w:val="bullet"/>
      <w:lvlText w:val="•"/>
      <w:lvlJc w:val="left"/>
      <w:pPr>
        <w:ind w:left="3920" w:hanging="360"/>
      </w:pPr>
      <w:rPr>
        <w:rFonts w:hint="default"/>
      </w:rPr>
    </w:lvl>
    <w:lvl w:ilvl="6" w:tplc="73946C74">
      <w:start w:val="1"/>
      <w:numFmt w:val="bullet"/>
      <w:lvlText w:val="•"/>
      <w:lvlJc w:val="left"/>
      <w:pPr>
        <w:ind w:left="5252" w:hanging="360"/>
      </w:pPr>
      <w:rPr>
        <w:rFonts w:hint="default"/>
      </w:rPr>
    </w:lvl>
    <w:lvl w:ilvl="7" w:tplc="0B2A9532">
      <w:start w:val="1"/>
      <w:numFmt w:val="bullet"/>
      <w:lvlText w:val="•"/>
      <w:lvlJc w:val="left"/>
      <w:pPr>
        <w:ind w:left="6584" w:hanging="360"/>
      </w:pPr>
      <w:rPr>
        <w:rFonts w:hint="default"/>
      </w:rPr>
    </w:lvl>
    <w:lvl w:ilvl="8" w:tplc="2D42AED4">
      <w:start w:val="1"/>
      <w:numFmt w:val="bullet"/>
      <w:lvlText w:val="•"/>
      <w:lvlJc w:val="left"/>
      <w:pPr>
        <w:ind w:left="7916" w:hanging="360"/>
      </w:pPr>
      <w:rPr>
        <w:rFonts w:hint="default"/>
      </w:rPr>
    </w:lvl>
  </w:abstractNum>
  <w:abstractNum w:abstractNumId="62">
    <w:nsid w:val="6DE234CD"/>
    <w:multiLevelType w:val="hybridMultilevel"/>
    <w:tmpl w:val="A5FC1E52"/>
    <w:lvl w:ilvl="0" w:tplc="04090019">
      <w:start w:val="1"/>
      <w:numFmt w:val="lowerLetter"/>
      <w:lvlText w:val="%1."/>
      <w:lvlJc w:val="left"/>
      <w:pPr>
        <w:ind w:left="14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71674D2A"/>
    <w:multiLevelType w:val="hybridMultilevel"/>
    <w:tmpl w:val="B7D29FD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64">
    <w:nsid w:val="71D972E7"/>
    <w:multiLevelType w:val="hybridMultilevel"/>
    <w:tmpl w:val="9EEC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6987F7A"/>
    <w:multiLevelType w:val="hybridMultilevel"/>
    <w:tmpl w:val="A66AB37A"/>
    <w:lvl w:ilvl="0" w:tplc="ED300986">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3B1FF6"/>
    <w:multiLevelType w:val="hybridMultilevel"/>
    <w:tmpl w:val="9A76060E"/>
    <w:lvl w:ilvl="0" w:tplc="CB0C0778">
      <w:start w:val="1"/>
      <w:numFmt w:val="bullet"/>
      <w:lvlText w:val=""/>
      <w:lvlJc w:val="left"/>
      <w:pPr>
        <w:ind w:left="819" w:hanging="284"/>
      </w:pPr>
      <w:rPr>
        <w:rFonts w:ascii="Wingdings" w:eastAsia="Wingdings" w:hAnsi="Wingdings" w:hint="default"/>
        <w:sz w:val="22"/>
        <w:szCs w:val="22"/>
      </w:rPr>
    </w:lvl>
    <w:lvl w:ilvl="1" w:tplc="E47AC876">
      <w:start w:val="1"/>
      <w:numFmt w:val="bullet"/>
      <w:lvlText w:val="-"/>
      <w:lvlJc w:val="left"/>
      <w:pPr>
        <w:ind w:left="1244" w:hanging="360"/>
      </w:pPr>
      <w:rPr>
        <w:rFonts w:ascii="Times New Roman" w:eastAsia="Times New Roman" w:hAnsi="Times New Roman" w:hint="default"/>
        <w:sz w:val="22"/>
        <w:szCs w:val="22"/>
      </w:rPr>
    </w:lvl>
    <w:lvl w:ilvl="2" w:tplc="F1CA7E00">
      <w:start w:val="1"/>
      <w:numFmt w:val="bullet"/>
      <w:lvlText w:val="•"/>
      <w:lvlJc w:val="left"/>
      <w:pPr>
        <w:ind w:left="1256" w:hanging="360"/>
      </w:pPr>
      <w:rPr>
        <w:rFonts w:hint="default"/>
      </w:rPr>
    </w:lvl>
    <w:lvl w:ilvl="3" w:tplc="359E3966">
      <w:start w:val="1"/>
      <w:numFmt w:val="bullet"/>
      <w:lvlText w:val="•"/>
      <w:lvlJc w:val="left"/>
      <w:pPr>
        <w:ind w:left="2421" w:hanging="360"/>
      </w:pPr>
      <w:rPr>
        <w:rFonts w:hint="default"/>
      </w:rPr>
    </w:lvl>
    <w:lvl w:ilvl="4" w:tplc="76868566">
      <w:start w:val="1"/>
      <w:numFmt w:val="bullet"/>
      <w:lvlText w:val="•"/>
      <w:lvlJc w:val="left"/>
      <w:pPr>
        <w:ind w:left="3587" w:hanging="360"/>
      </w:pPr>
      <w:rPr>
        <w:rFonts w:hint="default"/>
      </w:rPr>
    </w:lvl>
    <w:lvl w:ilvl="5" w:tplc="3F54C796">
      <w:start w:val="1"/>
      <w:numFmt w:val="bullet"/>
      <w:lvlText w:val="•"/>
      <w:lvlJc w:val="left"/>
      <w:pPr>
        <w:ind w:left="4752" w:hanging="360"/>
      </w:pPr>
      <w:rPr>
        <w:rFonts w:hint="default"/>
      </w:rPr>
    </w:lvl>
    <w:lvl w:ilvl="6" w:tplc="549A11B4">
      <w:start w:val="1"/>
      <w:numFmt w:val="bullet"/>
      <w:lvlText w:val="•"/>
      <w:lvlJc w:val="left"/>
      <w:pPr>
        <w:ind w:left="5918" w:hanging="360"/>
      </w:pPr>
      <w:rPr>
        <w:rFonts w:hint="default"/>
      </w:rPr>
    </w:lvl>
    <w:lvl w:ilvl="7" w:tplc="88B28DD0">
      <w:start w:val="1"/>
      <w:numFmt w:val="bullet"/>
      <w:lvlText w:val="•"/>
      <w:lvlJc w:val="left"/>
      <w:pPr>
        <w:ind w:left="7083" w:hanging="360"/>
      </w:pPr>
      <w:rPr>
        <w:rFonts w:hint="default"/>
      </w:rPr>
    </w:lvl>
    <w:lvl w:ilvl="8" w:tplc="E1786D84">
      <w:start w:val="1"/>
      <w:numFmt w:val="bullet"/>
      <w:lvlText w:val="•"/>
      <w:lvlJc w:val="left"/>
      <w:pPr>
        <w:ind w:left="8249" w:hanging="360"/>
      </w:pPr>
      <w:rPr>
        <w:rFonts w:hint="default"/>
      </w:rPr>
    </w:lvl>
  </w:abstractNum>
  <w:abstractNum w:abstractNumId="67">
    <w:nsid w:val="7DF14D3D"/>
    <w:multiLevelType w:val="hybridMultilevel"/>
    <w:tmpl w:val="B99AF200"/>
    <w:lvl w:ilvl="0" w:tplc="76B2E6B8">
      <w:start w:val="1"/>
      <w:numFmt w:val="bullet"/>
      <w:lvlText w:val="-"/>
      <w:lvlJc w:val="left"/>
      <w:pPr>
        <w:ind w:left="831" w:hanging="360"/>
      </w:pPr>
      <w:rPr>
        <w:rFonts w:ascii="Times New Roman" w:eastAsia="Times New Roman" w:hAnsi="Times New Roman" w:hint="default"/>
        <w:sz w:val="22"/>
        <w:szCs w:val="22"/>
      </w:rPr>
    </w:lvl>
    <w:lvl w:ilvl="1" w:tplc="A994450C">
      <w:start w:val="1"/>
      <w:numFmt w:val="bullet"/>
      <w:lvlText w:val="-"/>
      <w:lvlJc w:val="left"/>
      <w:pPr>
        <w:ind w:left="819" w:hanging="281"/>
      </w:pPr>
      <w:rPr>
        <w:rFonts w:ascii="Times New Roman" w:eastAsia="Times New Roman" w:hAnsi="Times New Roman" w:hint="default"/>
        <w:sz w:val="22"/>
        <w:szCs w:val="22"/>
      </w:rPr>
    </w:lvl>
    <w:lvl w:ilvl="2" w:tplc="2DB02E80">
      <w:start w:val="1"/>
      <w:numFmt w:val="bullet"/>
      <w:lvlText w:val="•"/>
      <w:lvlJc w:val="left"/>
      <w:pPr>
        <w:ind w:left="1914" w:hanging="281"/>
      </w:pPr>
      <w:rPr>
        <w:rFonts w:hint="default"/>
      </w:rPr>
    </w:lvl>
    <w:lvl w:ilvl="3" w:tplc="725C99C0">
      <w:start w:val="1"/>
      <w:numFmt w:val="bullet"/>
      <w:lvlText w:val="•"/>
      <w:lvlJc w:val="left"/>
      <w:pPr>
        <w:ind w:left="2997" w:hanging="281"/>
      </w:pPr>
      <w:rPr>
        <w:rFonts w:hint="default"/>
      </w:rPr>
    </w:lvl>
    <w:lvl w:ilvl="4" w:tplc="F4621426">
      <w:start w:val="1"/>
      <w:numFmt w:val="bullet"/>
      <w:lvlText w:val="•"/>
      <w:lvlJc w:val="left"/>
      <w:pPr>
        <w:ind w:left="4081" w:hanging="281"/>
      </w:pPr>
      <w:rPr>
        <w:rFonts w:hint="default"/>
      </w:rPr>
    </w:lvl>
    <w:lvl w:ilvl="5" w:tplc="74405AA8">
      <w:start w:val="1"/>
      <w:numFmt w:val="bullet"/>
      <w:lvlText w:val="•"/>
      <w:lvlJc w:val="left"/>
      <w:pPr>
        <w:ind w:left="5164" w:hanging="281"/>
      </w:pPr>
      <w:rPr>
        <w:rFonts w:hint="default"/>
      </w:rPr>
    </w:lvl>
    <w:lvl w:ilvl="6" w:tplc="50C4C83E">
      <w:start w:val="1"/>
      <w:numFmt w:val="bullet"/>
      <w:lvlText w:val="•"/>
      <w:lvlJc w:val="left"/>
      <w:pPr>
        <w:ind w:left="6247" w:hanging="281"/>
      </w:pPr>
      <w:rPr>
        <w:rFonts w:hint="default"/>
      </w:rPr>
    </w:lvl>
    <w:lvl w:ilvl="7" w:tplc="8CB471F0">
      <w:start w:val="1"/>
      <w:numFmt w:val="bullet"/>
      <w:lvlText w:val="•"/>
      <w:lvlJc w:val="left"/>
      <w:pPr>
        <w:ind w:left="7330" w:hanging="281"/>
      </w:pPr>
      <w:rPr>
        <w:rFonts w:hint="default"/>
      </w:rPr>
    </w:lvl>
    <w:lvl w:ilvl="8" w:tplc="8B780B9C">
      <w:start w:val="1"/>
      <w:numFmt w:val="bullet"/>
      <w:lvlText w:val="•"/>
      <w:lvlJc w:val="left"/>
      <w:pPr>
        <w:ind w:left="8413" w:hanging="281"/>
      </w:pPr>
      <w:rPr>
        <w:rFonts w:hint="default"/>
      </w:rPr>
    </w:lvl>
  </w:abstractNum>
  <w:num w:numId="1">
    <w:abstractNumId w:val="0"/>
  </w:num>
  <w:num w:numId="2">
    <w:abstractNumId w:val="3"/>
  </w:num>
  <w:num w:numId="3">
    <w:abstractNumId w:val="4"/>
  </w:num>
  <w:num w:numId="4">
    <w:abstractNumId w:val="39"/>
  </w:num>
  <w:num w:numId="5">
    <w:abstractNumId w:val="48"/>
  </w:num>
  <w:num w:numId="6">
    <w:abstractNumId w:val="52"/>
  </w:num>
  <w:num w:numId="7">
    <w:abstractNumId w:val="61"/>
  </w:num>
  <w:num w:numId="8">
    <w:abstractNumId w:val="46"/>
  </w:num>
  <w:num w:numId="9">
    <w:abstractNumId w:val="56"/>
  </w:num>
  <w:num w:numId="10">
    <w:abstractNumId w:val="47"/>
  </w:num>
  <w:num w:numId="11">
    <w:abstractNumId w:val="66"/>
  </w:num>
  <w:num w:numId="12">
    <w:abstractNumId w:val="67"/>
  </w:num>
  <w:num w:numId="13">
    <w:abstractNumId w:val="55"/>
  </w:num>
  <w:num w:numId="14">
    <w:abstractNumId w:val="43"/>
  </w:num>
  <w:num w:numId="15">
    <w:abstractNumId w:val="42"/>
  </w:num>
  <w:num w:numId="16">
    <w:abstractNumId w:val="57"/>
  </w:num>
  <w:num w:numId="17">
    <w:abstractNumId w:val="51"/>
  </w:num>
  <w:num w:numId="18">
    <w:abstractNumId w:val="38"/>
  </w:num>
  <w:num w:numId="19">
    <w:abstractNumId w:val="53"/>
  </w:num>
  <w:num w:numId="20">
    <w:abstractNumId w:val="49"/>
  </w:num>
  <w:num w:numId="21">
    <w:abstractNumId w:val="35"/>
  </w:num>
  <w:num w:numId="22">
    <w:abstractNumId w:val="40"/>
  </w:num>
  <w:num w:numId="23">
    <w:abstractNumId w:val="58"/>
  </w:num>
  <w:num w:numId="24">
    <w:abstractNumId w:val="36"/>
  </w:num>
  <w:num w:numId="25">
    <w:abstractNumId w:val="54"/>
  </w:num>
  <w:num w:numId="26">
    <w:abstractNumId w:val="50"/>
  </w:num>
  <w:num w:numId="27">
    <w:abstractNumId w:val="37"/>
  </w:num>
  <w:num w:numId="28">
    <w:abstractNumId w:val="63"/>
  </w:num>
  <w:num w:numId="29">
    <w:abstractNumId w:val="44"/>
  </w:num>
  <w:num w:numId="30">
    <w:abstractNumId w:val="65"/>
  </w:num>
  <w:num w:numId="31">
    <w:abstractNumId w:val="34"/>
  </w:num>
  <w:num w:numId="32">
    <w:abstractNumId w:val="60"/>
  </w:num>
  <w:num w:numId="33">
    <w:abstractNumId w:val="45"/>
  </w:num>
  <w:num w:numId="34">
    <w:abstractNumId w:val="62"/>
  </w:num>
  <w:num w:numId="35">
    <w:abstractNumId w:val="41"/>
  </w:num>
  <w:num w:numId="36">
    <w:abstractNumId w:val="59"/>
  </w:num>
  <w:num w:numId="37">
    <w:abstractNumId w:val="6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B2"/>
    <w:rsid w:val="00000DED"/>
    <w:rsid w:val="00000DF1"/>
    <w:rsid w:val="00003457"/>
    <w:rsid w:val="00006E50"/>
    <w:rsid w:val="000071CD"/>
    <w:rsid w:val="000106AA"/>
    <w:rsid w:val="0001148A"/>
    <w:rsid w:val="00011E56"/>
    <w:rsid w:val="000147E2"/>
    <w:rsid w:val="00015E98"/>
    <w:rsid w:val="000162D4"/>
    <w:rsid w:val="00017F80"/>
    <w:rsid w:val="00022777"/>
    <w:rsid w:val="00031608"/>
    <w:rsid w:val="0003394B"/>
    <w:rsid w:val="000344D3"/>
    <w:rsid w:val="00036E7F"/>
    <w:rsid w:val="00037DAA"/>
    <w:rsid w:val="000405E0"/>
    <w:rsid w:val="000422AB"/>
    <w:rsid w:val="0004286F"/>
    <w:rsid w:val="00043867"/>
    <w:rsid w:val="00043BFE"/>
    <w:rsid w:val="00045762"/>
    <w:rsid w:val="00050B7D"/>
    <w:rsid w:val="00052252"/>
    <w:rsid w:val="0005434F"/>
    <w:rsid w:val="000553BB"/>
    <w:rsid w:val="000573B0"/>
    <w:rsid w:val="00064B00"/>
    <w:rsid w:val="00067973"/>
    <w:rsid w:val="00067D71"/>
    <w:rsid w:val="00072CFC"/>
    <w:rsid w:val="00073A59"/>
    <w:rsid w:val="000740D2"/>
    <w:rsid w:val="00075381"/>
    <w:rsid w:val="00075A47"/>
    <w:rsid w:val="0007653F"/>
    <w:rsid w:val="000771E3"/>
    <w:rsid w:val="00077AA2"/>
    <w:rsid w:val="00080D40"/>
    <w:rsid w:val="00083280"/>
    <w:rsid w:val="000832D5"/>
    <w:rsid w:val="000840FD"/>
    <w:rsid w:val="00084CC5"/>
    <w:rsid w:val="00086BBC"/>
    <w:rsid w:val="0009118B"/>
    <w:rsid w:val="00093573"/>
    <w:rsid w:val="00093A41"/>
    <w:rsid w:val="00095E55"/>
    <w:rsid w:val="000A0880"/>
    <w:rsid w:val="000A1773"/>
    <w:rsid w:val="000A1D5D"/>
    <w:rsid w:val="000A221D"/>
    <w:rsid w:val="000A3A1B"/>
    <w:rsid w:val="000A3BBA"/>
    <w:rsid w:val="000A409E"/>
    <w:rsid w:val="000A4E4C"/>
    <w:rsid w:val="000A5D2D"/>
    <w:rsid w:val="000A6006"/>
    <w:rsid w:val="000A6911"/>
    <w:rsid w:val="000A6FB6"/>
    <w:rsid w:val="000B149E"/>
    <w:rsid w:val="000B203F"/>
    <w:rsid w:val="000B4085"/>
    <w:rsid w:val="000B43F6"/>
    <w:rsid w:val="000B4BA0"/>
    <w:rsid w:val="000B4E9B"/>
    <w:rsid w:val="000B5634"/>
    <w:rsid w:val="000B74EC"/>
    <w:rsid w:val="000B75B1"/>
    <w:rsid w:val="000C1D59"/>
    <w:rsid w:val="000C3D68"/>
    <w:rsid w:val="000D194B"/>
    <w:rsid w:val="000D3A8D"/>
    <w:rsid w:val="000D3DB5"/>
    <w:rsid w:val="000D5877"/>
    <w:rsid w:val="000D66A1"/>
    <w:rsid w:val="000E16EE"/>
    <w:rsid w:val="000E2BBD"/>
    <w:rsid w:val="000E3C22"/>
    <w:rsid w:val="000E578B"/>
    <w:rsid w:val="000F30E5"/>
    <w:rsid w:val="000F62DC"/>
    <w:rsid w:val="00103ACE"/>
    <w:rsid w:val="00103AE3"/>
    <w:rsid w:val="001055F5"/>
    <w:rsid w:val="001056F5"/>
    <w:rsid w:val="001111F8"/>
    <w:rsid w:val="00111E8F"/>
    <w:rsid w:val="00112967"/>
    <w:rsid w:val="00113295"/>
    <w:rsid w:val="00114870"/>
    <w:rsid w:val="0011560F"/>
    <w:rsid w:val="00115AAF"/>
    <w:rsid w:val="00116F1E"/>
    <w:rsid w:val="00117CB6"/>
    <w:rsid w:val="0012029A"/>
    <w:rsid w:val="00121619"/>
    <w:rsid w:val="00121EB2"/>
    <w:rsid w:val="00121F04"/>
    <w:rsid w:val="00123984"/>
    <w:rsid w:val="001250A8"/>
    <w:rsid w:val="001279EC"/>
    <w:rsid w:val="00131622"/>
    <w:rsid w:val="00131D18"/>
    <w:rsid w:val="00133E81"/>
    <w:rsid w:val="001340AA"/>
    <w:rsid w:val="00136B25"/>
    <w:rsid w:val="001375BD"/>
    <w:rsid w:val="00144C36"/>
    <w:rsid w:val="001474A3"/>
    <w:rsid w:val="00151BD4"/>
    <w:rsid w:val="00153412"/>
    <w:rsid w:val="00153E0C"/>
    <w:rsid w:val="00153EAA"/>
    <w:rsid w:val="001541B5"/>
    <w:rsid w:val="00163554"/>
    <w:rsid w:val="00164156"/>
    <w:rsid w:val="00164E71"/>
    <w:rsid w:val="00166208"/>
    <w:rsid w:val="001667F0"/>
    <w:rsid w:val="001778BB"/>
    <w:rsid w:val="00180261"/>
    <w:rsid w:val="001819DA"/>
    <w:rsid w:val="00181F29"/>
    <w:rsid w:val="00184057"/>
    <w:rsid w:val="001847CD"/>
    <w:rsid w:val="00185DAE"/>
    <w:rsid w:val="00186555"/>
    <w:rsid w:val="001865C6"/>
    <w:rsid w:val="00186676"/>
    <w:rsid w:val="00187CE8"/>
    <w:rsid w:val="00187E2E"/>
    <w:rsid w:val="00190283"/>
    <w:rsid w:val="00193075"/>
    <w:rsid w:val="001946A4"/>
    <w:rsid w:val="00196BE3"/>
    <w:rsid w:val="001A1DB1"/>
    <w:rsid w:val="001A4C45"/>
    <w:rsid w:val="001A4F90"/>
    <w:rsid w:val="001A5BF1"/>
    <w:rsid w:val="001A63A1"/>
    <w:rsid w:val="001A6508"/>
    <w:rsid w:val="001A66C4"/>
    <w:rsid w:val="001A6A5E"/>
    <w:rsid w:val="001A7183"/>
    <w:rsid w:val="001B2B73"/>
    <w:rsid w:val="001B6A13"/>
    <w:rsid w:val="001B6A3F"/>
    <w:rsid w:val="001B6DA3"/>
    <w:rsid w:val="001B7DD5"/>
    <w:rsid w:val="001C10EC"/>
    <w:rsid w:val="001C3378"/>
    <w:rsid w:val="001C3B44"/>
    <w:rsid w:val="001C4735"/>
    <w:rsid w:val="001C567A"/>
    <w:rsid w:val="001C7197"/>
    <w:rsid w:val="001C732E"/>
    <w:rsid w:val="001C796E"/>
    <w:rsid w:val="001D190B"/>
    <w:rsid w:val="001D3464"/>
    <w:rsid w:val="001D377A"/>
    <w:rsid w:val="001D5BFB"/>
    <w:rsid w:val="001D754D"/>
    <w:rsid w:val="001E186C"/>
    <w:rsid w:val="001E311A"/>
    <w:rsid w:val="001E56E5"/>
    <w:rsid w:val="001E6DED"/>
    <w:rsid w:val="001E750A"/>
    <w:rsid w:val="001E7BFE"/>
    <w:rsid w:val="001F46A6"/>
    <w:rsid w:val="001F5D0C"/>
    <w:rsid w:val="001F62C0"/>
    <w:rsid w:val="001F65AB"/>
    <w:rsid w:val="002000BA"/>
    <w:rsid w:val="00200BC2"/>
    <w:rsid w:val="00204A31"/>
    <w:rsid w:val="002066F3"/>
    <w:rsid w:val="00210C6C"/>
    <w:rsid w:val="002120AA"/>
    <w:rsid w:val="00213CC3"/>
    <w:rsid w:val="00213DF7"/>
    <w:rsid w:val="00213E23"/>
    <w:rsid w:val="0021488A"/>
    <w:rsid w:val="00215562"/>
    <w:rsid w:val="00215737"/>
    <w:rsid w:val="002157CF"/>
    <w:rsid w:val="00216800"/>
    <w:rsid w:val="002210A9"/>
    <w:rsid w:val="0022136F"/>
    <w:rsid w:val="002264C8"/>
    <w:rsid w:val="0022742C"/>
    <w:rsid w:val="0022747E"/>
    <w:rsid w:val="00230CBD"/>
    <w:rsid w:val="00231106"/>
    <w:rsid w:val="002321D4"/>
    <w:rsid w:val="002326DD"/>
    <w:rsid w:val="00232D2A"/>
    <w:rsid w:val="00233364"/>
    <w:rsid w:val="00234525"/>
    <w:rsid w:val="00236568"/>
    <w:rsid w:val="00236C92"/>
    <w:rsid w:val="00236F5F"/>
    <w:rsid w:val="00237EE2"/>
    <w:rsid w:val="00242EC8"/>
    <w:rsid w:val="00243B26"/>
    <w:rsid w:val="002459E9"/>
    <w:rsid w:val="00250714"/>
    <w:rsid w:val="00252585"/>
    <w:rsid w:val="00252823"/>
    <w:rsid w:val="0025370B"/>
    <w:rsid w:val="002544B1"/>
    <w:rsid w:val="002644FD"/>
    <w:rsid w:val="00265D14"/>
    <w:rsid w:val="00266286"/>
    <w:rsid w:val="00267935"/>
    <w:rsid w:val="00267C01"/>
    <w:rsid w:val="00270342"/>
    <w:rsid w:val="00270C08"/>
    <w:rsid w:val="00271168"/>
    <w:rsid w:val="002736A7"/>
    <w:rsid w:val="00273AA4"/>
    <w:rsid w:val="00273DFD"/>
    <w:rsid w:val="00273E4B"/>
    <w:rsid w:val="002754EF"/>
    <w:rsid w:val="00275D63"/>
    <w:rsid w:val="002760BC"/>
    <w:rsid w:val="0027649E"/>
    <w:rsid w:val="00276E3C"/>
    <w:rsid w:val="002809CA"/>
    <w:rsid w:val="00284183"/>
    <w:rsid w:val="002868D6"/>
    <w:rsid w:val="002869DB"/>
    <w:rsid w:val="00287084"/>
    <w:rsid w:val="00287ED5"/>
    <w:rsid w:val="002901D7"/>
    <w:rsid w:val="00291694"/>
    <w:rsid w:val="00296FC0"/>
    <w:rsid w:val="00297604"/>
    <w:rsid w:val="002A235E"/>
    <w:rsid w:val="002A3226"/>
    <w:rsid w:val="002A3FD3"/>
    <w:rsid w:val="002A703D"/>
    <w:rsid w:val="002A752E"/>
    <w:rsid w:val="002B1319"/>
    <w:rsid w:val="002B4EA9"/>
    <w:rsid w:val="002B521D"/>
    <w:rsid w:val="002C0512"/>
    <w:rsid w:val="002C1EEA"/>
    <w:rsid w:val="002C4C1A"/>
    <w:rsid w:val="002C4F14"/>
    <w:rsid w:val="002C5E0E"/>
    <w:rsid w:val="002C6965"/>
    <w:rsid w:val="002C75BF"/>
    <w:rsid w:val="002D4343"/>
    <w:rsid w:val="002D7247"/>
    <w:rsid w:val="002D76F6"/>
    <w:rsid w:val="002E0C64"/>
    <w:rsid w:val="002E0CF0"/>
    <w:rsid w:val="002F0F4B"/>
    <w:rsid w:val="002F7641"/>
    <w:rsid w:val="002F77D2"/>
    <w:rsid w:val="003003DF"/>
    <w:rsid w:val="00301ED3"/>
    <w:rsid w:val="00304FAC"/>
    <w:rsid w:val="0030585C"/>
    <w:rsid w:val="0031024E"/>
    <w:rsid w:val="00311052"/>
    <w:rsid w:val="00311ABA"/>
    <w:rsid w:val="003127C0"/>
    <w:rsid w:val="00313F53"/>
    <w:rsid w:val="00315FBC"/>
    <w:rsid w:val="00324AEE"/>
    <w:rsid w:val="00324B6D"/>
    <w:rsid w:val="00327B27"/>
    <w:rsid w:val="00327F49"/>
    <w:rsid w:val="00330787"/>
    <w:rsid w:val="00331CBA"/>
    <w:rsid w:val="003347EA"/>
    <w:rsid w:val="00336005"/>
    <w:rsid w:val="0033667D"/>
    <w:rsid w:val="003417BE"/>
    <w:rsid w:val="0034591E"/>
    <w:rsid w:val="00347981"/>
    <w:rsid w:val="00350039"/>
    <w:rsid w:val="00350EEE"/>
    <w:rsid w:val="00350F81"/>
    <w:rsid w:val="003516BF"/>
    <w:rsid w:val="003538DF"/>
    <w:rsid w:val="00356EF2"/>
    <w:rsid w:val="00363A18"/>
    <w:rsid w:val="0036484C"/>
    <w:rsid w:val="00364B65"/>
    <w:rsid w:val="00365ABA"/>
    <w:rsid w:val="00365CD0"/>
    <w:rsid w:val="00367B18"/>
    <w:rsid w:val="0037031D"/>
    <w:rsid w:val="003719CB"/>
    <w:rsid w:val="0037266A"/>
    <w:rsid w:val="00372FE8"/>
    <w:rsid w:val="00382BC8"/>
    <w:rsid w:val="003841A1"/>
    <w:rsid w:val="00387515"/>
    <w:rsid w:val="0039158B"/>
    <w:rsid w:val="00391F12"/>
    <w:rsid w:val="00393289"/>
    <w:rsid w:val="00395997"/>
    <w:rsid w:val="0039671B"/>
    <w:rsid w:val="00397D91"/>
    <w:rsid w:val="003A2222"/>
    <w:rsid w:val="003A4DDC"/>
    <w:rsid w:val="003A4F65"/>
    <w:rsid w:val="003A66ED"/>
    <w:rsid w:val="003B00E6"/>
    <w:rsid w:val="003B36CB"/>
    <w:rsid w:val="003B7A0C"/>
    <w:rsid w:val="003C1A16"/>
    <w:rsid w:val="003C26F1"/>
    <w:rsid w:val="003C5F2D"/>
    <w:rsid w:val="003C60EE"/>
    <w:rsid w:val="003D5A6B"/>
    <w:rsid w:val="003D6467"/>
    <w:rsid w:val="003D6A34"/>
    <w:rsid w:val="003E3485"/>
    <w:rsid w:val="003F0220"/>
    <w:rsid w:val="003F0422"/>
    <w:rsid w:val="003F0D0C"/>
    <w:rsid w:val="003F109D"/>
    <w:rsid w:val="003F1BD1"/>
    <w:rsid w:val="003F3E9A"/>
    <w:rsid w:val="003F4720"/>
    <w:rsid w:val="003F4F9D"/>
    <w:rsid w:val="003F5607"/>
    <w:rsid w:val="003F7658"/>
    <w:rsid w:val="003F7A3F"/>
    <w:rsid w:val="00401E6C"/>
    <w:rsid w:val="00402004"/>
    <w:rsid w:val="0040231B"/>
    <w:rsid w:val="00403049"/>
    <w:rsid w:val="00403159"/>
    <w:rsid w:val="004032B7"/>
    <w:rsid w:val="004044AB"/>
    <w:rsid w:val="00405998"/>
    <w:rsid w:val="00411CF9"/>
    <w:rsid w:val="004125E0"/>
    <w:rsid w:val="00413AD1"/>
    <w:rsid w:val="004158D7"/>
    <w:rsid w:val="004170F5"/>
    <w:rsid w:val="00417E5B"/>
    <w:rsid w:val="00425C91"/>
    <w:rsid w:val="004324D2"/>
    <w:rsid w:val="004349D7"/>
    <w:rsid w:val="00436137"/>
    <w:rsid w:val="00436C1D"/>
    <w:rsid w:val="00437262"/>
    <w:rsid w:val="00437A6E"/>
    <w:rsid w:val="00440EE6"/>
    <w:rsid w:val="0044160A"/>
    <w:rsid w:val="0044336F"/>
    <w:rsid w:val="004454CA"/>
    <w:rsid w:val="00445E8D"/>
    <w:rsid w:val="004474DF"/>
    <w:rsid w:val="00447508"/>
    <w:rsid w:val="00447CDF"/>
    <w:rsid w:val="00450F13"/>
    <w:rsid w:val="00451B62"/>
    <w:rsid w:val="00452131"/>
    <w:rsid w:val="0045286E"/>
    <w:rsid w:val="004544A3"/>
    <w:rsid w:val="004556E9"/>
    <w:rsid w:val="00455832"/>
    <w:rsid w:val="00456180"/>
    <w:rsid w:val="00456889"/>
    <w:rsid w:val="00457FA0"/>
    <w:rsid w:val="00460AAA"/>
    <w:rsid w:val="0046238A"/>
    <w:rsid w:val="00462457"/>
    <w:rsid w:val="004626B3"/>
    <w:rsid w:val="0046273A"/>
    <w:rsid w:val="004628D2"/>
    <w:rsid w:val="00462CCA"/>
    <w:rsid w:val="004734C0"/>
    <w:rsid w:val="00473AB5"/>
    <w:rsid w:val="004764EF"/>
    <w:rsid w:val="00483D7E"/>
    <w:rsid w:val="00485D40"/>
    <w:rsid w:val="0048665F"/>
    <w:rsid w:val="00487A32"/>
    <w:rsid w:val="004913E3"/>
    <w:rsid w:val="00491D47"/>
    <w:rsid w:val="0049273E"/>
    <w:rsid w:val="00493F2B"/>
    <w:rsid w:val="00495B71"/>
    <w:rsid w:val="00497EF8"/>
    <w:rsid w:val="004A081D"/>
    <w:rsid w:val="004A171A"/>
    <w:rsid w:val="004A2B67"/>
    <w:rsid w:val="004A4F0E"/>
    <w:rsid w:val="004A5739"/>
    <w:rsid w:val="004A77A0"/>
    <w:rsid w:val="004A7DE2"/>
    <w:rsid w:val="004B22D7"/>
    <w:rsid w:val="004B34F8"/>
    <w:rsid w:val="004B5408"/>
    <w:rsid w:val="004C459D"/>
    <w:rsid w:val="004C4A37"/>
    <w:rsid w:val="004D0980"/>
    <w:rsid w:val="004D0F39"/>
    <w:rsid w:val="004E110E"/>
    <w:rsid w:val="004E2C0B"/>
    <w:rsid w:val="004E48F1"/>
    <w:rsid w:val="004E620B"/>
    <w:rsid w:val="004E7EBE"/>
    <w:rsid w:val="004E7F0C"/>
    <w:rsid w:val="004F1917"/>
    <w:rsid w:val="004F2224"/>
    <w:rsid w:val="004F2508"/>
    <w:rsid w:val="004F67C6"/>
    <w:rsid w:val="004F76E4"/>
    <w:rsid w:val="005002BD"/>
    <w:rsid w:val="00501EC5"/>
    <w:rsid w:val="00503303"/>
    <w:rsid w:val="00505A14"/>
    <w:rsid w:val="0050734D"/>
    <w:rsid w:val="00510309"/>
    <w:rsid w:val="00510805"/>
    <w:rsid w:val="005131B7"/>
    <w:rsid w:val="005136BA"/>
    <w:rsid w:val="00515E88"/>
    <w:rsid w:val="005215B3"/>
    <w:rsid w:val="00522916"/>
    <w:rsid w:val="00524D47"/>
    <w:rsid w:val="0052511A"/>
    <w:rsid w:val="005256B8"/>
    <w:rsid w:val="00525733"/>
    <w:rsid w:val="00526612"/>
    <w:rsid w:val="00530270"/>
    <w:rsid w:val="0053094B"/>
    <w:rsid w:val="00530A09"/>
    <w:rsid w:val="00531521"/>
    <w:rsid w:val="00531EC2"/>
    <w:rsid w:val="00533AA4"/>
    <w:rsid w:val="005348E3"/>
    <w:rsid w:val="0053513D"/>
    <w:rsid w:val="00535F27"/>
    <w:rsid w:val="0054346D"/>
    <w:rsid w:val="00550F28"/>
    <w:rsid w:val="00552405"/>
    <w:rsid w:val="00553F6F"/>
    <w:rsid w:val="00556EB9"/>
    <w:rsid w:val="00561DE3"/>
    <w:rsid w:val="00562A6F"/>
    <w:rsid w:val="005652F8"/>
    <w:rsid w:val="00565372"/>
    <w:rsid w:val="00567022"/>
    <w:rsid w:val="00570B38"/>
    <w:rsid w:val="00572F32"/>
    <w:rsid w:val="00574165"/>
    <w:rsid w:val="005836CC"/>
    <w:rsid w:val="005857F0"/>
    <w:rsid w:val="005902B3"/>
    <w:rsid w:val="005946F7"/>
    <w:rsid w:val="0059480C"/>
    <w:rsid w:val="00594D7B"/>
    <w:rsid w:val="005962CF"/>
    <w:rsid w:val="005965AF"/>
    <w:rsid w:val="005A0DE4"/>
    <w:rsid w:val="005A20A2"/>
    <w:rsid w:val="005A221C"/>
    <w:rsid w:val="005A2701"/>
    <w:rsid w:val="005A5BE0"/>
    <w:rsid w:val="005A5D4A"/>
    <w:rsid w:val="005A6BA3"/>
    <w:rsid w:val="005B1319"/>
    <w:rsid w:val="005B188D"/>
    <w:rsid w:val="005B2353"/>
    <w:rsid w:val="005B29C1"/>
    <w:rsid w:val="005B2C50"/>
    <w:rsid w:val="005B44C0"/>
    <w:rsid w:val="005B4D26"/>
    <w:rsid w:val="005C1AF7"/>
    <w:rsid w:val="005C667C"/>
    <w:rsid w:val="005C7751"/>
    <w:rsid w:val="005D1082"/>
    <w:rsid w:val="005D12AB"/>
    <w:rsid w:val="005D14CF"/>
    <w:rsid w:val="005D1E4D"/>
    <w:rsid w:val="005D2B55"/>
    <w:rsid w:val="005D30D0"/>
    <w:rsid w:val="005D6F4E"/>
    <w:rsid w:val="005E03CD"/>
    <w:rsid w:val="005E08BA"/>
    <w:rsid w:val="005E1253"/>
    <w:rsid w:val="005E3542"/>
    <w:rsid w:val="005E5D5D"/>
    <w:rsid w:val="005E6B45"/>
    <w:rsid w:val="005E77EA"/>
    <w:rsid w:val="005F151F"/>
    <w:rsid w:val="005F283A"/>
    <w:rsid w:val="005F556C"/>
    <w:rsid w:val="005F5EA9"/>
    <w:rsid w:val="005F654B"/>
    <w:rsid w:val="005F661E"/>
    <w:rsid w:val="006024BE"/>
    <w:rsid w:val="0060499C"/>
    <w:rsid w:val="00605491"/>
    <w:rsid w:val="006061EB"/>
    <w:rsid w:val="00606FF9"/>
    <w:rsid w:val="006127D7"/>
    <w:rsid w:val="006128D2"/>
    <w:rsid w:val="006148A2"/>
    <w:rsid w:val="00620F66"/>
    <w:rsid w:val="00621F32"/>
    <w:rsid w:val="0062618F"/>
    <w:rsid w:val="00626893"/>
    <w:rsid w:val="00630066"/>
    <w:rsid w:val="00632B00"/>
    <w:rsid w:val="00633401"/>
    <w:rsid w:val="0063462F"/>
    <w:rsid w:val="00634B13"/>
    <w:rsid w:val="006359B6"/>
    <w:rsid w:val="00636FCE"/>
    <w:rsid w:val="00637CA6"/>
    <w:rsid w:val="00641800"/>
    <w:rsid w:val="00643BAC"/>
    <w:rsid w:val="00644AF3"/>
    <w:rsid w:val="00650261"/>
    <w:rsid w:val="00657D16"/>
    <w:rsid w:val="00660348"/>
    <w:rsid w:val="00661D67"/>
    <w:rsid w:val="00662E05"/>
    <w:rsid w:val="006650FE"/>
    <w:rsid w:val="00665A1A"/>
    <w:rsid w:val="00666988"/>
    <w:rsid w:val="006675CC"/>
    <w:rsid w:val="0067030C"/>
    <w:rsid w:val="00670E92"/>
    <w:rsid w:val="006710FF"/>
    <w:rsid w:val="006711AF"/>
    <w:rsid w:val="006807B7"/>
    <w:rsid w:val="00681629"/>
    <w:rsid w:val="0068259F"/>
    <w:rsid w:val="0068276B"/>
    <w:rsid w:val="00682971"/>
    <w:rsid w:val="00683E86"/>
    <w:rsid w:val="00687EC4"/>
    <w:rsid w:val="00687F0B"/>
    <w:rsid w:val="006943F2"/>
    <w:rsid w:val="0069455C"/>
    <w:rsid w:val="006946F0"/>
    <w:rsid w:val="00695951"/>
    <w:rsid w:val="006979DF"/>
    <w:rsid w:val="006A0030"/>
    <w:rsid w:val="006A0758"/>
    <w:rsid w:val="006A10A2"/>
    <w:rsid w:val="006A20EB"/>
    <w:rsid w:val="006A39B6"/>
    <w:rsid w:val="006A4987"/>
    <w:rsid w:val="006A6984"/>
    <w:rsid w:val="006B10AF"/>
    <w:rsid w:val="006B2815"/>
    <w:rsid w:val="006B3ACA"/>
    <w:rsid w:val="006B574C"/>
    <w:rsid w:val="006B5C84"/>
    <w:rsid w:val="006B7C7B"/>
    <w:rsid w:val="006C2F0C"/>
    <w:rsid w:val="006C53BA"/>
    <w:rsid w:val="006C6E12"/>
    <w:rsid w:val="006C782F"/>
    <w:rsid w:val="006D07C9"/>
    <w:rsid w:val="006D219D"/>
    <w:rsid w:val="006D3AFD"/>
    <w:rsid w:val="006D5AA4"/>
    <w:rsid w:val="006D75F9"/>
    <w:rsid w:val="006D7F3F"/>
    <w:rsid w:val="006E17C5"/>
    <w:rsid w:val="006E2590"/>
    <w:rsid w:val="006E25E1"/>
    <w:rsid w:val="006E3957"/>
    <w:rsid w:val="006E5946"/>
    <w:rsid w:val="006F0063"/>
    <w:rsid w:val="006F0AE8"/>
    <w:rsid w:val="006F1908"/>
    <w:rsid w:val="006F2A68"/>
    <w:rsid w:val="006F2AF0"/>
    <w:rsid w:val="006F3884"/>
    <w:rsid w:val="006F3A12"/>
    <w:rsid w:val="006F4548"/>
    <w:rsid w:val="006F4623"/>
    <w:rsid w:val="006F5C19"/>
    <w:rsid w:val="006F7B80"/>
    <w:rsid w:val="0070196F"/>
    <w:rsid w:val="00701EB3"/>
    <w:rsid w:val="00702E74"/>
    <w:rsid w:val="00704F12"/>
    <w:rsid w:val="00704FE8"/>
    <w:rsid w:val="0070572B"/>
    <w:rsid w:val="00710219"/>
    <w:rsid w:val="00711B1B"/>
    <w:rsid w:val="007131F6"/>
    <w:rsid w:val="00713F0A"/>
    <w:rsid w:val="00714127"/>
    <w:rsid w:val="00716673"/>
    <w:rsid w:val="00716CB2"/>
    <w:rsid w:val="00716DC7"/>
    <w:rsid w:val="00717B30"/>
    <w:rsid w:val="00721D36"/>
    <w:rsid w:val="00721E09"/>
    <w:rsid w:val="00722B9A"/>
    <w:rsid w:val="00723E42"/>
    <w:rsid w:val="00724CA6"/>
    <w:rsid w:val="007251D3"/>
    <w:rsid w:val="00730062"/>
    <w:rsid w:val="007310FB"/>
    <w:rsid w:val="00731203"/>
    <w:rsid w:val="0073142B"/>
    <w:rsid w:val="00731693"/>
    <w:rsid w:val="0073407D"/>
    <w:rsid w:val="00734823"/>
    <w:rsid w:val="0073516B"/>
    <w:rsid w:val="00737565"/>
    <w:rsid w:val="00741263"/>
    <w:rsid w:val="00744288"/>
    <w:rsid w:val="007444FB"/>
    <w:rsid w:val="007453E4"/>
    <w:rsid w:val="00745C6F"/>
    <w:rsid w:val="007473C4"/>
    <w:rsid w:val="00747E00"/>
    <w:rsid w:val="00751C75"/>
    <w:rsid w:val="00752246"/>
    <w:rsid w:val="00752831"/>
    <w:rsid w:val="00752BEB"/>
    <w:rsid w:val="0075448E"/>
    <w:rsid w:val="00754CD7"/>
    <w:rsid w:val="00754ED0"/>
    <w:rsid w:val="00755D29"/>
    <w:rsid w:val="00761340"/>
    <w:rsid w:val="007615A4"/>
    <w:rsid w:val="007622FE"/>
    <w:rsid w:val="00762918"/>
    <w:rsid w:val="00763D39"/>
    <w:rsid w:val="007642C1"/>
    <w:rsid w:val="00765F94"/>
    <w:rsid w:val="007677F6"/>
    <w:rsid w:val="0077142A"/>
    <w:rsid w:val="00771742"/>
    <w:rsid w:val="0077337B"/>
    <w:rsid w:val="00774868"/>
    <w:rsid w:val="00774A1E"/>
    <w:rsid w:val="00775DBF"/>
    <w:rsid w:val="00776A2A"/>
    <w:rsid w:val="00777465"/>
    <w:rsid w:val="007820F5"/>
    <w:rsid w:val="00786ECF"/>
    <w:rsid w:val="007878D2"/>
    <w:rsid w:val="007902F5"/>
    <w:rsid w:val="0079335B"/>
    <w:rsid w:val="00793CB7"/>
    <w:rsid w:val="007967CE"/>
    <w:rsid w:val="00796E24"/>
    <w:rsid w:val="0079773F"/>
    <w:rsid w:val="00797BBE"/>
    <w:rsid w:val="007A0853"/>
    <w:rsid w:val="007A090E"/>
    <w:rsid w:val="007A1F8A"/>
    <w:rsid w:val="007A1FAD"/>
    <w:rsid w:val="007A3E1F"/>
    <w:rsid w:val="007A4143"/>
    <w:rsid w:val="007A5898"/>
    <w:rsid w:val="007A72BC"/>
    <w:rsid w:val="007B15EB"/>
    <w:rsid w:val="007B2126"/>
    <w:rsid w:val="007B2D74"/>
    <w:rsid w:val="007B3272"/>
    <w:rsid w:val="007B4DA1"/>
    <w:rsid w:val="007B5829"/>
    <w:rsid w:val="007B6EBB"/>
    <w:rsid w:val="007B7F63"/>
    <w:rsid w:val="007C0ADC"/>
    <w:rsid w:val="007C157A"/>
    <w:rsid w:val="007C17F3"/>
    <w:rsid w:val="007C3925"/>
    <w:rsid w:val="007C39DD"/>
    <w:rsid w:val="007C4DC6"/>
    <w:rsid w:val="007C5FB6"/>
    <w:rsid w:val="007D0F36"/>
    <w:rsid w:val="007D17DF"/>
    <w:rsid w:val="007D1FB5"/>
    <w:rsid w:val="007D2FF5"/>
    <w:rsid w:val="007D377E"/>
    <w:rsid w:val="007D3A81"/>
    <w:rsid w:val="007D3B70"/>
    <w:rsid w:val="007D7308"/>
    <w:rsid w:val="007D7E15"/>
    <w:rsid w:val="007E037D"/>
    <w:rsid w:val="007E1903"/>
    <w:rsid w:val="007E1D05"/>
    <w:rsid w:val="007E220E"/>
    <w:rsid w:val="007E576A"/>
    <w:rsid w:val="007E7130"/>
    <w:rsid w:val="007E7314"/>
    <w:rsid w:val="007F36E3"/>
    <w:rsid w:val="007F3EC6"/>
    <w:rsid w:val="007F3FB0"/>
    <w:rsid w:val="00801F9B"/>
    <w:rsid w:val="008025E5"/>
    <w:rsid w:val="00802A6A"/>
    <w:rsid w:val="00803AB0"/>
    <w:rsid w:val="00804CA7"/>
    <w:rsid w:val="00804EF1"/>
    <w:rsid w:val="00805AC8"/>
    <w:rsid w:val="008101F4"/>
    <w:rsid w:val="00813394"/>
    <w:rsid w:val="0081356F"/>
    <w:rsid w:val="0081509C"/>
    <w:rsid w:val="0081585D"/>
    <w:rsid w:val="00816A3C"/>
    <w:rsid w:val="00820C4A"/>
    <w:rsid w:val="00820D43"/>
    <w:rsid w:val="00821EFC"/>
    <w:rsid w:val="00822013"/>
    <w:rsid w:val="00822021"/>
    <w:rsid w:val="0082229D"/>
    <w:rsid w:val="00822BFC"/>
    <w:rsid w:val="008240BD"/>
    <w:rsid w:val="00825A78"/>
    <w:rsid w:val="00830102"/>
    <w:rsid w:val="00830642"/>
    <w:rsid w:val="00831671"/>
    <w:rsid w:val="00833A00"/>
    <w:rsid w:val="00835027"/>
    <w:rsid w:val="008354B1"/>
    <w:rsid w:val="00836FC8"/>
    <w:rsid w:val="0083798C"/>
    <w:rsid w:val="00837F87"/>
    <w:rsid w:val="00845551"/>
    <w:rsid w:val="008472B8"/>
    <w:rsid w:val="0085038B"/>
    <w:rsid w:val="00852C83"/>
    <w:rsid w:val="0085638D"/>
    <w:rsid w:val="00856421"/>
    <w:rsid w:val="00856DEC"/>
    <w:rsid w:val="00860E9D"/>
    <w:rsid w:val="0086192A"/>
    <w:rsid w:val="00863A6C"/>
    <w:rsid w:val="00863DDB"/>
    <w:rsid w:val="00866BA7"/>
    <w:rsid w:val="008706A0"/>
    <w:rsid w:val="00873E37"/>
    <w:rsid w:val="00874B19"/>
    <w:rsid w:val="008838EC"/>
    <w:rsid w:val="00885381"/>
    <w:rsid w:val="00885C48"/>
    <w:rsid w:val="00887A97"/>
    <w:rsid w:val="00891A97"/>
    <w:rsid w:val="008924A3"/>
    <w:rsid w:val="0089488F"/>
    <w:rsid w:val="008A2649"/>
    <w:rsid w:val="008A35FD"/>
    <w:rsid w:val="008A5A94"/>
    <w:rsid w:val="008A7450"/>
    <w:rsid w:val="008B0054"/>
    <w:rsid w:val="008B0261"/>
    <w:rsid w:val="008B1C42"/>
    <w:rsid w:val="008B243A"/>
    <w:rsid w:val="008B3AB9"/>
    <w:rsid w:val="008B3F9A"/>
    <w:rsid w:val="008B472C"/>
    <w:rsid w:val="008C0FF7"/>
    <w:rsid w:val="008C105E"/>
    <w:rsid w:val="008C4CF2"/>
    <w:rsid w:val="008D5017"/>
    <w:rsid w:val="008D7932"/>
    <w:rsid w:val="008E074F"/>
    <w:rsid w:val="008E2522"/>
    <w:rsid w:val="008E3671"/>
    <w:rsid w:val="008E3813"/>
    <w:rsid w:val="008E4FF5"/>
    <w:rsid w:val="008E62B4"/>
    <w:rsid w:val="008E6F61"/>
    <w:rsid w:val="008F2561"/>
    <w:rsid w:val="008F28BC"/>
    <w:rsid w:val="008F382D"/>
    <w:rsid w:val="008F4DDB"/>
    <w:rsid w:val="008F5FF1"/>
    <w:rsid w:val="009010BB"/>
    <w:rsid w:val="00903A7A"/>
    <w:rsid w:val="00905D55"/>
    <w:rsid w:val="009060D2"/>
    <w:rsid w:val="00907CF2"/>
    <w:rsid w:val="00907E05"/>
    <w:rsid w:val="00910955"/>
    <w:rsid w:val="00911E52"/>
    <w:rsid w:val="00912BFD"/>
    <w:rsid w:val="00914042"/>
    <w:rsid w:val="009147EC"/>
    <w:rsid w:val="00914809"/>
    <w:rsid w:val="0091544F"/>
    <w:rsid w:val="00920C1F"/>
    <w:rsid w:val="00921763"/>
    <w:rsid w:val="0092244D"/>
    <w:rsid w:val="00923399"/>
    <w:rsid w:val="009258BC"/>
    <w:rsid w:val="00926D03"/>
    <w:rsid w:val="009273FD"/>
    <w:rsid w:val="0092766C"/>
    <w:rsid w:val="00927DC8"/>
    <w:rsid w:val="00932B98"/>
    <w:rsid w:val="00933314"/>
    <w:rsid w:val="00933EEB"/>
    <w:rsid w:val="00937D84"/>
    <w:rsid w:val="00937EB6"/>
    <w:rsid w:val="00940A88"/>
    <w:rsid w:val="00940CB9"/>
    <w:rsid w:val="009419BC"/>
    <w:rsid w:val="009448AB"/>
    <w:rsid w:val="00944E36"/>
    <w:rsid w:val="009475EA"/>
    <w:rsid w:val="00950782"/>
    <w:rsid w:val="00951822"/>
    <w:rsid w:val="0095330D"/>
    <w:rsid w:val="009547FF"/>
    <w:rsid w:val="00955691"/>
    <w:rsid w:val="00956BEC"/>
    <w:rsid w:val="00957DCA"/>
    <w:rsid w:val="00960A3D"/>
    <w:rsid w:val="00962DDA"/>
    <w:rsid w:val="0096320A"/>
    <w:rsid w:val="009632A5"/>
    <w:rsid w:val="00964A4A"/>
    <w:rsid w:val="00966E1C"/>
    <w:rsid w:val="009677E9"/>
    <w:rsid w:val="00967AF4"/>
    <w:rsid w:val="00971A40"/>
    <w:rsid w:val="00972169"/>
    <w:rsid w:val="00973239"/>
    <w:rsid w:val="009740EF"/>
    <w:rsid w:val="0097484C"/>
    <w:rsid w:val="00975018"/>
    <w:rsid w:val="00975889"/>
    <w:rsid w:val="009779ED"/>
    <w:rsid w:val="00980DD0"/>
    <w:rsid w:val="009812E2"/>
    <w:rsid w:val="00982074"/>
    <w:rsid w:val="00982925"/>
    <w:rsid w:val="00982B7E"/>
    <w:rsid w:val="00982E67"/>
    <w:rsid w:val="009857B8"/>
    <w:rsid w:val="00985BCB"/>
    <w:rsid w:val="009907FC"/>
    <w:rsid w:val="0099100F"/>
    <w:rsid w:val="009913B9"/>
    <w:rsid w:val="00991A9E"/>
    <w:rsid w:val="00993BB3"/>
    <w:rsid w:val="00994071"/>
    <w:rsid w:val="00996354"/>
    <w:rsid w:val="0099678B"/>
    <w:rsid w:val="009A4DFA"/>
    <w:rsid w:val="009A5EA8"/>
    <w:rsid w:val="009A6D7B"/>
    <w:rsid w:val="009A6EA4"/>
    <w:rsid w:val="009A7EAD"/>
    <w:rsid w:val="009B1022"/>
    <w:rsid w:val="009B27B2"/>
    <w:rsid w:val="009B41B7"/>
    <w:rsid w:val="009B5A45"/>
    <w:rsid w:val="009C1039"/>
    <w:rsid w:val="009C16DE"/>
    <w:rsid w:val="009C1B2F"/>
    <w:rsid w:val="009C28C8"/>
    <w:rsid w:val="009C5B2C"/>
    <w:rsid w:val="009C5DAA"/>
    <w:rsid w:val="009D0981"/>
    <w:rsid w:val="009D09F7"/>
    <w:rsid w:val="009D36B4"/>
    <w:rsid w:val="009D453B"/>
    <w:rsid w:val="009D5B57"/>
    <w:rsid w:val="009D6410"/>
    <w:rsid w:val="009E2A48"/>
    <w:rsid w:val="009E40FB"/>
    <w:rsid w:val="009E6145"/>
    <w:rsid w:val="009E674D"/>
    <w:rsid w:val="009F2976"/>
    <w:rsid w:val="009F4319"/>
    <w:rsid w:val="009F43EB"/>
    <w:rsid w:val="009F4FF8"/>
    <w:rsid w:val="009F55EA"/>
    <w:rsid w:val="009F6328"/>
    <w:rsid w:val="009F72DE"/>
    <w:rsid w:val="00A00207"/>
    <w:rsid w:val="00A0200E"/>
    <w:rsid w:val="00A02A4B"/>
    <w:rsid w:val="00A02FA8"/>
    <w:rsid w:val="00A038B2"/>
    <w:rsid w:val="00A03FDF"/>
    <w:rsid w:val="00A05168"/>
    <w:rsid w:val="00A0546D"/>
    <w:rsid w:val="00A068F9"/>
    <w:rsid w:val="00A069AD"/>
    <w:rsid w:val="00A11B7F"/>
    <w:rsid w:val="00A135F9"/>
    <w:rsid w:val="00A20DF1"/>
    <w:rsid w:val="00A249EB"/>
    <w:rsid w:val="00A26330"/>
    <w:rsid w:val="00A30869"/>
    <w:rsid w:val="00A318C9"/>
    <w:rsid w:val="00A367C6"/>
    <w:rsid w:val="00A40BAA"/>
    <w:rsid w:val="00A44F62"/>
    <w:rsid w:val="00A4526B"/>
    <w:rsid w:val="00A46F48"/>
    <w:rsid w:val="00A51BAE"/>
    <w:rsid w:val="00A52CA1"/>
    <w:rsid w:val="00A53D35"/>
    <w:rsid w:val="00A575B9"/>
    <w:rsid w:val="00A57882"/>
    <w:rsid w:val="00A6322C"/>
    <w:rsid w:val="00A6534F"/>
    <w:rsid w:val="00A66BD2"/>
    <w:rsid w:val="00A70B7B"/>
    <w:rsid w:val="00A71EBF"/>
    <w:rsid w:val="00A72561"/>
    <w:rsid w:val="00A72D6A"/>
    <w:rsid w:val="00A733BD"/>
    <w:rsid w:val="00A75B67"/>
    <w:rsid w:val="00A802E5"/>
    <w:rsid w:val="00A805A9"/>
    <w:rsid w:val="00A814AA"/>
    <w:rsid w:val="00A817F5"/>
    <w:rsid w:val="00A83F8B"/>
    <w:rsid w:val="00A85F0C"/>
    <w:rsid w:val="00A9043B"/>
    <w:rsid w:val="00A90B5B"/>
    <w:rsid w:val="00A919B0"/>
    <w:rsid w:val="00A925E9"/>
    <w:rsid w:val="00A92EA0"/>
    <w:rsid w:val="00A95FB2"/>
    <w:rsid w:val="00A96B5F"/>
    <w:rsid w:val="00AA00A2"/>
    <w:rsid w:val="00AA7C8A"/>
    <w:rsid w:val="00AB0A6A"/>
    <w:rsid w:val="00AB3189"/>
    <w:rsid w:val="00AB33F4"/>
    <w:rsid w:val="00AB3581"/>
    <w:rsid w:val="00AB448D"/>
    <w:rsid w:val="00AB4500"/>
    <w:rsid w:val="00AB5144"/>
    <w:rsid w:val="00AB6300"/>
    <w:rsid w:val="00AB7D6F"/>
    <w:rsid w:val="00AC3152"/>
    <w:rsid w:val="00AC3753"/>
    <w:rsid w:val="00AC5277"/>
    <w:rsid w:val="00AC5621"/>
    <w:rsid w:val="00AC6BF6"/>
    <w:rsid w:val="00AD05D9"/>
    <w:rsid w:val="00AD16E2"/>
    <w:rsid w:val="00AD2AF4"/>
    <w:rsid w:val="00AD320C"/>
    <w:rsid w:val="00AD396B"/>
    <w:rsid w:val="00AD4D60"/>
    <w:rsid w:val="00AD586D"/>
    <w:rsid w:val="00AD6B36"/>
    <w:rsid w:val="00AD6D58"/>
    <w:rsid w:val="00AE0106"/>
    <w:rsid w:val="00AE14B0"/>
    <w:rsid w:val="00AE1E1E"/>
    <w:rsid w:val="00AE2045"/>
    <w:rsid w:val="00AE224E"/>
    <w:rsid w:val="00AE2CEA"/>
    <w:rsid w:val="00AE3ACF"/>
    <w:rsid w:val="00AE40FD"/>
    <w:rsid w:val="00AF3146"/>
    <w:rsid w:val="00AF430E"/>
    <w:rsid w:val="00AF4CB1"/>
    <w:rsid w:val="00AF4DA9"/>
    <w:rsid w:val="00B014BA"/>
    <w:rsid w:val="00B05229"/>
    <w:rsid w:val="00B052C1"/>
    <w:rsid w:val="00B102EB"/>
    <w:rsid w:val="00B10AFA"/>
    <w:rsid w:val="00B15803"/>
    <w:rsid w:val="00B15F44"/>
    <w:rsid w:val="00B167B1"/>
    <w:rsid w:val="00B21D04"/>
    <w:rsid w:val="00B2579A"/>
    <w:rsid w:val="00B26178"/>
    <w:rsid w:val="00B262E4"/>
    <w:rsid w:val="00B276B3"/>
    <w:rsid w:val="00B30C5D"/>
    <w:rsid w:val="00B321AD"/>
    <w:rsid w:val="00B3244A"/>
    <w:rsid w:val="00B353CA"/>
    <w:rsid w:val="00B35BCA"/>
    <w:rsid w:val="00B35DC6"/>
    <w:rsid w:val="00B35F59"/>
    <w:rsid w:val="00B36089"/>
    <w:rsid w:val="00B363ED"/>
    <w:rsid w:val="00B36834"/>
    <w:rsid w:val="00B36A16"/>
    <w:rsid w:val="00B40A5B"/>
    <w:rsid w:val="00B43296"/>
    <w:rsid w:val="00B44F31"/>
    <w:rsid w:val="00B45D37"/>
    <w:rsid w:val="00B51030"/>
    <w:rsid w:val="00B53951"/>
    <w:rsid w:val="00B53C59"/>
    <w:rsid w:val="00B53E0D"/>
    <w:rsid w:val="00B5761F"/>
    <w:rsid w:val="00B6145C"/>
    <w:rsid w:val="00B63E24"/>
    <w:rsid w:val="00B64591"/>
    <w:rsid w:val="00B64EB7"/>
    <w:rsid w:val="00B6685B"/>
    <w:rsid w:val="00B67BB7"/>
    <w:rsid w:val="00B736E2"/>
    <w:rsid w:val="00B74FBC"/>
    <w:rsid w:val="00B754F8"/>
    <w:rsid w:val="00B775E8"/>
    <w:rsid w:val="00B807F8"/>
    <w:rsid w:val="00B843C0"/>
    <w:rsid w:val="00B8472C"/>
    <w:rsid w:val="00B84E2F"/>
    <w:rsid w:val="00B8565B"/>
    <w:rsid w:val="00B86AFD"/>
    <w:rsid w:val="00B87797"/>
    <w:rsid w:val="00B90B24"/>
    <w:rsid w:val="00B9157C"/>
    <w:rsid w:val="00B916FE"/>
    <w:rsid w:val="00B92864"/>
    <w:rsid w:val="00B97039"/>
    <w:rsid w:val="00B977D5"/>
    <w:rsid w:val="00BA07CC"/>
    <w:rsid w:val="00BA6086"/>
    <w:rsid w:val="00BB20CC"/>
    <w:rsid w:val="00BB2DCE"/>
    <w:rsid w:val="00BB32C3"/>
    <w:rsid w:val="00BB37EE"/>
    <w:rsid w:val="00BB3A9F"/>
    <w:rsid w:val="00BB3B9C"/>
    <w:rsid w:val="00BB5678"/>
    <w:rsid w:val="00BB5E3D"/>
    <w:rsid w:val="00BB6076"/>
    <w:rsid w:val="00BB65CB"/>
    <w:rsid w:val="00BB6B03"/>
    <w:rsid w:val="00BB757A"/>
    <w:rsid w:val="00BB7744"/>
    <w:rsid w:val="00BC0131"/>
    <w:rsid w:val="00BC2D0F"/>
    <w:rsid w:val="00BC4FFA"/>
    <w:rsid w:val="00BC63BD"/>
    <w:rsid w:val="00BC6D0D"/>
    <w:rsid w:val="00BC71E6"/>
    <w:rsid w:val="00BD2DA7"/>
    <w:rsid w:val="00BD49E1"/>
    <w:rsid w:val="00BD5790"/>
    <w:rsid w:val="00BD6233"/>
    <w:rsid w:val="00BE2F3F"/>
    <w:rsid w:val="00BE4FBF"/>
    <w:rsid w:val="00BF1380"/>
    <w:rsid w:val="00BF64AF"/>
    <w:rsid w:val="00BF6513"/>
    <w:rsid w:val="00C00937"/>
    <w:rsid w:val="00C013FC"/>
    <w:rsid w:val="00C01C67"/>
    <w:rsid w:val="00C02A44"/>
    <w:rsid w:val="00C0476B"/>
    <w:rsid w:val="00C07921"/>
    <w:rsid w:val="00C10CC1"/>
    <w:rsid w:val="00C12782"/>
    <w:rsid w:val="00C1286B"/>
    <w:rsid w:val="00C12BB3"/>
    <w:rsid w:val="00C144F7"/>
    <w:rsid w:val="00C154C5"/>
    <w:rsid w:val="00C15505"/>
    <w:rsid w:val="00C21156"/>
    <w:rsid w:val="00C211AE"/>
    <w:rsid w:val="00C21675"/>
    <w:rsid w:val="00C22270"/>
    <w:rsid w:val="00C22BD3"/>
    <w:rsid w:val="00C23128"/>
    <w:rsid w:val="00C2347D"/>
    <w:rsid w:val="00C27237"/>
    <w:rsid w:val="00C30970"/>
    <w:rsid w:val="00C30D0B"/>
    <w:rsid w:val="00C323FB"/>
    <w:rsid w:val="00C33DE5"/>
    <w:rsid w:val="00C34AFC"/>
    <w:rsid w:val="00C36353"/>
    <w:rsid w:val="00C4116D"/>
    <w:rsid w:val="00C51439"/>
    <w:rsid w:val="00C51BE9"/>
    <w:rsid w:val="00C52CCC"/>
    <w:rsid w:val="00C53D7A"/>
    <w:rsid w:val="00C5402C"/>
    <w:rsid w:val="00C55CE9"/>
    <w:rsid w:val="00C56628"/>
    <w:rsid w:val="00C577BA"/>
    <w:rsid w:val="00C63803"/>
    <w:rsid w:val="00C65BEC"/>
    <w:rsid w:val="00C66BCB"/>
    <w:rsid w:val="00C72572"/>
    <w:rsid w:val="00C75387"/>
    <w:rsid w:val="00C75416"/>
    <w:rsid w:val="00C85735"/>
    <w:rsid w:val="00C873D6"/>
    <w:rsid w:val="00C8781A"/>
    <w:rsid w:val="00C91FD1"/>
    <w:rsid w:val="00C92950"/>
    <w:rsid w:val="00C939C3"/>
    <w:rsid w:val="00C967B2"/>
    <w:rsid w:val="00C96A8A"/>
    <w:rsid w:val="00C97542"/>
    <w:rsid w:val="00CA0724"/>
    <w:rsid w:val="00CA13CD"/>
    <w:rsid w:val="00CA1572"/>
    <w:rsid w:val="00CA16E4"/>
    <w:rsid w:val="00CA1FE4"/>
    <w:rsid w:val="00CA2CA5"/>
    <w:rsid w:val="00CA3B7C"/>
    <w:rsid w:val="00CA3D76"/>
    <w:rsid w:val="00CA5A14"/>
    <w:rsid w:val="00CA5B9A"/>
    <w:rsid w:val="00CA697E"/>
    <w:rsid w:val="00CB08A5"/>
    <w:rsid w:val="00CB5F27"/>
    <w:rsid w:val="00CB6EAC"/>
    <w:rsid w:val="00CC1AC0"/>
    <w:rsid w:val="00CC46B2"/>
    <w:rsid w:val="00CC563C"/>
    <w:rsid w:val="00CC5B4E"/>
    <w:rsid w:val="00CC5C5F"/>
    <w:rsid w:val="00CC69FB"/>
    <w:rsid w:val="00CD20F7"/>
    <w:rsid w:val="00CD3432"/>
    <w:rsid w:val="00CE1F0E"/>
    <w:rsid w:val="00CE4BFA"/>
    <w:rsid w:val="00CE5671"/>
    <w:rsid w:val="00CE7D4F"/>
    <w:rsid w:val="00CF2233"/>
    <w:rsid w:val="00CF42E0"/>
    <w:rsid w:val="00CF44FC"/>
    <w:rsid w:val="00CF59FD"/>
    <w:rsid w:val="00D0073C"/>
    <w:rsid w:val="00D02A18"/>
    <w:rsid w:val="00D02E99"/>
    <w:rsid w:val="00D032A9"/>
    <w:rsid w:val="00D0534C"/>
    <w:rsid w:val="00D05CBB"/>
    <w:rsid w:val="00D1178A"/>
    <w:rsid w:val="00D11BC1"/>
    <w:rsid w:val="00D11FE5"/>
    <w:rsid w:val="00D147EF"/>
    <w:rsid w:val="00D155A0"/>
    <w:rsid w:val="00D15845"/>
    <w:rsid w:val="00D15DA8"/>
    <w:rsid w:val="00D16D0C"/>
    <w:rsid w:val="00D239D2"/>
    <w:rsid w:val="00D23BA3"/>
    <w:rsid w:val="00D26228"/>
    <w:rsid w:val="00D27936"/>
    <w:rsid w:val="00D27B8E"/>
    <w:rsid w:val="00D27E62"/>
    <w:rsid w:val="00D30B92"/>
    <w:rsid w:val="00D31CF3"/>
    <w:rsid w:val="00D33049"/>
    <w:rsid w:val="00D35D13"/>
    <w:rsid w:val="00D4135C"/>
    <w:rsid w:val="00D45F38"/>
    <w:rsid w:val="00D468CC"/>
    <w:rsid w:val="00D473C5"/>
    <w:rsid w:val="00D515AD"/>
    <w:rsid w:val="00D51F63"/>
    <w:rsid w:val="00D538AC"/>
    <w:rsid w:val="00D53CFE"/>
    <w:rsid w:val="00D544F6"/>
    <w:rsid w:val="00D56DC2"/>
    <w:rsid w:val="00D6222D"/>
    <w:rsid w:val="00D633D7"/>
    <w:rsid w:val="00D65101"/>
    <w:rsid w:val="00D65475"/>
    <w:rsid w:val="00D66075"/>
    <w:rsid w:val="00D66BDE"/>
    <w:rsid w:val="00D71CA2"/>
    <w:rsid w:val="00D72EEE"/>
    <w:rsid w:val="00D73793"/>
    <w:rsid w:val="00D74E1E"/>
    <w:rsid w:val="00D8051E"/>
    <w:rsid w:val="00D839DF"/>
    <w:rsid w:val="00D8680B"/>
    <w:rsid w:val="00D86A51"/>
    <w:rsid w:val="00D86E61"/>
    <w:rsid w:val="00D9121F"/>
    <w:rsid w:val="00D91FBC"/>
    <w:rsid w:val="00D96F2D"/>
    <w:rsid w:val="00DA17A1"/>
    <w:rsid w:val="00DA3CB4"/>
    <w:rsid w:val="00DA41B3"/>
    <w:rsid w:val="00DA46F7"/>
    <w:rsid w:val="00DB3DF9"/>
    <w:rsid w:val="00DB40F1"/>
    <w:rsid w:val="00DB4BE5"/>
    <w:rsid w:val="00DB4F69"/>
    <w:rsid w:val="00DB5F42"/>
    <w:rsid w:val="00DB7194"/>
    <w:rsid w:val="00DB7930"/>
    <w:rsid w:val="00DB79C3"/>
    <w:rsid w:val="00DC0EA9"/>
    <w:rsid w:val="00DC2554"/>
    <w:rsid w:val="00DC2672"/>
    <w:rsid w:val="00DC3A17"/>
    <w:rsid w:val="00DC54E3"/>
    <w:rsid w:val="00DC5E60"/>
    <w:rsid w:val="00DC677C"/>
    <w:rsid w:val="00DC7290"/>
    <w:rsid w:val="00DC7EB6"/>
    <w:rsid w:val="00DD1BAF"/>
    <w:rsid w:val="00DD5AFD"/>
    <w:rsid w:val="00DE0442"/>
    <w:rsid w:val="00DE1A52"/>
    <w:rsid w:val="00DE51E3"/>
    <w:rsid w:val="00DE5256"/>
    <w:rsid w:val="00DE75EB"/>
    <w:rsid w:val="00DE7A78"/>
    <w:rsid w:val="00DF0A05"/>
    <w:rsid w:val="00DF3DBB"/>
    <w:rsid w:val="00DF40EC"/>
    <w:rsid w:val="00DF50CB"/>
    <w:rsid w:val="00DF58EE"/>
    <w:rsid w:val="00DF6592"/>
    <w:rsid w:val="00DF6623"/>
    <w:rsid w:val="00DF72AB"/>
    <w:rsid w:val="00DF7585"/>
    <w:rsid w:val="00E0150D"/>
    <w:rsid w:val="00E01F7F"/>
    <w:rsid w:val="00E052AC"/>
    <w:rsid w:val="00E05887"/>
    <w:rsid w:val="00E10D72"/>
    <w:rsid w:val="00E11FE8"/>
    <w:rsid w:val="00E17115"/>
    <w:rsid w:val="00E1726C"/>
    <w:rsid w:val="00E20EF0"/>
    <w:rsid w:val="00E222F7"/>
    <w:rsid w:val="00E22874"/>
    <w:rsid w:val="00E24AA0"/>
    <w:rsid w:val="00E2585E"/>
    <w:rsid w:val="00E25B76"/>
    <w:rsid w:val="00E25D45"/>
    <w:rsid w:val="00E261B3"/>
    <w:rsid w:val="00E26C21"/>
    <w:rsid w:val="00E31096"/>
    <w:rsid w:val="00E32046"/>
    <w:rsid w:val="00E3305F"/>
    <w:rsid w:val="00E334CD"/>
    <w:rsid w:val="00E411AF"/>
    <w:rsid w:val="00E4729B"/>
    <w:rsid w:val="00E5032E"/>
    <w:rsid w:val="00E5094C"/>
    <w:rsid w:val="00E538FD"/>
    <w:rsid w:val="00E54642"/>
    <w:rsid w:val="00E56F6D"/>
    <w:rsid w:val="00E6136F"/>
    <w:rsid w:val="00E6296F"/>
    <w:rsid w:val="00E62AEE"/>
    <w:rsid w:val="00E65A97"/>
    <w:rsid w:val="00E67254"/>
    <w:rsid w:val="00E7067E"/>
    <w:rsid w:val="00E711A1"/>
    <w:rsid w:val="00E712D4"/>
    <w:rsid w:val="00E71E59"/>
    <w:rsid w:val="00E74552"/>
    <w:rsid w:val="00E76997"/>
    <w:rsid w:val="00E8093A"/>
    <w:rsid w:val="00E828F9"/>
    <w:rsid w:val="00E87FFD"/>
    <w:rsid w:val="00E90777"/>
    <w:rsid w:val="00E9150B"/>
    <w:rsid w:val="00E91A61"/>
    <w:rsid w:val="00E91F3A"/>
    <w:rsid w:val="00E934B7"/>
    <w:rsid w:val="00E94AFC"/>
    <w:rsid w:val="00E951DB"/>
    <w:rsid w:val="00E957FD"/>
    <w:rsid w:val="00EA3599"/>
    <w:rsid w:val="00EA6084"/>
    <w:rsid w:val="00EA6EBE"/>
    <w:rsid w:val="00EA778B"/>
    <w:rsid w:val="00EB1896"/>
    <w:rsid w:val="00EB1FD3"/>
    <w:rsid w:val="00EB3F41"/>
    <w:rsid w:val="00EB4CAD"/>
    <w:rsid w:val="00EB50E7"/>
    <w:rsid w:val="00EB5C54"/>
    <w:rsid w:val="00EB5EFE"/>
    <w:rsid w:val="00EB6307"/>
    <w:rsid w:val="00EC01DC"/>
    <w:rsid w:val="00EC2428"/>
    <w:rsid w:val="00EC3FE1"/>
    <w:rsid w:val="00EC6A80"/>
    <w:rsid w:val="00EC7188"/>
    <w:rsid w:val="00ED1EFD"/>
    <w:rsid w:val="00ED2EE2"/>
    <w:rsid w:val="00ED388D"/>
    <w:rsid w:val="00ED6438"/>
    <w:rsid w:val="00ED7F02"/>
    <w:rsid w:val="00EE0218"/>
    <w:rsid w:val="00EE0588"/>
    <w:rsid w:val="00EE2908"/>
    <w:rsid w:val="00EE2D07"/>
    <w:rsid w:val="00EE3C3C"/>
    <w:rsid w:val="00EE73DB"/>
    <w:rsid w:val="00EF19CE"/>
    <w:rsid w:val="00EF32D2"/>
    <w:rsid w:val="00EF4FC0"/>
    <w:rsid w:val="00EF731B"/>
    <w:rsid w:val="00F00E3C"/>
    <w:rsid w:val="00F02009"/>
    <w:rsid w:val="00F03558"/>
    <w:rsid w:val="00F03741"/>
    <w:rsid w:val="00F05D38"/>
    <w:rsid w:val="00F065DB"/>
    <w:rsid w:val="00F100F2"/>
    <w:rsid w:val="00F104A6"/>
    <w:rsid w:val="00F1152D"/>
    <w:rsid w:val="00F12985"/>
    <w:rsid w:val="00F17C91"/>
    <w:rsid w:val="00F17E18"/>
    <w:rsid w:val="00F217BC"/>
    <w:rsid w:val="00F22016"/>
    <w:rsid w:val="00F246D9"/>
    <w:rsid w:val="00F26432"/>
    <w:rsid w:val="00F27E6D"/>
    <w:rsid w:val="00F308E1"/>
    <w:rsid w:val="00F30E6A"/>
    <w:rsid w:val="00F330A1"/>
    <w:rsid w:val="00F337B6"/>
    <w:rsid w:val="00F33B0F"/>
    <w:rsid w:val="00F33C34"/>
    <w:rsid w:val="00F3567D"/>
    <w:rsid w:val="00F365D8"/>
    <w:rsid w:val="00F366C0"/>
    <w:rsid w:val="00F36F17"/>
    <w:rsid w:val="00F37E0D"/>
    <w:rsid w:val="00F41991"/>
    <w:rsid w:val="00F41F72"/>
    <w:rsid w:val="00F44EDF"/>
    <w:rsid w:val="00F45117"/>
    <w:rsid w:val="00F45CBE"/>
    <w:rsid w:val="00F52A3C"/>
    <w:rsid w:val="00F554CF"/>
    <w:rsid w:val="00F5753A"/>
    <w:rsid w:val="00F60120"/>
    <w:rsid w:val="00F6264C"/>
    <w:rsid w:val="00F62C6C"/>
    <w:rsid w:val="00F63C26"/>
    <w:rsid w:val="00F647CF"/>
    <w:rsid w:val="00F6500C"/>
    <w:rsid w:val="00F657F8"/>
    <w:rsid w:val="00F712D8"/>
    <w:rsid w:val="00F71775"/>
    <w:rsid w:val="00F725E2"/>
    <w:rsid w:val="00F727D9"/>
    <w:rsid w:val="00F74334"/>
    <w:rsid w:val="00F745E6"/>
    <w:rsid w:val="00F75293"/>
    <w:rsid w:val="00F77E3D"/>
    <w:rsid w:val="00F8048D"/>
    <w:rsid w:val="00F80D84"/>
    <w:rsid w:val="00F81C5E"/>
    <w:rsid w:val="00F83302"/>
    <w:rsid w:val="00F84423"/>
    <w:rsid w:val="00F8778C"/>
    <w:rsid w:val="00F878D4"/>
    <w:rsid w:val="00F92B37"/>
    <w:rsid w:val="00F938B5"/>
    <w:rsid w:val="00F9692C"/>
    <w:rsid w:val="00F96E8E"/>
    <w:rsid w:val="00F973C9"/>
    <w:rsid w:val="00FA0032"/>
    <w:rsid w:val="00FA0BFE"/>
    <w:rsid w:val="00FA1281"/>
    <w:rsid w:val="00FA5D19"/>
    <w:rsid w:val="00FA729C"/>
    <w:rsid w:val="00FA75B5"/>
    <w:rsid w:val="00FB3FF2"/>
    <w:rsid w:val="00FB540A"/>
    <w:rsid w:val="00FB621E"/>
    <w:rsid w:val="00FB704D"/>
    <w:rsid w:val="00FB799B"/>
    <w:rsid w:val="00FC2BAB"/>
    <w:rsid w:val="00FC3E6F"/>
    <w:rsid w:val="00FC41C7"/>
    <w:rsid w:val="00FC483D"/>
    <w:rsid w:val="00FC6D48"/>
    <w:rsid w:val="00FC7B37"/>
    <w:rsid w:val="00FD2DA4"/>
    <w:rsid w:val="00FD2E85"/>
    <w:rsid w:val="00FD3025"/>
    <w:rsid w:val="00FD537B"/>
    <w:rsid w:val="00FE1E43"/>
    <w:rsid w:val="00FE520F"/>
    <w:rsid w:val="00FF0E52"/>
    <w:rsid w:val="00FF340B"/>
    <w:rsid w:val="00FF367E"/>
    <w:rsid w:val="00FF369B"/>
    <w:rsid w:val="00FF7615"/>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72"/>
    <w:pPr>
      <w:suppressAutoHyphens/>
      <w:jc w:val="both"/>
    </w:pPr>
    <w:rPr>
      <w:rFonts w:ascii="Arial" w:hAnsi="Arial"/>
      <w:sz w:val="24"/>
      <w:lang w:val="ro-RO" w:eastAsia="ar-SA"/>
    </w:rPr>
  </w:style>
  <w:style w:type="paragraph" w:styleId="Heading1">
    <w:name w:val="heading 1"/>
    <w:basedOn w:val="Normal"/>
    <w:next w:val="Normal"/>
    <w:link w:val="Heading1Char"/>
    <w:uiPriority w:val="1"/>
    <w:qFormat/>
    <w:pPr>
      <w:keepNext/>
      <w:numPr>
        <w:numId w:val="1"/>
      </w:numPr>
      <w:ind w:right="4393"/>
      <w:outlineLvl w:val="0"/>
    </w:pPr>
    <w:rPr>
      <w:b/>
      <w:sz w:val="32"/>
      <w:u w:val="single"/>
    </w:rPr>
  </w:style>
  <w:style w:type="paragraph" w:styleId="Heading2">
    <w:name w:val="heading 2"/>
    <w:basedOn w:val="Normal"/>
    <w:next w:val="Normal"/>
    <w:link w:val="Heading2Char"/>
    <w:uiPriority w:val="1"/>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sz w:val="24"/>
      <w:lang w:val="it-I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lang w:val="it-I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0"/>
      <w:lang w:val="it-IT"/>
    </w:rPr>
  </w:style>
  <w:style w:type="character" w:customStyle="1" w:styleId="WW8Num4z0">
    <w:name w:val="WW8Num4z0"/>
    <w:rPr>
      <w:rFonts w:ascii="Symbol" w:hAnsi="Symbol" w:cs="Symbol"/>
    </w:rPr>
  </w:style>
  <w:style w:type="character" w:customStyle="1" w:styleId="WW8Num5z0">
    <w:name w:val="WW8Num5z0"/>
    <w:rPr>
      <w:rFonts w:cs="Arial"/>
      <w:lang w:val="ro-R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lang w:val="fr-FR"/>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lang w:val="es-ES"/>
    </w:rPr>
  </w:style>
  <w:style w:type="character" w:customStyle="1" w:styleId="WW8Num9z0">
    <w:name w:val="WW8Num9z0"/>
    <w:rPr>
      <w:rFonts w:ascii="Symbol" w:hAnsi="Symbol" w:cs="Symbol" w:hint="default"/>
      <w:sz w:val="20"/>
      <w:lang w:val="ro-RO"/>
    </w:rPr>
  </w:style>
  <w:style w:type="character" w:customStyle="1" w:styleId="WW8Num10z0">
    <w:name w:val="WW8Num10z0"/>
    <w:rPr>
      <w:rFonts w:ascii="Symbol" w:hAnsi="Symbol" w:cs="Symbol" w:hint="default"/>
      <w:lang w:val="ro-RO"/>
    </w:rPr>
  </w:style>
  <w:style w:type="character" w:customStyle="1" w:styleId="WW8Num11z0">
    <w:name w:val="WW8Num11z0"/>
  </w:style>
  <w:style w:type="character" w:customStyle="1" w:styleId="WW8Num12z0">
    <w:name w:val="WW8Num12z0"/>
    <w:rPr>
      <w:rFonts w:ascii="Symbol" w:hAnsi="Symbol" w:cs="Symbol" w:hint="default"/>
      <w:lang w:val="es-ES_tradnl"/>
    </w:rPr>
  </w:style>
  <w:style w:type="character" w:customStyle="1" w:styleId="WW8Num13z0">
    <w:name w:val="WW8Num13z0"/>
    <w:rPr>
      <w:rFonts w:ascii="Symbol" w:hAnsi="Symbol" w:cs="Symbol" w:hint="default"/>
    </w:rPr>
  </w:style>
  <w:style w:type="character" w:customStyle="1" w:styleId="WW8Num14z0">
    <w:name w:val="WW8Num14z0"/>
    <w:rPr>
      <w:rFonts w:ascii="Courier New" w:hAnsi="Courier New" w:cs="Courier New" w:hint="default"/>
    </w:rPr>
  </w:style>
  <w:style w:type="character" w:customStyle="1" w:styleId="WW8Num15z0">
    <w:name w:val="WW8Num15z0"/>
    <w:rPr>
      <w:rFonts w:ascii="Symbol" w:hAnsi="Symbol" w:cs="Symbol" w:hint="default"/>
      <w:sz w:val="20"/>
      <w:lang w:val="ro-RO"/>
    </w:rPr>
  </w:style>
  <w:style w:type="character" w:customStyle="1" w:styleId="WW8Num16z0">
    <w:name w:val="WW8Num16z0"/>
    <w:rPr>
      <w:rFonts w:ascii="Symbol" w:hAnsi="Symbol" w:cs="Symbol" w:hint="default"/>
      <w:sz w:val="20"/>
      <w:lang w:val="ro-RO"/>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caps/>
      <w:sz w:val="20"/>
      <w:lang w:val="es-ES_tradnl"/>
    </w:rPr>
  </w:style>
  <w:style w:type="character" w:customStyle="1" w:styleId="WW8Num19z0">
    <w:name w:val="WW8Num19z0"/>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2z0">
    <w:name w:val="WW8Num22z0"/>
    <w:rPr>
      <w:rFonts w:ascii="Symbol" w:hAnsi="Symbol" w:cs="Symbol" w:hint="default"/>
      <w:lang w:val="es-ES_tradnl"/>
    </w:rPr>
  </w:style>
  <w:style w:type="character" w:customStyle="1" w:styleId="WW8Num23z0">
    <w:name w:val="WW8Num23z0"/>
    <w:rPr>
      <w:rFonts w:cs="Arial"/>
      <w:lang w:val="es-ES"/>
    </w:rPr>
  </w:style>
  <w:style w:type="character" w:customStyle="1" w:styleId="WW8Num24z0">
    <w:name w:val="WW8Num24z0"/>
    <w:rPr>
      <w:rFonts w:ascii="Symbol" w:hAnsi="Symbol" w:cs="Symbol" w:hint="default"/>
      <w:sz w:val="20"/>
      <w:lang w:val="pt-BR"/>
    </w:rPr>
  </w:style>
  <w:style w:type="character" w:customStyle="1" w:styleId="WW8Num25z0">
    <w:name w:val="WW8Num25z0"/>
    <w:rPr>
      <w:rFonts w:ascii="Symbol" w:hAnsi="Symbol" w:cs="Symbol" w:hint="default"/>
      <w:sz w:val="24"/>
      <w:szCs w:val="24"/>
      <w:lang w:val="pt-BR"/>
    </w:rPr>
  </w:style>
  <w:style w:type="character" w:customStyle="1" w:styleId="WW8Num26z0">
    <w:name w:val="WW8Num26z0"/>
    <w:rPr>
      <w:rFonts w:ascii="Symbol" w:hAnsi="Symbol" w:cs="Symbol" w:hint="default"/>
      <w:sz w:val="20"/>
      <w:lang w:val="pt-BR"/>
    </w:rPr>
  </w:style>
  <w:style w:type="character" w:customStyle="1" w:styleId="WW8Num27z0">
    <w:name w:val="WW8Num27z0"/>
    <w:rPr>
      <w:rFonts w:ascii="Symbol" w:hAnsi="Symbol" w:cs="Symbol" w:hint="default"/>
      <w:lang w:val="it-IT"/>
    </w:rPr>
  </w:style>
  <w:style w:type="character" w:customStyle="1" w:styleId="WW8Num28z0">
    <w:name w:val="WW8Num28z0"/>
    <w:rPr>
      <w:rFonts w:ascii="Symbol" w:hAnsi="Symbol" w:cs="Symbol" w:hint="default"/>
    </w:rPr>
  </w:style>
  <w:style w:type="character" w:customStyle="1" w:styleId="WW8Num29z0">
    <w:name w:val="WW8Num29z0"/>
    <w:rPr>
      <w:rFonts w:ascii="Symbol" w:hAnsi="Symbol" w:cs="Symbol" w:hint="default"/>
      <w:sz w:val="20"/>
      <w:lang w:val="es-ES_tradnl"/>
    </w:rPr>
  </w:style>
  <w:style w:type="character" w:customStyle="1" w:styleId="WW8Num30z0">
    <w:name w:val="WW8Num30z0"/>
    <w:rPr>
      <w:rFonts w:cs="Arial" w:hint="default"/>
      <w:lang w:val="pt-BR"/>
    </w:rPr>
  </w:style>
  <w:style w:type="character" w:customStyle="1" w:styleId="WW8Num31z0">
    <w:name w:val="WW8Num31z0"/>
    <w:rPr>
      <w:rFonts w:ascii="Symbol" w:hAnsi="Symbol" w:cs="Symbol" w:hint="default"/>
      <w:spacing w:val="-1"/>
      <w:sz w:val="20"/>
      <w:lang w:val="it-IT"/>
    </w:rPr>
  </w:style>
  <w:style w:type="character" w:customStyle="1" w:styleId="WW8Num32z0">
    <w:name w:val="WW8Num32z0"/>
    <w:rPr>
      <w:rFonts w:ascii="Symbol" w:hAnsi="Symbol" w:cs="Symbol" w:hint="default"/>
    </w:rPr>
  </w:style>
  <w:style w:type="character" w:customStyle="1" w:styleId="WW8Num33z0">
    <w:name w:val="WW8Num33z0"/>
    <w:rPr>
      <w:rFonts w:ascii="Symbol" w:hAnsi="Symbol" w:cs="Symbol" w:hint="default"/>
    </w:rPr>
  </w:style>
  <w:style w:type="character" w:customStyle="1" w:styleId="WW8Num34z0">
    <w:name w:val="WW8Num34z0"/>
    <w:rPr>
      <w:rFonts w:ascii="Courier New" w:hAnsi="Courier New" w:cs="Courier New" w:hint="default"/>
    </w:rPr>
  </w:style>
  <w:style w:type="character" w:customStyle="1" w:styleId="WW8Num34z1">
    <w:name w:val="WW8Num34z1"/>
    <w:rPr>
      <w:rFonts w:ascii="Symbol" w:hAnsi="Symbol" w:cs="Symbol"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Symbol" w:hAnsi="Symbol" w:cs="Symbol" w:hint="default"/>
    </w:rPr>
  </w:style>
  <w:style w:type="character" w:customStyle="1" w:styleId="WW8Num36z0">
    <w:name w:val="WW8Num36z0"/>
    <w:rPr>
      <w:rFonts w:ascii="Symbol" w:hAnsi="Symbol" w:cs="Symbol" w:hint="default"/>
    </w:rPr>
  </w:style>
  <w:style w:type="character" w:customStyle="1" w:styleId="WW8Num37z0">
    <w:name w:val="WW8Num37z0"/>
    <w:rPr>
      <w:rFonts w:ascii="Symbol" w:hAnsi="Symbol" w:cs="Symbol" w:hint="default"/>
      <w:sz w:val="20"/>
      <w:lang w:val="ro-RO"/>
    </w:rPr>
  </w:style>
  <w:style w:type="character" w:customStyle="1" w:styleId="WW8Num38z0">
    <w:name w:val="WW8Num38z0"/>
    <w:rPr>
      <w:rFonts w:ascii="Wingdings" w:hAnsi="Wingdings" w:cs="Wingdings" w:hint="default"/>
    </w:rPr>
  </w:style>
  <w:style w:type="character" w:customStyle="1" w:styleId="WW8Num39z0">
    <w:name w:val="WW8Num39z0"/>
    <w:rPr>
      <w:rFonts w:ascii="Symbol" w:hAnsi="Symbol" w:cs="Symbol" w:hint="default"/>
      <w:sz w:val="20"/>
      <w:lang w:val="fr-FR"/>
    </w:rPr>
  </w:style>
  <w:style w:type="character" w:customStyle="1" w:styleId="WW8Num40z0">
    <w:name w:val="WW8Num40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1">
    <w:name w:val="Default Paragraph Font1"/>
  </w:style>
  <w:style w:type="character" w:customStyle="1" w:styleId="WW8NumSt1z0">
    <w:name w:val="WW8NumSt1z0"/>
    <w:rPr>
      <w:rFonts w:ascii="Wingdings" w:hAnsi="Wingdings" w:cs="Wingdings"/>
      <w:b w:val="0"/>
      <w:i w:val="0"/>
      <w:sz w:val="24"/>
      <w:u w:val="none"/>
    </w:rPr>
  </w:style>
  <w:style w:type="character" w:customStyle="1" w:styleId="WW8NumSt4z0">
    <w:name w:val="WW8NumSt4z0"/>
    <w:rPr>
      <w:rFonts w:ascii="Symbol" w:hAnsi="Symbol" w:cs="Symbol"/>
    </w:rPr>
  </w:style>
  <w:style w:type="character" w:customStyle="1" w:styleId="WW-DefaultParagraphFont">
    <w:name w:val="WW-Default Paragraph Font"/>
  </w:style>
  <w:style w:type="character" w:styleId="PageNumber">
    <w:name w:val="page number"/>
    <w:basedOn w:val="WW-DefaultParagraphFont"/>
  </w:style>
  <w:style w:type="character" w:styleId="CommentReference">
    <w:name w:val="annotation reference"/>
    <w:rPr>
      <w:sz w:val="16"/>
    </w:rPr>
  </w:style>
  <w:style w:type="character" w:customStyle="1" w:styleId="Bodytext">
    <w:name w:val="Body text_"/>
    <w:rPr>
      <w:b/>
      <w:bCs/>
      <w:sz w:val="27"/>
      <w:szCs w:val="27"/>
      <w:lang w:eastAsia="ar-SA" w:bidi="ar-SA"/>
    </w:rPr>
  </w:style>
  <w:style w:type="character" w:customStyle="1" w:styleId="BodytextConstantia">
    <w:name w:val="Body text + Constantia"/>
    <w:rPr>
      <w:rFonts w:ascii="Constantia" w:eastAsia="Constantia" w:hAnsi="Constantia" w:cs="Constantia"/>
      <w:b/>
      <w:bCs/>
      <w:i w:val="0"/>
      <w:iCs w:val="0"/>
      <w:caps w:val="0"/>
      <w:smallCaps w:val="0"/>
      <w:strike w:val="0"/>
      <w:dstrike w:val="0"/>
      <w:sz w:val="24"/>
      <w:szCs w:val="24"/>
      <w:lang w:eastAsia="ar-SA" w:bidi="ar-SA"/>
    </w:rPr>
  </w:style>
  <w:style w:type="character" w:styleId="Strong">
    <w:name w:val="Strong"/>
    <w:qFormat/>
    <w:rPr>
      <w:b/>
      <w:bCs/>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styleId="Hyperlink">
    <w:name w:val="Hyperlink"/>
    <w:rPr>
      <w:color w:val="000080"/>
      <w:u w:val="single"/>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44z0">
    <w:name w:val="WW8Num44z0"/>
    <w:rPr>
      <w:rFonts w:ascii="Symbol" w:hAnsi="Symbol" w:cs="Symbol" w:hint="default"/>
      <w:sz w:val="20"/>
      <w:lang w:val="pt-BR"/>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14z1">
    <w:name w:val="WW8Num14z1"/>
    <w:rPr>
      <w:rFonts w:ascii="Symbol" w:hAnsi="Symbol" w:cs="Symbol" w:hint="default"/>
    </w:rPr>
  </w:style>
  <w:style w:type="character" w:customStyle="1" w:styleId="WW8Num14z2">
    <w:name w:val="WW8Num14z2"/>
    <w:rPr>
      <w:rFonts w:ascii="Wingdings" w:hAnsi="Wingdings" w:cs="Wingdings" w:hint="default"/>
    </w:rPr>
  </w:style>
  <w:style w:type="character" w:customStyle="1" w:styleId="WW8Num20z1">
    <w:name w:val="WW8Num20z1"/>
    <w:rPr>
      <w:rFonts w:ascii="Symbol" w:hAnsi="Symbol" w:cs="Symbol" w:hint="default"/>
    </w:rPr>
  </w:style>
  <w:style w:type="character" w:customStyle="1" w:styleId="WW8Num20z4">
    <w:name w:val="WW8Num20z4"/>
    <w:rPr>
      <w:rFonts w:ascii="Courier New" w:hAnsi="Courier New" w:cs="Courier New"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26z1">
    <w:name w:val="WW8Num26z1"/>
    <w:rPr>
      <w:rFonts w:ascii="Wingdings" w:hAnsi="Wingdings" w:cs="Wingdings" w:hint="default"/>
    </w:rPr>
  </w:style>
  <w:style w:type="character" w:customStyle="1" w:styleId="WW8Num26z4">
    <w:name w:val="WW8Num26z4"/>
    <w:rPr>
      <w:rFonts w:ascii="Courier New" w:hAnsi="Courier New" w:cs="Courier New"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4">
    <w:name w:val="WW8Num33z4"/>
    <w:rPr>
      <w:rFonts w:ascii="Courier New" w:hAnsi="Courier New" w:cs="Courier New" w:hint="default"/>
    </w:rPr>
  </w:style>
  <w:style w:type="character" w:customStyle="1" w:styleId="WW8Num41z0">
    <w:name w:val="WW8Num41z0"/>
    <w:rPr>
      <w:rFonts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paragraph" w:customStyle="1" w:styleId="Heading">
    <w:name w:val="Heading"/>
    <w:basedOn w:val="Normal"/>
    <w:next w:val="BodyText0"/>
    <w:pPr>
      <w:keepNext/>
      <w:spacing w:before="240" w:after="120"/>
    </w:pPr>
    <w:rPr>
      <w:rFonts w:eastAsia="Lucida Sans Unicode" w:cs="Tahoma"/>
      <w:sz w:val="28"/>
      <w:szCs w:val="28"/>
    </w:rPr>
  </w:style>
  <w:style w:type="paragraph" w:styleId="BodyText0">
    <w:name w:val="Body Text"/>
    <w:basedOn w:val="Normal"/>
    <w:link w:val="BodyTextChar"/>
    <w:uiPriority w:val="1"/>
    <w:qFormat/>
    <w:pPr>
      <w:spacing w:after="120"/>
    </w:pPr>
  </w:style>
  <w:style w:type="paragraph" w:styleId="List">
    <w:name w:val="List"/>
    <w:basedOn w:val="BodyText0"/>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style>
  <w:style w:type="paragraph" w:styleId="BodyTextIndent">
    <w:name w:val="Body Text Indent"/>
    <w:basedOn w:val="Normal"/>
    <w:pPr>
      <w:ind w:firstLine="1134"/>
    </w:pPr>
    <w:rPr>
      <w:sz w:val="22"/>
    </w:rPr>
  </w:style>
  <w:style w:type="paragraph" w:styleId="BodyTextIndent3">
    <w:name w:val="Body Text Indent 3"/>
    <w:basedOn w:val="Normal"/>
    <w:pPr>
      <w:ind w:firstLine="1134"/>
    </w:pPr>
    <w:rPr>
      <w:rFonts w:cs="Arial"/>
    </w:rPr>
  </w:style>
  <w:style w:type="paragraph" w:styleId="Title">
    <w:name w:val="Title"/>
    <w:basedOn w:val="Normal"/>
    <w:next w:val="Subtitle"/>
    <w:qFormat/>
    <w:pPr>
      <w:jc w:val="center"/>
    </w:pPr>
    <w:rPr>
      <w:rFonts w:cs="Arial"/>
      <w:b/>
      <w:sz w:val="28"/>
    </w:rPr>
  </w:style>
  <w:style w:type="paragraph" w:styleId="Subtitle">
    <w:name w:val="Subtitle"/>
    <w:basedOn w:val="Heading"/>
    <w:next w:val="BodyText0"/>
    <w:qFormat/>
    <w:pPr>
      <w:jc w:val="center"/>
    </w:pPr>
    <w:rPr>
      <w:i/>
      <w:iCs/>
    </w:rPr>
  </w:style>
  <w:style w:type="paragraph" w:customStyle="1" w:styleId="Normal1">
    <w:name w:val="Normal 1"/>
    <w:basedOn w:val="Normal"/>
    <w:pPr>
      <w:numPr>
        <w:numId w:val="2"/>
      </w:numPr>
      <w:spacing w:before="120"/>
      <w:ind w:left="1276"/>
    </w:pPr>
    <w:rPr>
      <w:rFonts w:cs="Arial"/>
    </w:rPr>
  </w:style>
  <w:style w:type="paragraph" w:customStyle="1" w:styleId="Normal---">
    <w:name w:val="Normal ---"/>
    <w:basedOn w:val="Normal"/>
    <w:pPr>
      <w:numPr>
        <w:numId w:val="3"/>
      </w:numPr>
      <w:spacing w:before="120"/>
      <w:ind w:left="1276"/>
    </w:pPr>
    <w:rPr>
      <w:rFonts w:cs="Ari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paragraph" w:customStyle="1" w:styleId="BodyText1">
    <w:name w:val="Body Text1"/>
    <w:basedOn w:val="Normal"/>
    <w:pPr>
      <w:shd w:val="clear" w:color="auto" w:fill="FFFFFF"/>
      <w:suppressAutoHyphens w:val="0"/>
      <w:spacing w:before="2580" w:after="1500" w:line="317" w:lineRule="exact"/>
      <w:jc w:val="center"/>
    </w:pPr>
    <w:rPr>
      <w:b/>
      <w:bCs/>
      <w:sz w:val="27"/>
      <w:szCs w:val="27"/>
      <w:lang w:val="en-US"/>
    </w:rPr>
  </w:style>
  <w:style w:type="paragraph" w:customStyle="1" w:styleId="CaracterCaracterCharCharCaracterCaracterCaracterCaracterCaracterCaracterCaracterCaracterCaracterCaracterCharCharCaracterCaracter">
    <w:name w:val="Caracter Caracter Char Char Caracter Caracter Caracter Caracter Caracter Caracter Caracter Caracter Caracter Caracter Char Char Caracter Caracter"/>
    <w:basedOn w:val="Normal"/>
    <w:pPr>
      <w:suppressAutoHyphens w:val="0"/>
    </w:pPr>
    <w:rPr>
      <w:szCs w:val="24"/>
      <w:lang w:val="pl-PL"/>
    </w:rPr>
  </w:style>
  <w:style w:type="character" w:customStyle="1" w:styleId="FooterChar">
    <w:name w:val="Footer Char"/>
    <w:link w:val="Footer"/>
    <w:uiPriority w:val="99"/>
    <w:rsid w:val="00242EC8"/>
    <w:rPr>
      <w:lang w:val="ro-RO" w:eastAsia="ar-SA"/>
    </w:rPr>
  </w:style>
  <w:style w:type="paragraph" w:customStyle="1" w:styleId="Standard">
    <w:name w:val="Standard"/>
    <w:rsid w:val="00B353CA"/>
    <w:pPr>
      <w:suppressAutoHyphens/>
      <w:autoSpaceDN w:val="0"/>
      <w:textAlignment w:val="baseline"/>
    </w:pPr>
    <w:rPr>
      <w:kern w:val="3"/>
      <w:sz w:val="24"/>
      <w:szCs w:val="24"/>
      <w:lang w:eastAsia="ar-SA"/>
    </w:rPr>
  </w:style>
  <w:style w:type="numbering" w:customStyle="1" w:styleId="WWNum11">
    <w:name w:val="WWNum11"/>
    <w:basedOn w:val="NoList"/>
    <w:rsid w:val="00AC3753"/>
    <w:pPr>
      <w:numPr>
        <w:numId w:val="4"/>
      </w:numPr>
    </w:pPr>
  </w:style>
  <w:style w:type="paragraph" w:styleId="ListParagraph">
    <w:name w:val="List Paragraph"/>
    <w:basedOn w:val="Normal"/>
    <w:uiPriority w:val="34"/>
    <w:qFormat/>
    <w:rsid w:val="00006E50"/>
    <w:pPr>
      <w:ind w:left="720"/>
      <w:contextualSpacing/>
    </w:pPr>
  </w:style>
  <w:style w:type="paragraph" w:customStyle="1" w:styleId="Default">
    <w:name w:val="Default"/>
    <w:rsid w:val="00EB189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29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91FD1"/>
    <w:pPr>
      <w:widowControl w:val="0"/>
      <w:suppressAutoHyphens w:val="0"/>
      <w:jc w:val="left"/>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1"/>
    <w:rsid w:val="006128D2"/>
    <w:rPr>
      <w:rFonts w:ascii="Arial" w:hAnsi="Arial"/>
      <w:b/>
      <w:sz w:val="32"/>
      <w:u w:val="single"/>
      <w:lang w:val="ro-RO" w:eastAsia="ar-SA"/>
    </w:rPr>
  </w:style>
  <w:style w:type="character" w:customStyle="1" w:styleId="Heading2Char">
    <w:name w:val="Heading 2 Char"/>
    <w:basedOn w:val="DefaultParagraphFont"/>
    <w:link w:val="Heading2"/>
    <w:uiPriority w:val="1"/>
    <w:rsid w:val="006128D2"/>
    <w:rPr>
      <w:rFonts w:ascii="Arial" w:hAnsi="Arial" w:cs="Arial"/>
      <w:b/>
      <w:bCs/>
      <w:i/>
      <w:iCs/>
      <w:sz w:val="28"/>
      <w:szCs w:val="28"/>
      <w:lang w:val="ro-RO" w:eastAsia="ar-SA"/>
    </w:rPr>
  </w:style>
  <w:style w:type="character" w:customStyle="1" w:styleId="BodyTextChar">
    <w:name w:val="Body Text Char"/>
    <w:basedOn w:val="DefaultParagraphFont"/>
    <w:link w:val="BodyText0"/>
    <w:uiPriority w:val="1"/>
    <w:rsid w:val="006128D2"/>
    <w:rPr>
      <w:rFonts w:ascii="Arial" w:hAnsi="Arial"/>
      <w:sz w:val="24"/>
      <w:lang w:val="ro-RO" w:eastAsia="ar-SA"/>
    </w:rPr>
  </w:style>
  <w:style w:type="paragraph" w:styleId="BodyText2">
    <w:name w:val="Body Text 2"/>
    <w:basedOn w:val="Normal"/>
    <w:link w:val="BodyText2Char"/>
    <w:rsid w:val="00DB4BE5"/>
    <w:pPr>
      <w:suppressAutoHyphens w:val="0"/>
      <w:spacing w:after="120" w:line="480" w:lineRule="auto"/>
      <w:jc w:val="left"/>
    </w:pPr>
    <w:rPr>
      <w:rFonts w:ascii="Times New Roman" w:hAnsi="Times New Roman"/>
      <w:szCs w:val="24"/>
      <w:lang w:eastAsia="en-US"/>
    </w:rPr>
  </w:style>
  <w:style w:type="character" w:customStyle="1" w:styleId="BodyText2Char">
    <w:name w:val="Body Text 2 Char"/>
    <w:basedOn w:val="DefaultParagraphFont"/>
    <w:link w:val="BodyText2"/>
    <w:rsid w:val="00DB4BE5"/>
    <w:rPr>
      <w:sz w:val="24"/>
      <w:szCs w:val="24"/>
      <w:lang w:val="ro-RO"/>
    </w:rPr>
  </w:style>
  <w:style w:type="paragraph" w:styleId="ListBullet">
    <w:name w:val="List Bullet"/>
    <w:basedOn w:val="Normal"/>
    <w:rsid w:val="00B35F59"/>
    <w:pPr>
      <w:numPr>
        <w:numId w:val="32"/>
      </w:numPr>
      <w:tabs>
        <w:tab w:val="left" w:pos="-2127"/>
        <w:tab w:val="left" w:pos="3686"/>
        <w:tab w:val="left" w:pos="4962"/>
      </w:tabs>
      <w:suppressAutoHyphens w:val="0"/>
      <w:spacing w:before="40" w:after="40"/>
    </w:pPr>
    <w:rPr>
      <w:rFonts w:eastAsia="MS Minch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72"/>
    <w:pPr>
      <w:suppressAutoHyphens/>
      <w:jc w:val="both"/>
    </w:pPr>
    <w:rPr>
      <w:rFonts w:ascii="Arial" w:hAnsi="Arial"/>
      <w:sz w:val="24"/>
      <w:lang w:val="ro-RO" w:eastAsia="ar-SA"/>
    </w:rPr>
  </w:style>
  <w:style w:type="paragraph" w:styleId="Heading1">
    <w:name w:val="heading 1"/>
    <w:basedOn w:val="Normal"/>
    <w:next w:val="Normal"/>
    <w:link w:val="Heading1Char"/>
    <w:uiPriority w:val="1"/>
    <w:qFormat/>
    <w:pPr>
      <w:keepNext/>
      <w:numPr>
        <w:numId w:val="1"/>
      </w:numPr>
      <w:ind w:right="4393"/>
      <w:outlineLvl w:val="0"/>
    </w:pPr>
    <w:rPr>
      <w:b/>
      <w:sz w:val="32"/>
      <w:u w:val="single"/>
    </w:rPr>
  </w:style>
  <w:style w:type="paragraph" w:styleId="Heading2">
    <w:name w:val="heading 2"/>
    <w:basedOn w:val="Normal"/>
    <w:next w:val="Normal"/>
    <w:link w:val="Heading2Char"/>
    <w:uiPriority w:val="1"/>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sz w:val="24"/>
      <w:lang w:val="it-I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lang w:val="it-I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0"/>
      <w:lang w:val="it-IT"/>
    </w:rPr>
  </w:style>
  <w:style w:type="character" w:customStyle="1" w:styleId="WW8Num4z0">
    <w:name w:val="WW8Num4z0"/>
    <w:rPr>
      <w:rFonts w:ascii="Symbol" w:hAnsi="Symbol" w:cs="Symbol"/>
    </w:rPr>
  </w:style>
  <w:style w:type="character" w:customStyle="1" w:styleId="WW8Num5z0">
    <w:name w:val="WW8Num5z0"/>
    <w:rPr>
      <w:rFonts w:cs="Arial"/>
      <w:lang w:val="ro-R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lang w:val="fr-FR"/>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lang w:val="es-ES"/>
    </w:rPr>
  </w:style>
  <w:style w:type="character" w:customStyle="1" w:styleId="WW8Num9z0">
    <w:name w:val="WW8Num9z0"/>
    <w:rPr>
      <w:rFonts w:ascii="Symbol" w:hAnsi="Symbol" w:cs="Symbol" w:hint="default"/>
      <w:sz w:val="20"/>
      <w:lang w:val="ro-RO"/>
    </w:rPr>
  </w:style>
  <w:style w:type="character" w:customStyle="1" w:styleId="WW8Num10z0">
    <w:name w:val="WW8Num10z0"/>
    <w:rPr>
      <w:rFonts w:ascii="Symbol" w:hAnsi="Symbol" w:cs="Symbol" w:hint="default"/>
      <w:lang w:val="ro-RO"/>
    </w:rPr>
  </w:style>
  <w:style w:type="character" w:customStyle="1" w:styleId="WW8Num11z0">
    <w:name w:val="WW8Num11z0"/>
  </w:style>
  <w:style w:type="character" w:customStyle="1" w:styleId="WW8Num12z0">
    <w:name w:val="WW8Num12z0"/>
    <w:rPr>
      <w:rFonts w:ascii="Symbol" w:hAnsi="Symbol" w:cs="Symbol" w:hint="default"/>
      <w:lang w:val="es-ES_tradnl"/>
    </w:rPr>
  </w:style>
  <w:style w:type="character" w:customStyle="1" w:styleId="WW8Num13z0">
    <w:name w:val="WW8Num13z0"/>
    <w:rPr>
      <w:rFonts w:ascii="Symbol" w:hAnsi="Symbol" w:cs="Symbol" w:hint="default"/>
    </w:rPr>
  </w:style>
  <w:style w:type="character" w:customStyle="1" w:styleId="WW8Num14z0">
    <w:name w:val="WW8Num14z0"/>
    <w:rPr>
      <w:rFonts w:ascii="Courier New" w:hAnsi="Courier New" w:cs="Courier New" w:hint="default"/>
    </w:rPr>
  </w:style>
  <w:style w:type="character" w:customStyle="1" w:styleId="WW8Num15z0">
    <w:name w:val="WW8Num15z0"/>
    <w:rPr>
      <w:rFonts w:ascii="Symbol" w:hAnsi="Symbol" w:cs="Symbol" w:hint="default"/>
      <w:sz w:val="20"/>
      <w:lang w:val="ro-RO"/>
    </w:rPr>
  </w:style>
  <w:style w:type="character" w:customStyle="1" w:styleId="WW8Num16z0">
    <w:name w:val="WW8Num16z0"/>
    <w:rPr>
      <w:rFonts w:ascii="Symbol" w:hAnsi="Symbol" w:cs="Symbol" w:hint="default"/>
      <w:sz w:val="20"/>
      <w:lang w:val="ro-RO"/>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caps/>
      <w:sz w:val="20"/>
      <w:lang w:val="es-ES_tradnl"/>
    </w:rPr>
  </w:style>
  <w:style w:type="character" w:customStyle="1" w:styleId="WW8Num19z0">
    <w:name w:val="WW8Num19z0"/>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2z0">
    <w:name w:val="WW8Num22z0"/>
    <w:rPr>
      <w:rFonts w:ascii="Symbol" w:hAnsi="Symbol" w:cs="Symbol" w:hint="default"/>
      <w:lang w:val="es-ES_tradnl"/>
    </w:rPr>
  </w:style>
  <w:style w:type="character" w:customStyle="1" w:styleId="WW8Num23z0">
    <w:name w:val="WW8Num23z0"/>
    <w:rPr>
      <w:rFonts w:cs="Arial"/>
      <w:lang w:val="es-ES"/>
    </w:rPr>
  </w:style>
  <w:style w:type="character" w:customStyle="1" w:styleId="WW8Num24z0">
    <w:name w:val="WW8Num24z0"/>
    <w:rPr>
      <w:rFonts w:ascii="Symbol" w:hAnsi="Symbol" w:cs="Symbol" w:hint="default"/>
      <w:sz w:val="20"/>
      <w:lang w:val="pt-BR"/>
    </w:rPr>
  </w:style>
  <w:style w:type="character" w:customStyle="1" w:styleId="WW8Num25z0">
    <w:name w:val="WW8Num25z0"/>
    <w:rPr>
      <w:rFonts w:ascii="Symbol" w:hAnsi="Symbol" w:cs="Symbol" w:hint="default"/>
      <w:sz w:val="24"/>
      <w:szCs w:val="24"/>
      <w:lang w:val="pt-BR"/>
    </w:rPr>
  </w:style>
  <w:style w:type="character" w:customStyle="1" w:styleId="WW8Num26z0">
    <w:name w:val="WW8Num26z0"/>
    <w:rPr>
      <w:rFonts w:ascii="Symbol" w:hAnsi="Symbol" w:cs="Symbol" w:hint="default"/>
      <w:sz w:val="20"/>
      <w:lang w:val="pt-BR"/>
    </w:rPr>
  </w:style>
  <w:style w:type="character" w:customStyle="1" w:styleId="WW8Num27z0">
    <w:name w:val="WW8Num27z0"/>
    <w:rPr>
      <w:rFonts w:ascii="Symbol" w:hAnsi="Symbol" w:cs="Symbol" w:hint="default"/>
      <w:lang w:val="it-IT"/>
    </w:rPr>
  </w:style>
  <w:style w:type="character" w:customStyle="1" w:styleId="WW8Num28z0">
    <w:name w:val="WW8Num28z0"/>
    <w:rPr>
      <w:rFonts w:ascii="Symbol" w:hAnsi="Symbol" w:cs="Symbol" w:hint="default"/>
    </w:rPr>
  </w:style>
  <w:style w:type="character" w:customStyle="1" w:styleId="WW8Num29z0">
    <w:name w:val="WW8Num29z0"/>
    <w:rPr>
      <w:rFonts w:ascii="Symbol" w:hAnsi="Symbol" w:cs="Symbol" w:hint="default"/>
      <w:sz w:val="20"/>
      <w:lang w:val="es-ES_tradnl"/>
    </w:rPr>
  </w:style>
  <w:style w:type="character" w:customStyle="1" w:styleId="WW8Num30z0">
    <w:name w:val="WW8Num30z0"/>
    <w:rPr>
      <w:rFonts w:cs="Arial" w:hint="default"/>
      <w:lang w:val="pt-BR"/>
    </w:rPr>
  </w:style>
  <w:style w:type="character" w:customStyle="1" w:styleId="WW8Num31z0">
    <w:name w:val="WW8Num31z0"/>
    <w:rPr>
      <w:rFonts w:ascii="Symbol" w:hAnsi="Symbol" w:cs="Symbol" w:hint="default"/>
      <w:spacing w:val="-1"/>
      <w:sz w:val="20"/>
      <w:lang w:val="it-IT"/>
    </w:rPr>
  </w:style>
  <w:style w:type="character" w:customStyle="1" w:styleId="WW8Num32z0">
    <w:name w:val="WW8Num32z0"/>
    <w:rPr>
      <w:rFonts w:ascii="Symbol" w:hAnsi="Symbol" w:cs="Symbol" w:hint="default"/>
    </w:rPr>
  </w:style>
  <w:style w:type="character" w:customStyle="1" w:styleId="WW8Num33z0">
    <w:name w:val="WW8Num33z0"/>
    <w:rPr>
      <w:rFonts w:ascii="Symbol" w:hAnsi="Symbol" w:cs="Symbol" w:hint="default"/>
    </w:rPr>
  </w:style>
  <w:style w:type="character" w:customStyle="1" w:styleId="WW8Num34z0">
    <w:name w:val="WW8Num34z0"/>
    <w:rPr>
      <w:rFonts w:ascii="Courier New" w:hAnsi="Courier New" w:cs="Courier New" w:hint="default"/>
    </w:rPr>
  </w:style>
  <w:style w:type="character" w:customStyle="1" w:styleId="WW8Num34z1">
    <w:name w:val="WW8Num34z1"/>
    <w:rPr>
      <w:rFonts w:ascii="Symbol" w:hAnsi="Symbol" w:cs="Symbol"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Symbol" w:hAnsi="Symbol" w:cs="Symbol" w:hint="default"/>
    </w:rPr>
  </w:style>
  <w:style w:type="character" w:customStyle="1" w:styleId="WW8Num36z0">
    <w:name w:val="WW8Num36z0"/>
    <w:rPr>
      <w:rFonts w:ascii="Symbol" w:hAnsi="Symbol" w:cs="Symbol" w:hint="default"/>
    </w:rPr>
  </w:style>
  <w:style w:type="character" w:customStyle="1" w:styleId="WW8Num37z0">
    <w:name w:val="WW8Num37z0"/>
    <w:rPr>
      <w:rFonts w:ascii="Symbol" w:hAnsi="Symbol" w:cs="Symbol" w:hint="default"/>
      <w:sz w:val="20"/>
      <w:lang w:val="ro-RO"/>
    </w:rPr>
  </w:style>
  <w:style w:type="character" w:customStyle="1" w:styleId="WW8Num38z0">
    <w:name w:val="WW8Num38z0"/>
    <w:rPr>
      <w:rFonts w:ascii="Wingdings" w:hAnsi="Wingdings" w:cs="Wingdings" w:hint="default"/>
    </w:rPr>
  </w:style>
  <w:style w:type="character" w:customStyle="1" w:styleId="WW8Num39z0">
    <w:name w:val="WW8Num39z0"/>
    <w:rPr>
      <w:rFonts w:ascii="Symbol" w:hAnsi="Symbol" w:cs="Symbol" w:hint="default"/>
      <w:sz w:val="20"/>
      <w:lang w:val="fr-FR"/>
    </w:rPr>
  </w:style>
  <w:style w:type="character" w:customStyle="1" w:styleId="WW8Num40z0">
    <w:name w:val="WW8Num40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style>
  <w:style w:type="character" w:customStyle="1" w:styleId="WW8Num8z2">
    <w:name w:val="WW8Num8z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efaultParagraphFont1">
    <w:name w:val="Default Paragraph Font1"/>
  </w:style>
  <w:style w:type="character" w:customStyle="1" w:styleId="WW8NumSt1z0">
    <w:name w:val="WW8NumSt1z0"/>
    <w:rPr>
      <w:rFonts w:ascii="Wingdings" w:hAnsi="Wingdings" w:cs="Wingdings"/>
      <w:b w:val="0"/>
      <w:i w:val="0"/>
      <w:sz w:val="24"/>
      <w:u w:val="none"/>
    </w:rPr>
  </w:style>
  <w:style w:type="character" w:customStyle="1" w:styleId="WW8NumSt4z0">
    <w:name w:val="WW8NumSt4z0"/>
    <w:rPr>
      <w:rFonts w:ascii="Symbol" w:hAnsi="Symbol" w:cs="Symbol"/>
    </w:rPr>
  </w:style>
  <w:style w:type="character" w:customStyle="1" w:styleId="WW-DefaultParagraphFont">
    <w:name w:val="WW-Default Paragraph Font"/>
  </w:style>
  <w:style w:type="character" w:styleId="PageNumber">
    <w:name w:val="page number"/>
    <w:basedOn w:val="WW-DefaultParagraphFont"/>
  </w:style>
  <w:style w:type="character" w:styleId="CommentReference">
    <w:name w:val="annotation reference"/>
    <w:rPr>
      <w:sz w:val="16"/>
    </w:rPr>
  </w:style>
  <w:style w:type="character" w:customStyle="1" w:styleId="Bodytext">
    <w:name w:val="Body text_"/>
    <w:rPr>
      <w:b/>
      <w:bCs/>
      <w:sz w:val="27"/>
      <w:szCs w:val="27"/>
      <w:lang w:eastAsia="ar-SA" w:bidi="ar-SA"/>
    </w:rPr>
  </w:style>
  <w:style w:type="character" w:customStyle="1" w:styleId="BodytextConstantia">
    <w:name w:val="Body text + Constantia"/>
    <w:rPr>
      <w:rFonts w:ascii="Constantia" w:eastAsia="Constantia" w:hAnsi="Constantia" w:cs="Constantia"/>
      <w:b/>
      <w:bCs/>
      <w:i w:val="0"/>
      <w:iCs w:val="0"/>
      <w:caps w:val="0"/>
      <w:smallCaps w:val="0"/>
      <w:strike w:val="0"/>
      <w:dstrike w:val="0"/>
      <w:sz w:val="24"/>
      <w:szCs w:val="24"/>
      <w:lang w:eastAsia="ar-SA" w:bidi="ar-SA"/>
    </w:rPr>
  </w:style>
  <w:style w:type="character" w:styleId="Strong">
    <w:name w:val="Strong"/>
    <w:qFormat/>
    <w:rPr>
      <w:b/>
      <w:bCs/>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styleId="Hyperlink">
    <w:name w:val="Hyperlink"/>
    <w:rPr>
      <w:color w:val="000080"/>
      <w:u w:val="single"/>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44z0">
    <w:name w:val="WW8Num44z0"/>
    <w:rPr>
      <w:rFonts w:ascii="Symbol" w:hAnsi="Symbol" w:cs="Symbol" w:hint="default"/>
      <w:sz w:val="20"/>
      <w:lang w:val="pt-BR"/>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14z1">
    <w:name w:val="WW8Num14z1"/>
    <w:rPr>
      <w:rFonts w:ascii="Symbol" w:hAnsi="Symbol" w:cs="Symbol" w:hint="default"/>
    </w:rPr>
  </w:style>
  <w:style w:type="character" w:customStyle="1" w:styleId="WW8Num14z2">
    <w:name w:val="WW8Num14z2"/>
    <w:rPr>
      <w:rFonts w:ascii="Wingdings" w:hAnsi="Wingdings" w:cs="Wingdings" w:hint="default"/>
    </w:rPr>
  </w:style>
  <w:style w:type="character" w:customStyle="1" w:styleId="WW8Num20z1">
    <w:name w:val="WW8Num20z1"/>
    <w:rPr>
      <w:rFonts w:ascii="Symbol" w:hAnsi="Symbol" w:cs="Symbol" w:hint="default"/>
    </w:rPr>
  </w:style>
  <w:style w:type="character" w:customStyle="1" w:styleId="WW8Num20z4">
    <w:name w:val="WW8Num20z4"/>
    <w:rPr>
      <w:rFonts w:ascii="Courier New" w:hAnsi="Courier New" w:cs="Courier New"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26z1">
    <w:name w:val="WW8Num26z1"/>
    <w:rPr>
      <w:rFonts w:ascii="Wingdings" w:hAnsi="Wingdings" w:cs="Wingdings" w:hint="default"/>
    </w:rPr>
  </w:style>
  <w:style w:type="character" w:customStyle="1" w:styleId="WW8Num26z4">
    <w:name w:val="WW8Num26z4"/>
    <w:rPr>
      <w:rFonts w:ascii="Courier New" w:hAnsi="Courier New" w:cs="Courier New"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hint="default"/>
    </w:rPr>
  </w:style>
  <w:style w:type="character" w:customStyle="1" w:styleId="WW8Num33z2">
    <w:name w:val="WW8Num33z2"/>
    <w:rPr>
      <w:rFonts w:ascii="Wingdings" w:hAnsi="Wingdings" w:cs="Wingdings" w:hint="default"/>
    </w:rPr>
  </w:style>
  <w:style w:type="character" w:customStyle="1" w:styleId="WW8Num33z4">
    <w:name w:val="WW8Num33z4"/>
    <w:rPr>
      <w:rFonts w:ascii="Courier New" w:hAnsi="Courier New" w:cs="Courier New" w:hint="default"/>
    </w:rPr>
  </w:style>
  <w:style w:type="character" w:customStyle="1" w:styleId="WW8Num41z0">
    <w:name w:val="WW8Num41z0"/>
    <w:rPr>
      <w:rFonts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paragraph" w:customStyle="1" w:styleId="Heading">
    <w:name w:val="Heading"/>
    <w:basedOn w:val="Normal"/>
    <w:next w:val="BodyText0"/>
    <w:pPr>
      <w:keepNext/>
      <w:spacing w:before="240" w:after="120"/>
    </w:pPr>
    <w:rPr>
      <w:rFonts w:eastAsia="Lucida Sans Unicode" w:cs="Tahoma"/>
      <w:sz w:val="28"/>
      <w:szCs w:val="28"/>
    </w:rPr>
  </w:style>
  <w:style w:type="paragraph" w:styleId="BodyText0">
    <w:name w:val="Body Text"/>
    <w:basedOn w:val="Normal"/>
    <w:link w:val="BodyTextChar"/>
    <w:uiPriority w:val="1"/>
    <w:qFormat/>
    <w:pPr>
      <w:spacing w:after="120"/>
    </w:pPr>
  </w:style>
  <w:style w:type="paragraph" w:styleId="List">
    <w:name w:val="List"/>
    <w:basedOn w:val="BodyText0"/>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style>
  <w:style w:type="paragraph" w:styleId="BodyTextIndent">
    <w:name w:val="Body Text Indent"/>
    <w:basedOn w:val="Normal"/>
    <w:pPr>
      <w:ind w:firstLine="1134"/>
    </w:pPr>
    <w:rPr>
      <w:sz w:val="22"/>
    </w:rPr>
  </w:style>
  <w:style w:type="paragraph" w:styleId="BodyTextIndent3">
    <w:name w:val="Body Text Indent 3"/>
    <w:basedOn w:val="Normal"/>
    <w:pPr>
      <w:ind w:firstLine="1134"/>
    </w:pPr>
    <w:rPr>
      <w:rFonts w:cs="Arial"/>
    </w:rPr>
  </w:style>
  <w:style w:type="paragraph" w:styleId="Title">
    <w:name w:val="Title"/>
    <w:basedOn w:val="Normal"/>
    <w:next w:val="Subtitle"/>
    <w:qFormat/>
    <w:pPr>
      <w:jc w:val="center"/>
    </w:pPr>
    <w:rPr>
      <w:rFonts w:cs="Arial"/>
      <w:b/>
      <w:sz w:val="28"/>
    </w:rPr>
  </w:style>
  <w:style w:type="paragraph" w:styleId="Subtitle">
    <w:name w:val="Subtitle"/>
    <w:basedOn w:val="Heading"/>
    <w:next w:val="BodyText0"/>
    <w:qFormat/>
    <w:pPr>
      <w:jc w:val="center"/>
    </w:pPr>
    <w:rPr>
      <w:i/>
      <w:iCs/>
    </w:rPr>
  </w:style>
  <w:style w:type="paragraph" w:customStyle="1" w:styleId="Normal1">
    <w:name w:val="Normal 1"/>
    <w:basedOn w:val="Normal"/>
    <w:pPr>
      <w:numPr>
        <w:numId w:val="2"/>
      </w:numPr>
      <w:spacing w:before="120"/>
      <w:ind w:left="1276"/>
    </w:pPr>
    <w:rPr>
      <w:rFonts w:cs="Arial"/>
    </w:rPr>
  </w:style>
  <w:style w:type="paragraph" w:customStyle="1" w:styleId="Normal---">
    <w:name w:val="Normal ---"/>
    <w:basedOn w:val="Normal"/>
    <w:pPr>
      <w:numPr>
        <w:numId w:val="3"/>
      </w:numPr>
      <w:spacing w:before="120"/>
      <w:ind w:left="1276"/>
    </w:pPr>
    <w:rPr>
      <w:rFonts w:cs="Ari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0"/>
  </w:style>
  <w:style w:type="paragraph" w:customStyle="1" w:styleId="BodyText1">
    <w:name w:val="Body Text1"/>
    <w:basedOn w:val="Normal"/>
    <w:pPr>
      <w:shd w:val="clear" w:color="auto" w:fill="FFFFFF"/>
      <w:suppressAutoHyphens w:val="0"/>
      <w:spacing w:before="2580" w:after="1500" w:line="317" w:lineRule="exact"/>
      <w:jc w:val="center"/>
    </w:pPr>
    <w:rPr>
      <w:b/>
      <w:bCs/>
      <w:sz w:val="27"/>
      <w:szCs w:val="27"/>
      <w:lang w:val="en-US"/>
    </w:rPr>
  </w:style>
  <w:style w:type="paragraph" w:customStyle="1" w:styleId="CaracterCaracterCharCharCaracterCaracterCaracterCaracterCaracterCaracterCaracterCaracterCaracterCaracterCharCharCaracterCaracter">
    <w:name w:val="Caracter Caracter Char Char Caracter Caracter Caracter Caracter Caracter Caracter Caracter Caracter Caracter Caracter Char Char Caracter Caracter"/>
    <w:basedOn w:val="Normal"/>
    <w:pPr>
      <w:suppressAutoHyphens w:val="0"/>
    </w:pPr>
    <w:rPr>
      <w:szCs w:val="24"/>
      <w:lang w:val="pl-PL"/>
    </w:rPr>
  </w:style>
  <w:style w:type="character" w:customStyle="1" w:styleId="FooterChar">
    <w:name w:val="Footer Char"/>
    <w:link w:val="Footer"/>
    <w:uiPriority w:val="99"/>
    <w:rsid w:val="00242EC8"/>
    <w:rPr>
      <w:lang w:val="ro-RO" w:eastAsia="ar-SA"/>
    </w:rPr>
  </w:style>
  <w:style w:type="paragraph" w:customStyle="1" w:styleId="Standard">
    <w:name w:val="Standard"/>
    <w:rsid w:val="00B353CA"/>
    <w:pPr>
      <w:suppressAutoHyphens/>
      <w:autoSpaceDN w:val="0"/>
      <w:textAlignment w:val="baseline"/>
    </w:pPr>
    <w:rPr>
      <w:kern w:val="3"/>
      <w:sz w:val="24"/>
      <w:szCs w:val="24"/>
      <w:lang w:eastAsia="ar-SA"/>
    </w:rPr>
  </w:style>
  <w:style w:type="numbering" w:customStyle="1" w:styleId="WWNum11">
    <w:name w:val="WWNum11"/>
    <w:basedOn w:val="NoList"/>
    <w:rsid w:val="00AC3753"/>
    <w:pPr>
      <w:numPr>
        <w:numId w:val="4"/>
      </w:numPr>
    </w:pPr>
  </w:style>
  <w:style w:type="paragraph" w:styleId="ListParagraph">
    <w:name w:val="List Paragraph"/>
    <w:basedOn w:val="Normal"/>
    <w:uiPriority w:val="34"/>
    <w:qFormat/>
    <w:rsid w:val="00006E50"/>
    <w:pPr>
      <w:ind w:left="720"/>
      <w:contextualSpacing/>
    </w:pPr>
  </w:style>
  <w:style w:type="paragraph" w:customStyle="1" w:styleId="Default">
    <w:name w:val="Default"/>
    <w:rsid w:val="00EB189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29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91FD1"/>
    <w:pPr>
      <w:widowControl w:val="0"/>
      <w:suppressAutoHyphens w:val="0"/>
      <w:jc w:val="left"/>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1"/>
    <w:rsid w:val="006128D2"/>
    <w:rPr>
      <w:rFonts w:ascii="Arial" w:hAnsi="Arial"/>
      <w:b/>
      <w:sz w:val="32"/>
      <w:u w:val="single"/>
      <w:lang w:val="ro-RO" w:eastAsia="ar-SA"/>
    </w:rPr>
  </w:style>
  <w:style w:type="character" w:customStyle="1" w:styleId="Heading2Char">
    <w:name w:val="Heading 2 Char"/>
    <w:basedOn w:val="DefaultParagraphFont"/>
    <w:link w:val="Heading2"/>
    <w:uiPriority w:val="1"/>
    <w:rsid w:val="006128D2"/>
    <w:rPr>
      <w:rFonts w:ascii="Arial" w:hAnsi="Arial" w:cs="Arial"/>
      <w:b/>
      <w:bCs/>
      <w:i/>
      <w:iCs/>
      <w:sz w:val="28"/>
      <w:szCs w:val="28"/>
      <w:lang w:val="ro-RO" w:eastAsia="ar-SA"/>
    </w:rPr>
  </w:style>
  <w:style w:type="character" w:customStyle="1" w:styleId="BodyTextChar">
    <w:name w:val="Body Text Char"/>
    <w:basedOn w:val="DefaultParagraphFont"/>
    <w:link w:val="BodyText0"/>
    <w:uiPriority w:val="1"/>
    <w:rsid w:val="006128D2"/>
    <w:rPr>
      <w:rFonts w:ascii="Arial" w:hAnsi="Arial"/>
      <w:sz w:val="24"/>
      <w:lang w:val="ro-RO" w:eastAsia="ar-SA"/>
    </w:rPr>
  </w:style>
  <w:style w:type="paragraph" w:styleId="BodyText2">
    <w:name w:val="Body Text 2"/>
    <w:basedOn w:val="Normal"/>
    <w:link w:val="BodyText2Char"/>
    <w:rsid w:val="00DB4BE5"/>
    <w:pPr>
      <w:suppressAutoHyphens w:val="0"/>
      <w:spacing w:after="120" w:line="480" w:lineRule="auto"/>
      <w:jc w:val="left"/>
    </w:pPr>
    <w:rPr>
      <w:rFonts w:ascii="Times New Roman" w:hAnsi="Times New Roman"/>
      <w:szCs w:val="24"/>
      <w:lang w:eastAsia="en-US"/>
    </w:rPr>
  </w:style>
  <w:style w:type="character" w:customStyle="1" w:styleId="BodyText2Char">
    <w:name w:val="Body Text 2 Char"/>
    <w:basedOn w:val="DefaultParagraphFont"/>
    <w:link w:val="BodyText2"/>
    <w:rsid w:val="00DB4BE5"/>
    <w:rPr>
      <w:sz w:val="24"/>
      <w:szCs w:val="24"/>
      <w:lang w:val="ro-RO"/>
    </w:rPr>
  </w:style>
  <w:style w:type="paragraph" w:styleId="ListBullet">
    <w:name w:val="List Bullet"/>
    <w:basedOn w:val="Normal"/>
    <w:rsid w:val="00B35F59"/>
    <w:pPr>
      <w:numPr>
        <w:numId w:val="32"/>
      </w:numPr>
      <w:tabs>
        <w:tab w:val="left" w:pos="-2127"/>
        <w:tab w:val="left" w:pos="3686"/>
        <w:tab w:val="left" w:pos="4962"/>
      </w:tabs>
      <w:suppressAutoHyphens w:val="0"/>
      <w:spacing w:before="40" w:after="40"/>
    </w:pPr>
    <w:rPr>
      <w:rFonts w:eastAsia="MS Minch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4579">
      <w:bodyDiv w:val="1"/>
      <w:marLeft w:val="0"/>
      <w:marRight w:val="0"/>
      <w:marTop w:val="0"/>
      <w:marBottom w:val="0"/>
      <w:divBdr>
        <w:top w:val="none" w:sz="0" w:space="0" w:color="auto"/>
        <w:left w:val="none" w:sz="0" w:space="0" w:color="auto"/>
        <w:bottom w:val="none" w:sz="0" w:space="0" w:color="auto"/>
        <w:right w:val="none" w:sz="0" w:space="0" w:color="auto"/>
      </w:divBdr>
    </w:div>
    <w:div w:id="488594345">
      <w:bodyDiv w:val="1"/>
      <w:marLeft w:val="0"/>
      <w:marRight w:val="0"/>
      <w:marTop w:val="0"/>
      <w:marBottom w:val="0"/>
      <w:divBdr>
        <w:top w:val="none" w:sz="0" w:space="0" w:color="auto"/>
        <w:left w:val="none" w:sz="0" w:space="0" w:color="auto"/>
        <w:bottom w:val="none" w:sz="0" w:space="0" w:color="auto"/>
        <w:right w:val="none" w:sz="0" w:space="0" w:color="auto"/>
      </w:divBdr>
    </w:div>
    <w:div w:id="865018116">
      <w:bodyDiv w:val="1"/>
      <w:marLeft w:val="0"/>
      <w:marRight w:val="0"/>
      <w:marTop w:val="0"/>
      <w:marBottom w:val="0"/>
      <w:divBdr>
        <w:top w:val="none" w:sz="0" w:space="0" w:color="auto"/>
        <w:left w:val="none" w:sz="0" w:space="0" w:color="auto"/>
        <w:bottom w:val="none" w:sz="0" w:space="0" w:color="auto"/>
        <w:right w:val="none" w:sz="0" w:space="0" w:color="auto"/>
      </w:divBdr>
    </w:div>
    <w:div w:id="1524324568">
      <w:bodyDiv w:val="1"/>
      <w:marLeft w:val="0"/>
      <w:marRight w:val="0"/>
      <w:marTop w:val="0"/>
      <w:marBottom w:val="0"/>
      <w:divBdr>
        <w:top w:val="none" w:sz="0" w:space="0" w:color="auto"/>
        <w:left w:val="none" w:sz="0" w:space="0" w:color="auto"/>
        <w:bottom w:val="none" w:sz="0" w:space="0" w:color="auto"/>
        <w:right w:val="none" w:sz="0" w:space="0" w:color="auto"/>
      </w:divBdr>
    </w:div>
    <w:div w:id="1575583171">
      <w:bodyDiv w:val="1"/>
      <w:marLeft w:val="0"/>
      <w:marRight w:val="0"/>
      <w:marTop w:val="0"/>
      <w:marBottom w:val="0"/>
      <w:divBdr>
        <w:top w:val="none" w:sz="0" w:space="0" w:color="auto"/>
        <w:left w:val="none" w:sz="0" w:space="0" w:color="auto"/>
        <w:bottom w:val="none" w:sz="0" w:space="0" w:color="auto"/>
        <w:right w:val="none" w:sz="0" w:space="0" w:color="auto"/>
      </w:divBdr>
    </w:div>
    <w:div w:id="20386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zvanpk2000@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BD86-5751-4EBB-9692-2B302AF5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12836</Words>
  <Characters>73171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MEMORIU</vt:lpstr>
    </vt:vector>
  </TitlesOfParts>
  <Company/>
  <LinksUpToDate>false</LinksUpToDate>
  <CharactersWithSpaces>85836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Andrei CIUBOTARU</dc:creator>
  <cp:lastModifiedBy>Windows User</cp:lastModifiedBy>
  <cp:revision>8</cp:revision>
  <cp:lastPrinted>2014-01-06T08:29:00Z</cp:lastPrinted>
  <dcterms:created xsi:type="dcterms:W3CDTF">2018-08-02T07:18:00Z</dcterms:created>
  <dcterms:modified xsi:type="dcterms:W3CDTF">2018-08-02T08:02:00Z</dcterms:modified>
</cp:coreProperties>
</file>